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277F" w14:textId="4DD90680" w:rsidR="00203B37" w:rsidRPr="007637EC" w:rsidRDefault="00B31687" w:rsidP="003A22CE">
      <w:pPr>
        <w:spacing w:after="0" w:line="240" w:lineRule="auto"/>
        <w:rPr>
          <w:b/>
          <w:sz w:val="24"/>
          <w:szCs w:val="24"/>
        </w:rPr>
      </w:pPr>
      <w:r w:rsidRPr="00E04194">
        <w:rPr>
          <w:b/>
          <w:sz w:val="24"/>
          <w:szCs w:val="24"/>
        </w:rPr>
        <w:t>Payments to Research Subjects</w:t>
      </w:r>
      <w:r w:rsidR="00832808">
        <w:rPr>
          <w:b/>
          <w:sz w:val="24"/>
          <w:szCs w:val="24"/>
        </w:rPr>
        <w:t xml:space="preserve"> – Elimination of Use of VCN Form</w:t>
      </w:r>
    </w:p>
    <w:p w14:paraId="71B2FB5D" w14:textId="77777777" w:rsidR="000909C2" w:rsidRPr="007637EC" w:rsidRDefault="000909C2" w:rsidP="003A22CE">
      <w:pPr>
        <w:spacing w:after="0" w:line="240" w:lineRule="auto"/>
        <w:rPr>
          <w:sz w:val="24"/>
          <w:szCs w:val="24"/>
        </w:rPr>
      </w:pPr>
    </w:p>
    <w:p w14:paraId="7A6222E1" w14:textId="705B999C" w:rsidR="00D6350B" w:rsidRDefault="00D6350B" w:rsidP="003A22CE">
      <w:pPr>
        <w:spacing w:after="0" w:line="240" w:lineRule="auto"/>
        <w:rPr>
          <w:sz w:val="24"/>
          <w:szCs w:val="24"/>
        </w:rPr>
      </w:pPr>
      <w:r w:rsidRPr="00E04194">
        <w:rPr>
          <w:sz w:val="24"/>
          <w:szCs w:val="24"/>
        </w:rPr>
        <w:t xml:space="preserve">We are writing to inform the research community of a change in our practices for reporting and accounting for payments made to research subjects </w:t>
      </w:r>
      <w:r w:rsidR="00781FB9">
        <w:rPr>
          <w:sz w:val="24"/>
          <w:szCs w:val="24"/>
        </w:rPr>
        <w:t xml:space="preserve">(“participants”) </w:t>
      </w:r>
      <w:r w:rsidRPr="00E04194">
        <w:rPr>
          <w:sz w:val="24"/>
          <w:szCs w:val="24"/>
        </w:rPr>
        <w:t xml:space="preserve">enrolled in </w:t>
      </w:r>
      <w:r w:rsidR="00983EB3">
        <w:rPr>
          <w:sz w:val="24"/>
          <w:szCs w:val="24"/>
        </w:rPr>
        <w:t xml:space="preserve">certain </w:t>
      </w:r>
      <w:r w:rsidRPr="00E04194">
        <w:rPr>
          <w:sz w:val="24"/>
          <w:szCs w:val="24"/>
        </w:rPr>
        <w:t>studies at Johns Hopkins University</w:t>
      </w:r>
      <w:r w:rsidR="00983EB3">
        <w:rPr>
          <w:sz w:val="24"/>
          <w:szCs w:val="24"/>
        </w:rPr>
        <w:t xml:space="preserve"> – those that anticipate using a VCN form</w:t>
      </w:r>
      <w:r w:rsidRPr="00E04194">
        <w:rPr>
          <w:sz w:val="24"/>
          <w:szCs w:val="24"/>
        </w:rPr>
        <w:t>.</w:t>
      </w:r>
    </w:p>
    <w:p w14:paraId="644AA30B" w14:textId="77777777" w:rsidR="00783A9B" w:rsidRDefault="00783A9B" w:rsidP="003A22CE">
      <w:pPr>
        <w:spacing w:after="0" w:line="240" w:lineRule="auto"/>
        <w:rPr>
          <w:sz w:val="24"/>
          <w:szCs w:val="24"/>
        </w:rPr>
      </w:pPr>
    </w:p>
    <w:p w14:paraId="6545DF87" w14:textId="45ABCC54" w:rsidR="00312CEC" w:rsidRDefault="000909C2" w:rsidP="003A22CE">
      <w:pPr>
        <w:spacing w:after="0" w:line="240" w:lineRule="auto"/>
        <w:rPr>
          <w:sz w:val="24"/>
          <w:szCs w:val="24"/>
        </w:rPr>
      </w:pPr>
      <w:r w:rsidRPr="00E04194">
        <w:rPr>
          <w:sz w:val="24"/>
          <w:szCs w:val="24"/>
        </w:rPr>
        <w:t xml:space="preserve">Payments for participation in human subject research constitute taxable income to the participant for purposes of U.S. </w:t>
      </w:r>
      <w:r w:rsidR="00F25CDB" w:rsidRPr="00E04194">
        <w:rPr>
          <w:sz w:val="24"/>
          <w:szCs w:val="24"/>
        </w:rPr>
        <w:t>federal and state income tax. Consequently, i</w:t>
      </w:r>
      <w:r w:rsidRPr="00E04194">
        <w:rPr>
          <w:sz w:val="24"/>
          <w:szCs w:val="24"/>
        </w:rPr>
        <w:t xml:space="preserve">nstitutions making payments </w:t>
      </w:r>
      <w:r w:rsidR="00F25CDB" w:rsidRPr="00E04194">
        <w:rPr>
          <w:sz w:val="24"/>
          <w:szCs w:val="24"/>
        </w:rPr>
        <w:t xml:space="preserve">to study participants </w:t>
      </w:r>
      <w:r w:rsidRPr="00E04194">
        <w:rPr>
          <w:sz w:val="24"/>
          <w:szCs w:val="24"/>
        </w:rPr>
        <w:t xml:space="preserve">are required to report these payments to the Internal Revenue Service (IRS) </w:t>
      </w:r>
      <w:r w:rsidR="00F25CDB" w:rsidRPr="00B8759A">
        <w:rPr>
          <w:sz w:val="24"/>
          <w:szCs w:val="24"/>
          <w:u w:val="single"/>
        </w:rPr>
        <w:t xml:space="preserve">if total payments </w:t>
      </w:r>
      <w:r w:rsidR="00983EB3" w:rsidRPr="00B8759A">
        <w:rPr>
          <w:sz w:val="24"/>
          <w:szCs w:val="24"/>
          <w:u w:val="single"/>
        </w:rPr>
        <w:t xml:space="preserve">(not including reimbursement for actual expenses such as parking or travel) </w:t>
      </w:r>
      <w:r w:rsidR="00F25CDB" w:rsidRPr="00B8759A">
        <w:rPr>
          <w:sz w:val="24"/>
          <w:szCs w:val="24"/>
          <w:u w:val="single"/>
        </w:rPr>
        <w:t xml:space="preserve">made to the participant </w:t>
      </w:r>
      <w:r w:rsidR="005C612C" w:rsidRPr="00B8759A">
        <w:rPr>
          <w:sz w:val="24"/>
          <w:szCs w:val="24"/>
          <w:u w:val="single"/>
        </w:rPr>
        <w:t xml:space="preserve">by the institution </w:t>
      </w:r>
      <w:r w:rsidR="00F25CDB" w:rsidRPr="00B8759A">
        <w:rPr>
          <w:sz w:val="24"/>
          <w:szCs w:val="24"/>
          <w:u w:val="single"/>
        </w:rPr>
        <w:t>exceed $599</w:t>
      </w:r>
      <w:r w:rsidRPr="00B8759A">
        <w:rPr>
          <w:sz w:val="24"/>
          <w:szCs w:val="24"/>
          <w:u w:val="single"/>
        </w:rPr>
        <w:t xml:space="preserve"> in any calendar year</w:t>
      </w:r>
      <w:r w:rsidR="00F25CDB" w:rsidRPr="00E04194">
        <w:rPr>
          <w:sz w:val="24"/>
          <w:szCs w:val="24"/>
        </w:rPr>
        <w:t xml:space="preserve">. These payments are reported </w:t>
      </w:r>
      <w:r w:rsidRPr="00E04194">
        <w:rPr>
          <w:sz w:val="24"/>
          <w:szCs w:val="24"/>
        </w:rPr>
        <w:t xml:space="preserve">via a </w:t>
      </w:r>
      <w:r w:rsidR="00F25CDB" w:rsidRPr="00E04194">
        <w:rPr>
          <w:sz w:val="24"/>
          <w:szCs w:val="24"/>
        </w:rPr>
        <w:t>Form 1099</w:t>
      </w:r>
      <w:r w:rsidR="007637EC">
        <w:rPr>
          <w:sz w:val="24"/>
          <w:szCs w:val="24"/>
        </w:rPr>
        <w:t>.</w:t>
      </w:r>
    </w:p>
    <w:p w14:paraId="7F896F73" w14:textId="77777777" w:rsidR="00801CFD" w:rsidRDefault="00801CFD" w:rsidP="003A22CE">
      <w:pPr>
        <w:spacing w:after="0" w:line="240" w:lineRule="auto"/>
        <w:rPr>
          <w:sz w:val="24"/>
          <w:szCs w:val="24"/>
        </w:rPr>
      </w:pPr>
    </w:p>
    <w:p w14:paraId="51DDD41A" w14:textId="62ECB269" w:rsidR="000909C2" w:rsidRDefault="005C612C" w:rsidP="003A22CE">
      <w:pPr>
        <w:spacing w:after="0" w:line="240" w:lineRule="auto"/>
        <w:rPr>
          <w:sz w:val="24"/>
          <w:szCs w:val="24"/>
        </w:rPr>
      </w:pPr>
      <w:r w:rsidRPr="00E04194">
        <w:rPr>
          <w:sz w:val="24"/>
          <w:szCs w:val="24"/>
        </w:rPr>
        <w:t>Because such payments constitute taxable income and are subject to reporting</w:t>
      </w:r>
      <w:r w:rsidR="00EC2BBE">
        <w:rPr>
          <w:sz w:val="24"/>
          <w:szCs w:val="24"/>
        </w:rPr>
        <w:t xml:space="preserve"> (if payments in a calendar year exceed $599)</w:t>
      </w:r>
      <w:r w:rsidRPr="00E04194">
        <w:rPr>
          <w:sz w:val="24"/>
          <w:szCs w:val="24"/>
        </w:rPr>
        <w:t xml:space="preserve">, institutions making such payments are required to collect </w:t>
      </w:r>
      <w:r w:rsidR="00032F80" w:rsidRPr="00E04194">
        <w:rPr>
          <w:sz w:val="24"/>
          <w:szCs w:val="24"/>
        </w:rPr>
        <w:t xml:space="preserve">either a </w:t>
      </w:r>
      <w:r w:rsidRPr="00E04194">
        <w:rPr>
          <w:sz w:val="24"/>
          <w:szCs w:val="24"/>
        </w:rPr>
        <w:t>valid social security number (SSN) or individual taxpayer identification number (ITIN) from participants receiving payments. Failure to report a valid SSN or ITIN on a Form 1099 can result in penalties to the institution.</w:t>
      </w:r>
    </w:p>
    <w:p w14:paraId="025D186A" w14:textId="77777777" w:rsidR="00801CFD" w:rsidRDefault="00801CFD" w:rsidP="003A22CE">
      <w:pPr>
        <w:spacing w:after="0" w:line="240" w:lineRule="auto"/>
        <w:rPr>
          <w:sz w:val="24"/>
          <w:szCs w:val="24"/>
        </w:rPr>
      </w:pPr>
    </w:p>
    <w:p w14:paraId="3020D29F" w14:textId="4548CFDA" w:rsidR="00801CFD" w:rsidRPr="00E04194" w:rsidRDefault="00801CFD" w:rsidP="003A22CE">
      <w:pPr>
        <w:spacing w:after="0" w:line="240" w:lineRule="auto"/>
        <w:rPr>
          <w:sz w:val="24"/>
          <w:szCs w:val="24"/>
        </w:rPr>
      </w:pPr>
      <w:r w:rsidRPr="00E04194">
        <w:rPr>
          <w:sz w:val="24"/>
          <w:szCs w:val="24"/>
        </w:rPr>
        <w:t xml:space="preserve">The fact that payments are being made for an activity that is considered confidential does not exempt the institution from reporting the payments should the </w:t>
      </w:r>
      <w:r>
        <w:rPr>
          <w:sz w:val="24"/>
          <w:szCs w:val="24"/>
        </w:rPr>
        <w:t>greater</w:t>
      </w:r>
      <w:r w:rsidR="00781FB9">
        <w:rPr>
          <w:sz w:val="24"/>
          <w:szCs w:val="24"/>
        </w:rPr>
        <w:t>-</w:t>
      </w:r>
      <w:r>
        <w:rPr>
          <w:sz w:val="24"/>
          <w:szCs w:val="24"/>
        </w:rPr>
        <w:t>than</w:t>
      </w:r>
      <w:r w:rsidR="00781FB9">
        <w:rPr>
          <w:sz w:val="24"/>
          <w:szCs w:val="24"/>
        </w:rPr>
        <w:t>-</w:t>
      </w:r>
      <w:r w:rsidRPr="00E04194">
        <w:rPr>
          <w:sz w:val="24"/>
          <w:szCs w:val="24"/>
        </w:rPr>
        <w:t>$</w:t>
      </w:r>
      <w:r>
        <w:rPr>
          <w:sz w:val="24"/>
          <w:szCs w:val="24"/>
        </w:rPr>
        <w:t>599</w:t>
      </w:r>
      <w:r w:rsidRPr="00E04194">
        <w:rPr>
          <w:sz w:val="24"/>
          <w:szCs w:val="24"/>
        </w:rPr>
        <w:t xml:space="preserve"> threshold be met in a calendar year. In making the required report to the IRS, the University does </w:t>
      </w:r>
      <w:r w:rsidRPr="00E1591D">
        <w:rPr>
          <w:sz w:val="24"/>
          <w:szCs w:val="24"/>
          <w:u w:val="single"/>
        </w:rPr>
        <w:t>not</w:t>
      </w:r>
      <w:r w:rsidRPr="00E04194">
        <w:rPr>
          <w:sz w:val="24"/>
          <w:szCs w:val="24"/>
        </w:rPr>
        <w:t xml:space="preserve"> reveal the reason for the payment</w:t>
      </w:r>
      <w:r>
        <w:rPr>
          <w:sz w:val="24"/>
          <w:szCs w:val="24"/>
        </w:rPr>
        <w:t xml:space="preserve">, </w:t>
      </w:r>
      <w:r w:rsidR="002A6D81">
        <w:rPr>
          <w:sz w:val="24"/>
          <w:szCs w:val="24"/>
        </w:rPr>
        <w:t>including not revealing that the payment is for study participation, nor</w:t>
      </w:r>
      <w:r w:rsidR="00C87607">
        <w:rPr>
          <w:sz w:val="24"/>
          <w:szCs w:val="24"/>
        </w:rPr>
        <w:t xml:space="preserve"> any information about</w:t>
      </w:r>
      <w:r w:rsidRPr="00E04194">
        <w:rPr>
          <w:sz w:val="24"/>
          <w:szCs w:val="24"/>
        </w:rPr>
        <w:t xml:space="preserve"> the study in which the person was participating.</w:t>
      </w:r>
    </w:p>
    <w:p w14:paraId="590B9EA9" w14:textId="77777777" w:rsidR="00F25CDB" w:rsidRPr="00832808" w:rsidRDefault="00F25CDB" w:rsidP="003A22CE">
      <w:pPr>
        <w:spacing w:after="0" w:line="240" w:lineRule="auto"/>
        <w:rPr>
          <w:sz w:val="24"/>
          <w:szCs w:val="24"/>
        </w:rPr>
      </w:pPr>
    </w:p>
    <w:p w14:paraId="7E3B98EE" w14:textId="22F984B3" w:rsidR="006A3AB5" w:rsidRDefault="002A6D81" w:rsidP="003A2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the above reasons, e</w:t>
      </w:r>
      <w:r w:rsidR="005C612C" w:rsidRPr="00E04194">
        <w:rPr>
          <w:sz w:val="24"/>
          <w:szCs w:val="24"/>
        </w:rPr>
        <w:t>ffective</w:t>
      </w:r>
      <w:r w:rsidR="00F25CDB" w:rsidRPr="00E04194">
        <w:rPr>
          <w:sz w:val="24"/>
          <w:szCs w:val="24"/>
        </w:rPr>
        <w:t xml:space="preserve"> immediately, the Verification of Confidential Nature (VCN) form will no longer be </w:t>
      </w:r>
      <w:r w:rsidR="00723D3D">
        <w:rPr>
          <w:sz w:val="24"/>
          <w:szCs w:val="24"/>
        </w:rPr>
        <w:t xml:space="preserve">used. </w:t>
      </w:r>
      <w:r w:rsidR="0038413D">
        <w:rPr>
          <w:sz w:val="24"/>
          <w:szCs w:val="24"/>
        </w:rPr>
        <w:t>In the past, VCN forms were used to</w:t>
      </w:r>
      <w:r w:rsidR="00D93D3D">
        <w:rPr>
          <w:sz w:val="24"/>
          <w:szCs w:val="24"/>
        </w:rPr>
        <w:t xml:space="preserve"> declare participation in an IRB protocol as “confidential,”</w:t>
      </w:r>
      <w:r w:rsidR="00C87607">
        <w:rPr>
          <w:sz w:val="24"/>
          <w:szCs w:val="24"/>
        </w:rPr>
        <w:t xml:space="preserve"> and limiting the information that was collected about payments to subjects</w:t>
      </w:r>
      <w:r w:rsidR="00D93D3D">
        <w:rPr>
          <w:sz w:val="24"/>
          <w:szCs w:val="24"/>
        </w:rPr>
        <w:t xml:space="preserve">. </w:t>
      </w:r>
      <w:r w:rsidR="006A3AB5">
        <w:rPr>
          <w:sz w:val="24"/>
          <w:szCs w:val="24"/>
        </w:rPr>
        <w:t xml:space="preserve">As </w:t>
      </w:r>
      <w:r w:rsidR="00723D3D">
        <w:rPr>
          <w:sz w:val="24"/>
          <w:szCs w:val="24"/>
        </w:rPr>
        <w:t xml:space="preserve">described </w:t>
      </w:r>
      <w:r w:rsidR="00B8759A">
        <w:rPr>
          <w:sz w:val="24"/>
          <w:szCs w:val="24"/>
        </w:rPr>
        <w:t>here</w:t>
      </w:r>
      <w:r w:rsidR="00723D3D">
        <w:rPr>
          <w:sz w:val="24"/>
          <w:szCs w:val="24"/>
        </w:rPr>
        <w:t xml:space="preserve">, SSNs/ITINs </w:t>
      </w:r>
      <w:r w:rsidR="00723D3D" w:rsidRPr="00E22DD2">
        <w:rPr>
          <w:i/>
          <w:sz w:val="24"/>
          <w:szCs w:val="24"/>
        </w:rPr>
        <w:t>must</w:t>
      </w:r>
      <w:r w:rsidR="00723D3D">
        <w:rPr>
          <w:sz w:val="24"/>
          <w:szCs w:val="24"/>
        </w:rPr>
        <w:t xml:space="preserve"> be provided </w:t>
      </w:r>
      <w:r>
        <w:rPr>
          <w:sz w:val="24"/>
          <w:szCs w:val="24"/>
        </w:rPr>
        <w:t xml:space="preserve">to the IRS </w:t>
      </w:r>
      <w:r w:rsidR="00723D3D">
        <w:rPr>
          <w:sz w:val="24"/>
          <w:szCs w:val="24"/>
        </w:rPr>
        <w:t>when required</w:t>
      </w:r>
      <w:r w:rsidR="00781FB9">
        <w:rPr>
          <w:sz w:val="24"/>
          <w:szCs w:val="24"/>
        </w:rPr>
        <w:t>,</w:t>
      </w:r>
      <w:r w:rsidR="006A3AB5">
        <w:rPr>
          <w:sz w:val="24"/>
          <w:szCs w:val="24"/>
        </w:rPr>
        <w:t xml:space="preserve"> regardless of the confidential nature o</w:t>
      </w:r>
      <w:r w:rsidR="007C4129">
        <w:rPr>
          <w:sz w:val="24"/>
          <w:szCs w:val="24"/>
        </w:rPr>
        <w:t>f the underlying research</w:t>
      </w:r>
      <w:r w:rsidR="00C87607">
        <w:rPr>
          <w:sz w:val="24"/>
          <w:szCs w:val="24"/>
        </w:rPr>
        <w:t>.</w:t>
      </w:r>
    </w:p>
    <w:p w14:paraId="481742BE" w14:textId="77777777" w:rsidR="0055105B" w:rsidRDefault="0055105B" w:rsidP="003A22CE">
      <w:pPr>
        <w:spacing w:after="0" w:line="240" w:lineRule="auto"/>
        <w:rPr>
          <w:sz w:val="24"/>
          <w:szCs w:val="24"/>
        </w:rPr>
      </w:pPr>
    </w:p>
    <w:p w14:paraId="650BB30D" w14:textId="3B3E8784" w:rsidR="006A3AB5" w:rsidRDefault="00F25CDB" w:rsidP="003A22CE">
      <w:pPr>
        <w:spacing w:after="0" w:line="240" w:lineRule="auto"/>
        <w:rPr>
          <w:sz w:val="24"/>
          <w:szCs w:val="24"/>
        </w:rPr>
      </w:pPr>
      <w:r w:rsidRPr="00E04194">
        <w:rPr>
          <w:sz w:val="24"/>
          <w:szCs w:val="24"/>
        </w:rPr>
        <w:t xml:space="preserve">Existing VCNs will continue to be honored for the life of </w:t>
      </w:r>
      <w:r w:rsidR="00723D3D">
        <w:rPr>
          <w:sz w:val="24"/>
          <w:szCs w:val="24"/>
        </w:rPr>
        <w:t>any</w:t>
      </w:r>
      <w:r w:rsidRPr="00E04194">
        <w:rPr>
          <w:sz w:val="24"/>
          <w:szCs w:val="24"/>
        </w:rPr>
        <w:t xml:space="preserve"> specific IRB protocol</w:t>
      </w:r>
      <w:r w:rsidR="00723D3D">
        <w:rPr>
          <w:sz w:val="24"/>
          <w:szCs w:val="24"/>
        </w:rPr>
        <w:t xml:space="preserve"> with a pre-existing VCN</w:t>
      </w:r>
      <w:r w:rsidR="00781FB9">
        <w:rPr>
          <w:sz w:val="24"/>
          <w:szCs w:val="24"/>
        </w:rPr>
        <w:t>, without the ongoing need for an annual update to</w:t>
      </w:r>
      <w:r w:rsidR="00B8759A">
        <w:rPr>
          <w:sz w:val="24"/>
          <w:szCs w:val="24"/>
        </w:rPr>
        <w:t xml:space="preserve"> or </w:t>
      </w:r>
      <w:r w:rsidR="003A22CE">
        <w:rPr>
          <w:sz w:val="24"/>
          <w:szCs w:val="24"/>
        </w:rPr>
        <w:t>renewal of</w:t>
      </w:r>
      <w:r w:rsidR="00781FB9">
        <w:rPr>
          <w:sz w:val="24"/>
          <w:szCs w:val="24"/>
        </w:rPr>
        <w:t xml:space="preserve"> the VCN</w:t>
      </w:r>
      <w:r w:rsidRPr="00E04194">
        <w:rPr>
          <w:sz w:val="24"/>
          <w:szCs w:val="24"/>
        </w:rPr>
        <w:t>.</w:t>
      </w:r>
    </w:p>
    <w:p w14:paraId="2C375DE9" w14:textId="77777777" w:rsidR="006A3AB5" w:rsidRDefault="006A3AB5" w:rsidP="003A22CE">
      <w:pPr>
        <w:spacing w:after="0" w:line="240" w:lineRule="auto"/>
        <w:rPr>
          <w:sz w:val="24"/>
          <w:szCs w:val="24"/>
        </w:rPr>
      </w:pPr>
    </w:p>
    <w:p w14:paraId="3D97D5D8" w14:textId="3728B9D2" w:rsidR="000C3296" w:rsidRPr="006B4CE8" w:rsidRDefault="006862BB" w:rsidP="007B3AE8">
      <w:pPr>
        <w:rPr>
          <w:b/>
          <w:color w:val="000000"/>
        </w:rPr>
      </w:pPr>
      <w:r w:rsidRPr="006B4CE8">
        <w:rPr>
          <w:b/>
          <w:color w:val="000000"/>
        </w:rPr>
        <w:t xml:space="preserve">Accounts Payable Shared Services </w:t>
      </w:r>
      <w:r w:rsidR="003D2687">
        <w:rPr>
          <w:b/>
          <w:color w:val="000000"/>
        </w:rPr>
        <w:t xml:space="preserve">(APSS) </w:t>
      </w:r>
      <w:r w:rsidRPr="006B4CE8">
        <w:rPr>
          <w:b/>
          <w:color w:val="000000"/>
        </w:rPr>
        <w:t>Require</w:t>
      </w:r>
      <w:r w:rsidR="006B4CE8" w:rsidRPr="006B4CE8">
        <w:rPr>
          <w:b/>
          <w:color w:val="000000"/>
        </w:rPr>
        <w:t>ments</w:t>
      </w:r>
    </w:p>
    <w:p w14:paraId="1F995A74" w14:textId="37650F9D" w:rsidR="007B3AE8" w:rsidRPr="006B4CE8" w:rsidRDefault="007B3AE8" w:rsidP="007B3AE8">
      <w:pPr>
        <w:rPr>
          <w:color w:val="000000"/>
        </w:rPr>
      </w:pPr>
      <w:r w:rsidRPr="006B4CE8">
        <w:rPr>
          <w:color w:val="000000"/>
        </w:rPr>
        <w:t xml:space="preserve">For </w:t>
      </w:r>
      <w:r w:rsidR="003735B7">
        <w:rPr>
          <w:color w:val="000000"/>
        </w:rPr>
        <w:t>petty cash</w:t>
      </w:r>
      <w:r w:rsidR="001D4C48">
        <w:rPr>
          <w:color w:val="000000"/>
        </w:rPr>
        <w:t xml:space="preserve">, gift card, or nonreloadable </w:t>
      </w:r>
      <w:proofErr w:type="spellStart"/>
      <w:r w:rsidR="001D4C48">
        <w:rPr>
          <w:color w:val="000000"/>
        </w:rPr>
        <w:t>paycard</w:t>
      </w:r>
      <w:proofErr w:type="spellEnd"/>
      <w:r w:rsidR="001D4C48">
        <w:rPr>
          <w:color w:val="000000"/>
        </w:rPr>
        <w:t xml:space="preserve"> </w:t>
      </w:r>
      <w:r w:rsidRPr="006B4CE8">
        <w:rPr>
          <w:color w:val="000000"/>
        </w:rPr>
        <w:t xml:space="preserve">payments of $200 or </w:t>
      </w:r>
      <w:del w:id="0" w:author="Joan Pettit" w:date="2019-08-14T12:27:00Z">
        <w:r w:rsidRPr="006B4CE8" w:rsidDel="00B77179">
          <w:rPr>
            <w:color w:val="000000"/>
          </w:rPr>
          <w:delText>less</w:delText>
        </w:r>
      </w:del>
      <w:ins w:id="1" w:author="Joan Pettit" w:date="2019-08-14T12:27:00Z">
        <w:r w:rsidR="00B77179">
          <w:rPr>
            <w:color w:val="000000"/>
          </w:rPr>
          <w:t>more</w:t>
        </w:r>
      </w:ins>
      <w:r w:rsidRPr="006B4CE8">
        <w:rPr>
          <w:color w:val="000000"/>
        </w:rPr>
        <w:t xml:space="preserve">, Accounts Payable Shared Services requires the names, addresses, and </w:t>
      </w:r>
      <w:del w:id="2" w:author="Joan Pettit" w:date="2019-08-14T12:28:00Z">
        <w:r w:rsidRPr="006B4CE8" w:rsidDel="00B77179">
          <w:rPr>
            <w:color w:val="000000"/>
          </w:rPr>
          <w:delText xml:space="preserve">last four digits of the </w:delText>
        </w:r>
      </w:del>
      <w:r w:rsidRPr="006B4CE8">
        <w:rPr>
          <w:color w:val="000000"/>
        </w:rPr>
        <w:t>SSN</w:t>
      </w:r>
      <w:ins w:id="3" w:author="Joan Pettit" w:date="2019-08-14T12:29:00Z">
        <w:r w:rsidR="00D9149E">
          <w:rPr>
            <w:color w:val="000000"/>
          </w:rPr>
          <w:t xml:space="preserve"> of study participants</w:t>
        </w:r>
      </w:ins>
      <w:r w:rsidRPr="006B4CE8">
        <w:rPr>
          <w:color w:val="000000"/>
        </w:rPr>
        <w:t xml:space="preserve">. </w:t>
      </w:r>
      <w:del w:id="4" w:author="Joan Pettit" w:date="2019-08-14T12:28:00Z">
        <w:r w:rsidRPr="006B4CE8" w:rsidDel="00B77179">
          <w:rPr>
            <w:color w:val="000000"/>
          </w:rPr>
          <w:delText>However, if the IRB approve</w:delText>
        </w:r>
        <w:r w:rsidR="006B4CE8" w:rsidDel="00B77179">
          <w:rPr>
            <w:color w:val="000000"/>
          </w:rPr>
          <w:delText>s</w:delText>
        </w:r>
        <w:r w:rsidRPr="006B4CE8" w:rsidDel="00B77179">
          <w:rPr>
            <w:color w:val="000000"/>
          </w:rPr>
          <w:delText xml:space="preserve"> a waiver of consent documentation (45 CFR 46.117(c)(1), APSS will accept a copy of the IRB approval letter in lieu of the participant</w:delText>
        </w:r>
        <w:r w:rsidR="00D556EA" w:rsidDel="00B77179">
          <w:rPr>
            <w:color w:val="000000"/>
          </w:rPr>
          <w:delText xml:space="preserve"> identifiers</w:delText>
        </w:r>
        <w:r w:rsidRPr="006B4CE8" w:rsidDel="00B77179">
          <w:rPr>
            <w:color w:val="000000"/>
          </w:rPr>
          <w:delText xml:space="preserve">.  </w:delText>
        </w:r>
      </w:del>
    </w:p>
    <w:p w14:paraId="505B3654" w14:textId="77777777" w:rsidR="003D2687" w:rsidRDefault="003D2687" w:rsidP="007B3AE8">
      <w:pPr>
        <w:rPr>
          <w:color w:val="000000"/>
        </w:rPr>
      </w:pPr>
      <w:r>
        <w:rPr>
          <w:color w:val="000000"/>
        </w:rPr>
        <w:t>In sum:</w:t>
      </w:r>
    </w:p>
    <w:p w14:paraId="1949073A" w14:textId="15176EB9" w:rsidR="007B3AE8" w:rsidRPr="003D2687" w:rsidRDefault="00DB2F63" w:rsidP="003D2687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F</w:t>
      </w:r>
      <w:r w:rsidR="007B3AE8" w:rsidRPr="003D2687">
        <w:rPr>
          <w:color w:val="000000"/>
        </w:rPr>
        <w:t>or payments $200/year or less</w:t>
      </w:r>
      <w:del w:id="5" w:author="Joan Pettit" w:date="2019-08-14T12:26:00Z">
        <w:r w:rsidR="007B3AE8" w:rsidRPr="003D2687" w:rsidDel="00B77179">
          <w:rPr>
            <w:color w:val="000000"/>
          </w:rPr>
          <w:delText>, no signature on the consent</w:delText>
        </w:r>
      </w:del>
      <w:r w:rsidR="007B3AE8" w:rsidRPr="003D2687">
        <w:rPr>
          <w:color w:val="000000"/>
        </w:rPr>
        <w:t xml:space="preserve"> = no identifiers collected for Accounts Payable</w:t>
      </w:r>
      <w:del w:id="6" w:author="Joan Pettit" w:date="2019-08-14T12:26:00Z">
        <w:r w:rsidR="00505B55" w:rsidDel="00B77179">
          <w:rPr>
            <w:color w:val="000000"/>
          </w:rPr>
          <w:delText>;</w:delText>
        </w:r>
        <w:r w:rsidR="007B3AE8" w:rsidRPr="003D2687" w:rsidDel="00B77179">
          <w:rPr>
            <w:color w:val="000000"/>
          </w:rPr>
          <w:delText xml:space="preserve"> IRB approval letter is required (as </w:delText>
        </w:r>
        <w:r w:rsidR="00EC0C79" w:rsidDel="00B77179">
          <w:rPr>
            <w:color w:val="000000"/>
          </w:rPr>
          <w:delText xml:space="preserve">it </w:delText>
        </w:r>
        <w:r w:rsidR="006D287F" w:rsidRPr="003D2687" w:rsidDel="00B77179">
          <w:rPr>
            <w:color w:val="000000"/>
          </w:rPr>
          <w:delText>documents</w:delText>
        </w:r>
        <w:r w:rsidR="007B3AE8" w:rsidRPr="003D2687" w:rsidDel="00B77179">
          <w:rPr>
            <w:color w:val="000000"/>
          </w:rPr>
          <w:delText xml:space="preserve"> “waiver of signature”).</w:delText>
        </w:r>
      </w:del>
    </w:p>
    <w:p w14:paraId="21A70786" w14:textId="65CD0CC2" w:rsidR="007B3AE8" w:rsidRPr="00EC0C79" w:rsidDel="00B77179" w:rsidRDefault="007B3AE8" w:rsidP="00EC0C79">
      <w:pPr>
        <w:pStyle w:val="ListParagraph"/>
        <w:numPr>
          <w:ilvl w:val="0"/>
          <w:numId w:val="12"/>
        </w:numPr>
        <w:rPr>
          <w:del w:id="7" w:author="Joan Pettit" w:date="2019-08-14T12:26:00Z"/>
          <w:color w:val="000000"/>
        </w:rPr>
      </w:pPr>
      <w:del w:id="8" w:author="Joan Pettit" w:date="2019-08-14T12:26:00Z">
        <w:r w:rsidRPr="00EC0C79" w:rsidDel="00B77179">
          <w:rPr>
            <w:color w:val="000000"/>
          </w:rPr>
          <w:delText xml:space="preserve">For payments $200/year or less, </w:delText>
        </w:r>
        <w:r w:rsidR="00EC0C79" w:rsidDel="00B77179">
          <w:rPr>
            <w:color w:val="000000"/>
          </w:rPr>
          <w:delText xml:space="preserve">with </w:delText>
        </w:r>
        <w:r w:rsidRPr="00EC0C79" w:rsidDel="00B77179">
          <w:rPr>
            <w:color w:val="000000"/>
          </w:rPr>
          <w:delText xml:space="preserve">signature required </w:delText>
        </w:r>
        <w:r w:rsidR="00DB2F63" w:rsidDel="00B77179">
          <w:rPr>
            <w:color w:val="000000"/>
          </w:rPr>
          <w:delText xml:space="preserve">for </w:delText>
        </w:r>
        <w:r w:rsidRPr="00EC0C79" w:rsidDel="00B77179">
          <w:rPr>
            <w:color w:val="000000"/>
          </w:rPr>
          <w:delText>consent = provide names, addresses, and last 4 digits of the SSN</w:delText>
        </w:r>
        <w:r w:rsidR="00505B55" w:rsidDel="00B77179">
          <w:rPr>
            <w:color w:val="000000"/>
          </w:rPr>
          <w:delText>.</w:delText>
        </w:r>
      </w:del>
    </w:p>
    <w:p w14:paraId="1FD87626" w14:textId="1DEE0442" w:rsidR="007B3AE8" w:rsidRPr="00DB2F63" w:rsidRDefault="007B3AE8" w:rsidP="00DB2F63">
      <w:pPr>
        <w:pStyle w:val="ListParagraph"/>
        <w:numPr>
          <w:ilvl w:val="0"/>
          <w:numId w:val="12"/>
        </w:numPr>
        <w:rPr>
          <w:color w:val="000000"/>
        </w:rPr>
      </w:pPr>
      <w:r w:rsidRPr="00DB2F63">
        <w:rPr>
          <w:color w:val="000000"/>
        </w:rPr>
        <w:t>For payments over $200/year</w:t>
      </w:r>
      <w:del w:id="9" w:author="Joan Pettit" w:date="2019-08-14T12:26:00Z">
        <w:r w:rsidRPr="00DB2F63" w:rsidDel="00B77179">
          <w:rPr>
            <w:color w:val="000000"/>
          </w:rPr>
          <w:delText xml:space="preserve"> (signature and no signature)</w:delText>
        </w:r>
      </w:del>
      <w:r w:rsidRPr="00DB2F63">
        <w:rPr>
          <w:color w:val="000000"/>
        </w:rPr>
        <w:t xml:space="preserve"> = provide names, addresses and SSNs.</w:t>
      </w:r>
    </w:p>
    <w:p w14:paraId="27F49394" w14:textId="77777777" w:rsidR="007637EC" w:rsidRPr="00674C26" w:rsidRDefault="007637EC" w:rsidP="003A22CE">
      <w:pPr>
        <w:spacing w:after="0" w:line="240" w:lineRule="auto"/>
        <w:rPr>
          <w:rFonts w:cstheme="minorHAnsi"/>
          <w:sz w:val="24"/>
          <w:szCs w:val="24"/>
        </w:rPr>
      </w:pPr>
    </w:p>
    <w:p w14:paraId="172D22CA" w14:textId="6D2B238C" w:rsidR="00B31687" w:rsidRPr="00B476FF" w:rsidRDefault="00B31687" w:rsidP="003A22CE">
      <w:pPr>
        <w:spacing w:after="0" w:line="240" w:lineRule="auto"/>
        <w:rPr>
          <w:rFonts w:cstheme="minorHAnsi"/>
          <w:sz w:val="24"/>
          <w:szCs w:val="24"/>
        </w:rPr>
      </w:pPr>
    </w:p>
    <w:sectPr w:rsidR="00B31687" w:rsidRPr="00B476FF" w:rsidSect="007637EC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DC08" w14:textId="77777777" w:rsidR="00F2734F" w:rsidRDefault="00F2734F" w:rsidP="00F53216">
      <w:pPr>
        <w:spacing w:after="0" w:line="240" w:lineRule="auto"/>
      </w:pPr>
      <w:r>
        <w:separator/>
      </w:r>
    </w:p>
  </w:endnote>
  <w:endnote w:type="continuationSeparator" w:id="0">
    <w:p w14:paraId="183D9ECA" w14:textId="77777777" w:rsidR="00F2734F" w:rsidRDefault="00F2734F" w:rsidP="00F5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8E76" w14:textId="77777777" w:rsidR="00F2734F" w:rsidRDefault="00F2734F" w:rsidP="00F53216">
      <w:pPr>
        <w:spacing w:after="0" w:line="240" w:lineRule="auto"/>
      </w:pPr>
      <w:r>
        <w:separator/>
      </w:r>
    </w:p>
  </w:footnote>
  <w:footnote w:type="continuationSeparator" w:id="0">
    <w:p w14:paraId="56281AE6" w14:textId="77777777" w:rsidR="00F2734F" w:rsidRDefault="00F2734F" w:rsidP="00F53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31B5" w14:textId="48828B3F" w:rsidR="007637EC" w:rsidRPr="003735B7" w:rsidRDefault="00B77179" w:rsidP="007637EC">
    <w:pPr>
      <w:pStyle w:val="Header"/>
      <w:jc w:val="right"/>
      <w:rPr>
        <w:i/>
        <w:sz w:val="18"/>
        <w:szCs w:val="18"/>
      </w:rPr>
    </w:pPr>
    <w:ins w:id="10" w:author="Joan Pettit" w:date="2019-08-14T12:28:00Z">
      <w:r>
        <w:rPr>
          <w:i/>
          <w:sz w:val="18"/>
          <w:szCs w:val="18"/>
        </w:rPr>
        <w:t>14Aug</w:t>
      </w:r>
    </w:ins>
    <w:del w:id="11" w:author="Joan Pettit" w:date="2019-08-14T12:28:00Z">
      <w:r w:rsidR="003735B7" w:rsidDel="00B77179">
        <w:rPr>
          <w:i/>
          <w:sz w:val="18"/>
          <w:szCs w:val="18"/>
        </w:rPr>
        <w:delText>5April</w:delText>
      </w:r>
    </w:del>
    <w:r w:rsidR="003735B7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113"/>
    <w:multiLevelType w:val="hybridMultilevel"/>
    <w:tmpl w:val="88407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75924"/>
    <w:multiLevelType w:val="hybridMultilevel"/>
    <w:tmpl w:val="ECB8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AD1"/>
    <w:multiLevelType w:val="hybridMultilevel"/>
    <w:tmpl w:val="05A6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869"/>
    <w:multiLevelType w:val="hybridMultilevel"/>
    <w:tmpl w:val="131ED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42D"/>
    <w:multiLevelType w:val="hybridMultilevel"/>
    <w:tmpl w:val="150EFC22"/>
    <w:lvl w:ilvl="0" w:tplc="5024C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FDB"/>
    <w:multiLevelType w:val="hybridMultilevel"/>
    <w:tmpl w:val="E146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6C9A"/>
    <w:multiLevelType w:val="hybridMultilevel"/>
    <w:tmpl w:val="24A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0D46"/>
    <w:multiLevelType w:val="hybridMultilevel"/>
    <w:tmpl w:val="01C88DCE"/>
    <w:lvl w:ilvl="0" w:tplc="7FEE359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1568"/>
    <w:multiLevelType w:val="hybridMultilevel"/>
    <w:tmpl w:val="DC72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C6FD6"/>
    <w:multiLevelType w:val="hybridMultilevel"/>
    <w:tmpl w:val="1FDC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814BF"/>
    <w:multiLevelType w:val="hybridMultilevel"/>
    <w:tmpl w:val="2144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45E7"/>
    <w:multiLevelType w:val="hybridMultilevel"/>
    <w:tmpl w:val="DD92D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4294501">
    <w:abstractNumId w:val="5"/>
  </w:num>
  <w:num w:numId="2" w16cid:durableId="189103773">
    <w:abstractNumId w:val="9"/>
  </w:num>
  <w:num w:numId="3" w16cid:durableId="1469125104">
    <w:abstractNumId w:val="11"/>
  </w:num>
  <w:num w:numId="4" w16cid:durableId="1439108003">
    <w:abstractNumId w:val="10"/>
  </w:num>
  <w:num w:numId="5" w16cid:durableId="960766378">
    <w:abstractNumId w:val="4"/>
  </w:num>
  <w:num w:numId="6" w16cid:durableId="311256928">
    <w:abstractNumId w:val="0"/>
  </w:num>
  <w:num w:numId="7" w16cid:durableId="792019031">
    <w:abstractNumId w:val="6"/>
  </w:num>
  <w:num w:numId="8" w16cid:durableId="396560020">
    <w:abstractNumId w:val="7"/>
  </w:num>
  <w:num w:numId="9" w16cid:durableId="152186914">
    <w:abstractNumId w:val="3"/>
  </w:num>
  <w:num w:numId="10" w16cid:durableId="13771895">
    <w:abstractNumId w:val="1"/>
  </w:num>
  <w:num w:numId="11" w16cid:durableId="99841145">
    <w:abstractNumId w:val="8"/>
  </w:num>
  <w:num w:numId="12" w16cid:durableId="10347699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 Pettit">
    <w15:presenceInfo w15:providerId="AD" w15:userId="S::jpettit3@jh.edu::6a4014b8-ef91-4657-9c99-aa0631bc0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47"/>
    <w:rsid w:val="0003103E"/>
    <w:rsid w:val="00032F80"/>
    <w:rsid w:val="0008182E"/>
    <w:rsid w:val="000909C2"/>
    <w:rsid w:val="000C23F6"/>
    <w:rsid w:val="000C3296"/>
    <w:rsid w:val="000D4AAE"/>
    <w:rsid w:val="000F371D"/>
    <w:rsid w:val="00107D68"/>
    <w:rsid w:val="00115A25"/>
    <w:rsid w:val="00120479"/>
    <w:rsid w:val="00156F47"/>
    <w:rsid w:val="001725D7"/>
    <w:rsid w:val="00181241"/>
    <w:rsid w:val="00187EAD"/>
    <w:rsid w:val="001A430B"/>
    <w:rsid w:val="001A4A82"/>
    <w:rsid w:val="001C019B"/>
    <w:rsid w:val="001D4C48"/>
    <w:rsid w:val="00203B37"/>
    <w:rsid w:val="00223E12"/>
    <w:rsid w:val="00237A43"/>
    <w:rsid w:val="002549AE"/>
    <w:rsid w:val="002A6D81"/>
    <w:rsid w:val="002C4EB4"/>
    <w:rsid w:val="002E0193"/>
    <w:rsid w:val="00312CEC"/>
    <w:rsid w:val="00346B47"/>
    <w:rsid w:val="00373451"/>
    <w:rsid w:val="003735B7"/>
    <w:rsid w:val="0038413D"/>
    <w:rsid w:val="003A22CE"/>
    <w:rsid w:val="003B413B"/>
    <w:rsid w:val="003D2687"/>
    <w:rsid w:val="003E3C81"/>
    <w:rsid w:val="00422BF1"/>
    <w:rsid w:val="00424001"/>
    <w:rsid w:val="004505DC"/>
    <w:rsid w:val="00467FCF"/>
    <w:rsid w:val="004A4A0D"/>
    <w:rsid w:val="004D04F4"/>
    <w:rsid w:val="004E3EE3"/>
    <w:rsid w:val="00505B55"/>
    <w:rsid w:val="005410B7"/>
    <w:rsid w:val="005443A4"/>
    <w:rsid w:val="0055105B"/>
    <w:rsid w:val="00562595"/>
    <w:rsid w:val="0059530F"/>
    <w:rsid w:val="005C612C"/>
    <w:rsid w:val="005D0F61"/>
    <w:rsid w:val="005E4B5D"/>
    <w:rsid w:val="00623658"/>
    <w:rsid w:val="00674C26"/>
    <w:rsid w:val="006862BB"/>
    <w:rsid w:val="006911C3"/>
    <w:rsid w:val="006A162E"/>
    <w:rsid w:val="006A3AB5"/>
    <w:rsid w:val="006B4CE8"/>
    <w:rsid w:val="006D15AD"/>
    <w:rsid w:val="006D287F"/>
    <w:rsid w:val="00723581"/>
    <w:rsid w:val="00723D3D"/>
    <w:rsid w:val="007637EC"/>
    <w:rsid w:val="007767A1"/>
    <w:rsid w:val="00781FB9"/>
    <w:rsid w:val="00783663"/>
    <w:rsid w:val="00783A9B"/>
    <w:rsid w:val="007B3AE8"/>
    <w:rsid w:val="007C4129"/>
    <w:rsid w:val="007F328C"/>
    <w:rsid w:val="00801CFD"/>
    <w:rsid w:val="00832808"/>
    <w:rsid w:val="00857825"/>
    <w:rsid w:val="00891920"/>
    <w:rsid w:val="008D108A"/>
    <w:rsid w:val="00946602"/>
    <w:rsid w:val="00983EB3"/>
    <w:rsid w:val="009A111F"/>
    <w:rsid w:val="009B1FE5"/>
    <w:rsid w:val="00A50790"/>
    <w:rsid w:val="00A84274"/>
    <w:rsid w:val="00B24B16"/>
    <w:rsid w:val="00B31687"/>
    <w:rsid w:val="00B476FF"/>
    <w:rsid w:val="00B50B91"/>
    <w:rsid w:val="00B671E6"/>
    <w:rsid w:val="00B77179"/>
    <w:rsid w:val="00B8759A"/>
    <w:rsid w:val="00BC0F96"/>
    <w:rsid w:val="00BC1511"/>
    <w:rsid w:val="00BD3794"/>
    <w:rsid w:val="00C301E0"/>
    <w:rsid w:val="00C34C97"/>
    <w:rsid w:val="00C87607"/>
    <w:rsid w:val="00C935C6"/>
    <w:rsid w:val="00CE010E"/>
    <w:rsid w:val="00D556EA"/>
    <w:rsid w:val="00D62B6D"/>
    <w:rsid w:val="00D6350B"/>
    <w:rsid w:val="00D9149E"/>
    <w:rsid w:val="00D93D3D"/>
    <w:rsid w:val="00DB2F63"/>
    <w:rsid w:val="00DC3B85"/>
    <w:rsid w:val="00DE0CAC"/>
    <w:rsid w:val="00DE6D94"/>
    <w:rsid w:val="00E04194"/>
    <w:rsid w:val="00E22DD2"/>
    <w:rsid w:val="00E325EB"/>
    <w:rsid w:val="00E42D5F"/>
    <w:rsid w:val="00E53C36"/>
    <w:rsid w:val="00E60544"/>
    <w:rsid w:val="00E75ED5"/>
    <w:rsid w:val="00E874EA"/>
    <w:rsid w:val="00EC0457"/>
    <w:rsid w:val="00EC0C79"/>
    <w:rsid w:val="00EC2BBE"/>
    <w:rsid w:val="00EC76D7"/>
    <w:rsid w:val="00F121C8"/>
    <w:rsid w:val="00F20C7E"/>
    <w:rsid w:val="00F25CDB"/>
    <w:rsid w:val="00F2734F"/>
    <w:rsid w:val="00F53216"/>
    <w:rsid w:val="00F5417F"/>
    <w:rsid w:val="00F666E5"/>
    <w:rsid w:val="00FA25D0"/>
    <w:rsid w:val="00FD48A8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325C"/>
  <w15:chartTrackingRefBased/>
  <w15:docId w15:val="{CE5A868A-DED4-4D21-9FD0-79133E9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32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2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21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15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5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C2"/>
  </w:style>
  <w:style w:type="paragraph" w:styleId="Footer">
    <w:name w:val="footer"/>
    <w:basedOn w:val="Normal"/>
    <w:link w:val="FooterChar"/>
    <w:uiPriority w:val="99"/>
    <w:unhideWhenUsed/>
    <w:rsid w:val="00090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C2"/>
  </w:style>
  <w:style w:type="character" w:styleId="FollowedHyperlink">
    <w:name w:val="FollowedHyperlink"/>
    <w:basedOn w:val="DefaultParagraphFont"/>
    <w:uiPriority w:val="99"/>
    <w:semiHidden/>
    <w:unhideWhenUsed/>
    <w:rsid w:val="00032F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F8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4194"/>
  </w:style>
  <w:style w:type="paragraph" w:styleId="NoSpacing">
    <w:name w:val="No Spacing"/>
    <w:uiPriority w:val="1"/>
    <w:qFormat/>
    <w:rsid w:val="007637E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37E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4B5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B5D"/>
    <w:rPr>
      <w:rFonts w:ascii="Calibri" w:hAnsi="Calibri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3D3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3D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5565EAFA8F649BAD851EE6368F827" ma:contentTypeVersion="13" ma:contentTypeDescription="Create a new document." ma:contentTypeScope="" ma:versionID="81353c4a40f6d29bd52ce79b3fad97e9">
  <xsd:schema xmlns:xsd="http://www.w3.org/2001/XMLSchema" xmlns:xs="http://www.w3.org/2001/XMLSchema" xmlns:p="http://schemas.microsoft.com/office/2006/metadata/properties" xmlns:ns3="8ac7951a-4d4c-44bb-88c3-781092a731f7" xmlns:ns4="84eab231-36b2-4a0e-9461-2893a8784dd4" targetNamespace="http://schemas.microsoft.com/office/2006/metadata/properties" ma:root="true" ma:fieldsID="5a20cda57e81c1491943a3ab5f2f12e6" ns3:_="" ns4:_="">
    <xsd:import namespace="8ac7951a-4d4c-44bb-88c3-781092a731f7"/>
    <xsd:import namespace="84eab231-36b2-4a0e-9461-2893a8784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7951a-4d4c-44bb-88c3-781092a73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b231-36b2-4a0e-9461-2893a8784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4B338-764C-4623-BD8F-63D26344D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E086-99CB-454B-A818-C03730DFF5AD}">
  <ds:schemaRefs>
    <ds:schemaRef ds:uri="8ac7951a-4d4c-44bb-88c3-781092a731f7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eab231-36b2-4a0e-9461-2893a8784dd4"/>
  </ds:schemaRefs>
</ds:datastoreItem>
</file>

<file path=customXml/itemProps3.xml><?xml version="1.0" encoding="utf-8"?>
<ds:datastoreItem xmlns:ds="http://schemas.openxmlformats.org/officeDocument/2006/customXml" ds:itemID="{C5A6FD1E-608B-4ABB-8110-52E2461B1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9942D-982D-4102-B546-A8D28159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7951a-4d4c-44bb-88c3-781092a731f7"/>
    <ds:schemaRef ds:uri="84eab231-36b2-4a0e-9461-2893a8784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Colecchia</dc:creator>
  <cp:keywords/>
  <dc:description/>
  <cp:lastModifiedBy>Owens, Shannon</cp:lastModifiedBy>
  <cp:revision>2</cp:revision>
  <cp:lastPrinted>2019-08-30T18:19:00Z</cp:lastPrinted>
  <dcterms:created xsi:type="dcterms:W3CDTF">2023-08-23T18:53:00Z</dcterms:created>
  <dcterms:modified xsi:type="dcterms:W3CDTF">2023-08-23T18:53:00Z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0x0101004155565EAFA8F649BAD851EE6368F827</vt:lpwstr>
  </property>
</Properties>
</file>