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913"/>
        <w:gridCol w:w="3150"/>
        <w:gridCol w:w="3587"/>
        <w:gridCol w:w="13"/>
        <w:gridCol w:w="3048"/>
      </w:tblGrid>
      <w:tr w:rsidR="009628AB" w:rsidRPr="00C677D4" w14:paraId="4A57A77D" w14:textId="77777777" w:rsidTr="007224D2">
        <w:trPr>
          <w:cantSplit/>
          <w:trHeight w:val="360"/>
        </w:trPr>
        <w:tc>
          <w:tcPr>
            <w:tcW w:w="10711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F34982" w14:textId="77777777" w:rsidR="009628AB" w:rsidRPr="00C677D4" w:rsidRDefault="009628AB" w:rsidP="007224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b/>
                <w:bCs/>
                <w:sz w:val="20"/>
                <w:u w:val="single"/>
              </w:rPr>
              <w:t>SECTION 2: BACKGROUND</w:t>
            </w:r>
          </w:p>
        </w:tc>
      </w:tr>
      <w:tr w:rsidR="009628AB" w:rsidRPr="00C677D4" w14:paraId="54D33407" w14:textId="77777777" w:rsidTr="007224D2">
        <w:trPr>
          <w:cantSplit/>
          <w:trHeight w:val="360"/>
        </w:trPr>
        <w:tc>
          <w:tcPr>
            <w:tcW w:w="10711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C14726" w14:textId="24BDB079" w:rsidR="009628AB" w:rsidRPr="00C677D4" w:rsidRDefault="009628AB" w:rsidP="0060128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2.</w:t>
            </w:r>
            <w:r w:rsidR="00601288">
              <w:rPr>
                <w:rFonts w:ascii="Arial" w:hAnsi="Arial" w:cs="Arial"/>
                <w:b/>
                <w:bCs/>
                <w:sz w:val="20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GENERAL DELIVERY CONTEXT</w:t>
            </w:r>
            <w:r w:rsidR="00956BEA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(</w:t>
            </w:r>
            <w:r w:rsidR="00601288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for </w:t>
            </w:r>
            <w:proofErr w:type="gramStart"/>
            <w:r w:rsidR="00601288">
              <w:rPr>
                <w:rFonts w:ascii="Arial" w:hAnsi="Arial" w:cs="Arial"/>
                <w:b/>
                <w:bCs/>
                <w:sz w:val="20"/>
                <w:u w:val="single"/>
              </w:rPr>
              <w:t>0-27 day</w:t>
            </w:r>
            <w:proofErr w:type="gramEnd"/>
            <w:r w:rsidR="00601288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proofErr w:type="spellStart"/>
            <w:r w:rsidR="00601288">
              <w:rPr>
                <w:rFonts w:ascii="Arial" w:hAnsi="Arial" w:cs="Arial"/>
                <w:b/>
                <w:bCs/>
                <w:sz w:val="20"/>
                <w:u w:val="single"/>
              </w:rPr>
              <w:t>olds</w:t>
            </w:r>
            <w:proofErr w:type="spellEnd"/>
            <w:r w:rsidR="001421E6">
              <w:rPr>
                <w:rFonts w:ascii="Arial" w:hAnsi="Arial" w:cs="Arial"/>
                <w:b/>
                <w:bCs/>
                <w:sz w:val="20"/>
                <w:u w:val="single"/>
              </w:rPr>
              <w:t>)</w:t>
            </w:r>
          </w:p>
        </w:tc>
      </w:tr>
      <w:tr w:rsidR="009814D3" w:rsidRPr="00C677D4" w14:paraId="31C77EC3" w14:textId="77777777" w:rsidTr="008161E7">
        <w:trPr>
          <w:cantSplit/>
          <w:trHeight w:val="431"/>
        </w:trPr>
        <w:tc>
          <w:tcPr>
            <w:tcW w:w="91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F4664E" w14:textId="129A21B3" w:rsidR="009814D3" w:rsidRPr="00C677D4" w:rsidRDefault="008F5B18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814D3" w:rsidRPr="00C677D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9814D3" w:rsidRPr="00C677D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5BED6E6" w14:textId="77777777" w:rsidR="009628AB" w:rsidRDefault="009628AB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1D213835" w14:textId="05BD99B8" w:rsidR="009814D3" w:rsidRPr="00C677D4" w:rsidRDefault="009814D3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677D4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(10354)</w:t>
            </w:r>
          </w:p>
          <w:p w14:paraId="31E2E749" w14:textId="77777777" w:rsidR="009814D3" w:rsidRPr="00C677D4" w:rsidRDefault="009814D3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14:paraId="68CFA0C0" w14:textId="77777777" w:rsidR="009814D3" w:rsidRPr="00C677D4" w:rsidRDefault="009814D3" w:rsidP="009814D3">
            <w:pPr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Was the child part of a multiple birth?</w:t>
            </w:r>
          </w:p>
          <w:p w14:paraId="0056DFAA" w14:textId="77777777" w:rsidR="009814D3" w:rsidRPr="00C677D4" w:rsidRDefault="009814D3" w:rsidP="009814D3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i/>
                <w:sz w:val="18"/>
                <w:szCs w:val="18"/>
              </w:rPr>
              <w:t>If two or more children are born at the same time, it is counted as a multiple birth, even if one or more of the babies are born dead.</w:t>
            </w:r>
          </w:p>
        </w:tc>
        <w:tc>
          <w:tcPr>
            <w:tcW w:w="3587" w:type="dxa"/>
          </w:tcPr>
          <w:p w14:paraId="1FCF1E2E" w14:textId="77777777" w:rsidR="009814D3" w:rsidRPr="00C677D4" w:rsidRDefault="009814D3" w:rsidP="00C50D55">
            <w:pPr>
              <w:pStyle w:val="2AutoList4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67C57EA3" w14:textId="77777777" w:rsidR="009814D3" w:rsidRPr="00C677D4" w:rsidRDefault="009814D3" w:rsidP="00C50D55">
            <w:pPr>
              <w:pStyle w:val="2AutoList4"/>
              <w:numPr>
                <w:ilvl w:val="0"/>
                <w:numId w:val="2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E67A82C" w14:textId="77777777" w:rsidR="009814D3" w:rsidRDefault="009814D3" w:rsidP="009814D3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</w:t>
            </w:r>
            <w:r w:rsidRPr="00C677D4">
              <w:rPr>
                <w:rFonts w:ascii="Arial" w:hAnsi="Arial" w:cs="Arial"/>
                <w:sz w:val="18"/>
                <w:szCs w:val="18"/>
              </w:rPr>
              <w:tab/>
              <w:t>Don’t know</w:t>
            </w:r>
          </w:p>
          <w:p w14:paraId="1E9816B9" w14:textId="7368AD02" w:rsidR="00285F83" w:rsidRPr="00C677D4" w:rsidRDefault="002411A5" w:rsidP="009814D3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85F8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4BAC7313" w14:textId="11C21BD1" w:rsidR="009814D3" w:rsidRPr="00C677D4" w:rsidRDefault="009814D3" w:rsidP="008F5B1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77D4">
              <w:rPr>
                <w:rFonts w:ascii="Arial" w:hAnsi="Arial" w:cs="Arial"/>
                <w:iCs/>
                <w:sz w:val="56"/>
                <w:szCs w:val="56"/>
              </w:rPr>
              <w:sym w:font="Wingdings" w:char="F0A8"/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6C07C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</w:t>
            </w:r>
            <w:r w:rsidRPr="00C677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2</w:t>
            </w:r>
            <w:r w:rsidR="006C07C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or 9</w:t>
            </w:r>
            <w:r w:rsidRPr="00C677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→ </w:t>
            </w:r>
            <w:r w:rsidR="008F5B1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EE48B9" w:rsidRPr="00C677D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F5B18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EE48B9" w:rsidRPr="00C677D4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</w:tr>
      <w:tr w:rsidR="009814D3" w:rsidRPr="00C677D4" w14:paraId="2700FA40" w14:textId="77777777" w:rsidTr="008161E7">
        <w:trPr>
          <w:cantSplit/>
          <w:trHeight w:val="332"/>
        </w:trPr>
        <w:tc>
          <w:tcPr>
            <w:tcW w:w="91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C15346" w14:textId="79734A4E" w:rsidR="009814D3" w:rsidRPr="001D596D" w:rsidRDefault="008F5B18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814D3" w:rsidRPr="001D596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814D3" w:rsidRPr="001D596D">
              <w:rPr>
                <w:rFonts w:ascii="Arial" w:hAnsi="Arial" w:cs="Arial"/>
                <w:sz w:val="18"/>
                <w:szCs w:val="18"/>
              </w:rPr>
              <w:t>02</w:t>
            </w:r>
          </w:p>
          <w:p w14:paraId="1AE022B1" w14:textId="77777777" w:rsidR="00C27E9B" w:rsidRDefault="00C27E9B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17841FBB" w14:textId="3A1A37EC" w:rsidR="009814D3" w:rsidRPr="00C677D4" w:rsidRDefault="009814D3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677D4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(10355)</w:t>
            </w:r>
          </w:p>
          <w:p w14:paraId="42C209E6" w14:textId="77777777" w:rsidR="009814D3" w:rsidRPr="00C677D4" w:rsidRDefault="009814D3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14:paraId="2902828A" w14:textId="77777777" w:rsidR="009814D3" w:rsidRPr="00C677D4" w:rsidRDefault="009814D3" w:rsidP="009814D3">
            <w:pPr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Was the child the first, second, or later in the birth order?</w:t>
            </w:r>
          </w:p>
        </w:tc>
        <w:tc>
          <w:tcPr>
            <w:tcW w:w="3587" w:type="dxa"/>
          </w:tcPr>
          <w:p w14:paraId="6056B4A2" w14:textId="77777777" w:rsidR="009814D3" w:rsidRPr="00C677D4" w:rsidRDefault="009814D3" w:rsidP="00C50D55">
            <w:pPr>
              <w:numPr>
                <w:ilvl w:val="0"/>
                <w:numId w:val="3"/>
              </w:numPr>
              <w:tabs>
                <w:tab w:val="clear" w:pos="720"/>
                <w:tab w:val="num" w:pos="299"/>
              </w:tabs>
              <w:spacing w:after="0" w:line="240" w:lineRule="auto"/>
              <w:ind w:left="300" w:hanging="300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First</w:t>
            </w:r>
          </w:p>
          <w:p w14:paraId="795C9625" w14:textId="77777777" w:rsidR="009814D3" w:rsidRPr="00C677D4" w:rsidRDefault="009814D3" w:rsidP="00C50D55">
            <w:pPr>
              <w:numPr>
                <w:ilvl w:val="0"/>
                <w:numId w:val="3"/>
              </w:numPr>
              <w:tabs>
                <w:tab w:val="clear" w:pos="720"/>
                <w:tab w:val="num" w:pos="299"/>
              </w:tabs>
              <w:spacing w:after="0" w:line="240" w:lineRule="auto"/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 xml:space="preserve">Second or later </w:t>
            </w:r>
          </w:p>
          <w:p w14:paraId="288653FD" w14:textId="77777777" w:rsidR="009814D3" w:rsidRDefault="009814D3" w:rsidP="009814D3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6FF90DD6" w14:textId="68B53380" w:rsidR="00285F83" w:rsidRPr="00C677D4" w:rsidRDefault="002411A5" w:rsidP="009814D3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85F8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4094C972" w14:textId="77777777" w:rsidR="009814D3" w:rsidRPr="00C677D4" w:rsidRDefault="009814D3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77D4">
              <w:rPr>
                <w:rFonts w:ascii="Arial" w:hAnsi="Arial" w:cs="Arial"/>
                <w:iCs/>
                <w:sz w:val="56"/>
                <w:szCs w:val="56"/>
              </w:rPr>
              <w:sym w:font="Wingdings" w:char="F0A8"/>
            </w:r>
          </w:p>
        </w:tc>
      </w:tr>
      <w:tr w:rsidR="009814D3" w:rsidRPr="00C677D4" w14:paraId="01938322" w14:textId="77777777" w:rsidTr="008161E7">
        <w:trPr>
          <w:cantSplit/>
          <w:trHeight w:val="98"/>
        </w:trPr>
        <w:tc>
          <w:tcPr>
            <w:tcW w:w="91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BA185D" w14:textId="05EB828B" w:rsidR="009814D3" w:rsidRPr="001D596D" w:rsidRDefault="008F5B18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814D3" w:rsidRPr="001D596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814D3" w:rsidRPr="001D596D">
              <w:rPr>
                <w:rFonts w:ascii="Arial" w:hAnsi="Arial" w:cs="Arial"/>
                <w:sz w:val="18"/>
                <w:szCs w:val="18"/>
              </w:rPr>
              <w:t>03</w:t>
            </w:r>
          </w:p>
          <w:p w14:paraId="7ACE9F29" w14:textId="77777777" w:rsidR="00C27E9B" w:rsidRDefault="00C27E9B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2D480C28" w14:textId="0A859DE1" w:rsidR="009814D3" w:rsidRPr="00C677D4" w:rsidRDefault="009814D3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677D4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(10356)</w:t>
            </w:r>
          </w:p>
        </w:tc>
        <w:tc>
          <w:tcPr>
            <w:tcW w:w="3150" w:type="dxa"/>
          </w:tcPr>
          <w:p w14:paraId="40072396" w14:textId="562DEF17" w:rsidR="009814D3" w:rsidRPr="00C677D4" w:rsidRDefault="00285F83" w:rsidP="009814D3">
            <w:pPr>
              <w:pStyle w:val="1AutoList4"/>
              <w:tabs>
                <w:tab w:val="clear" w:pos="720"/>
              </w:tabs>
              <w:ind w:left="0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Is the mother still alive?</w:t>
            </w:r>
          </w:p>
          <w:p w14:paraId="5D6B26F4" w14:textId="07BD4CA0" w:rsidR="009814D3" w:rsidRPr="005B74D0" w:rsidRDefault="00285F83" w:rsidP="005B74D0">
            <w:pPr>
              <w:pStyle w:val="1AutoList4"/>
              <w:tabs>
                <w:tab w:val="clear" w:pos="720"/>
              </w:tabs>
              <w:ind w:left="-18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85F83">
              <w:rPr>
                <w:rFonts w:ascii="Arial" w:hAnsi="Arial" w:cs="Arial"/>
                <w:i/>
                <w:sz w:val="18"/>
                <w:szCs w:val="18"/>
              </w:rPr>
              <w:t>If mother is present at the interview, select 'yes' without asking the question aloud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587" w:type="dxa"/>
          </w:tcPr>
          <w:p w14:paraId="72C24C1C" w14:textId="77777777" w:rsidR="009814D3" w:rsidRPr="00C677D4" w:rsidRDefault="009814D3" w:rsidP="00C50D55">
            <w:pPr>
              <w:pStyle w:val="2AutoList4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FA73D96" w14:textId="77777777" w:rsidR="009814D3" w:rsidRDefault="009814D3" w:rsidP="00C50D55">
            <w:pPr>
              <w:pStyle w:val="2AutoList4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C763ED0" w14:textId="77777777" w:rsidR="00ED6557" w:rsidRDefault="00ED6557" w:rsidP="00ED6557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22EEB679" w14:textId="69CA91F8" w:rsidR="00ED6557" w:rsidRPr="00C677D4" w:rsidRDefault="002411A5" w:rsidP="00ED6557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D6557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3ADB13CD" w14:textId="13CB05F2" w:rsidR="009814D3" w:rsidRPr="00C677D4" w:rsidRDefault="009814D3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77D4">
              <w:rPr>
                <w:rFonts w:ascii="Arial" w:hAnsi="Arial" w:cs="Arial"/>
                <w:iCs/>
                <w:sz w:val="56"/>
                <w:szCs w:val="56"/>
              </w:rPr>
              <w:sym w:font="Wingdings" w:char="F0A8"/>
            </w:r>
            <w:r w:rsidRPr="00C677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1 → </w:t>
            </w:r>
            <w:r w:rsidR="008F5B18">
              <w:rPr>
                <w:rFonts w:ascii="Arial" w:hAnsi="Arial" w:cs="Arial"/>
                <w:bCs/>
                <w:sz w:val="18"/>
                <w:szCs w:val="18"/>
              </w:rPr>
              <w:t>N20</w:t>
            </w:r>
            <w:r w:rsidR="00ED4489" w:rsidRPr="00C677D4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</w:tr>
      <w:tr w:rsidR="009814D3" w:rsidRPr="00C677D4" w14:paraId="106CCD8B" w14:textId="77777777" w:rsidTr="008161E7">
        <w:trPr>
          <w:cantSplit/>
          <w:trHeight w:val="485"/>
        </w:trPr>
        <w:tc>
          <w:tcPr>
            <w:tcW w:w="91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AB357" w14:textId="54C83345" w:rsidR="009814D3" w:rsidRPr="00C677D4" w:rsidRDefault="008F5B18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N20</w:t>
            </w:r>
            <w:r w:rsidR="009814D3" w:rsidRPr="00C677D4">
              <w:rPr>
                <w:rFonts w:ascii="Arial" w:hAnsi="Arial" w:cs="Arial"/>
                <w:sz w:val="18"/>
                <w:szCs w:val="18"/>
              </w:rPr>
              <w:t>04</w:t>
            </w:r>
          </w:p>
          <w:p w14:paraId="54828145" w14:textId="77777777" w:rsidR="00C27E9B" w:rsidRDefault="00C27E9B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73E70C5D" w14:textId="48DCAA6A" w:rsidR="009814D3" w:rsidRPr="00C677D4" w:rsidRDefault="009814D3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677D4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(10357)</w:t>
            </w:r>
          </w:p>
          <w:p w14:paraId="01D2303B" w14:textId="77777777" w:rsidR="009814D3" w:rsidRPr="00C677D4" w:rsidRDefault="009814D3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150" w:type="dxa"/>
          </w:tcPr>
          <w:p w14:paraId="7790FA9B" w14:textId="67E23E67" w:rsidR="009814D3" w:rsidRPr="00C677D4" w:rsidRDefault="00ED6557" w:rsidP="009814D3">
            <w:pPr>
              <w:rPr>
                <w:rFonts w:ascii="Arial" w:hAnsi="Arial" w:cs="Arial"/>
                <w:sz w:val="18"/>
                <w:szCs w:val="18"/>
              </w:rPr>
            </w:pPr>
            <w:r w:rsidRPr="00ED6557">
              <w:rPr>
                <w:rFonts w:ascii="Arial" w:hAnsi="Arial" w:cs="Arial"/>
                <w:sz w:val="18"/>
                <w:szCs w:val="18"/>
              </w:rPr>
              <w:t>Did the mother die before, during or after the delivery?</w:t>
            </w:r>
          </w:p>
        </w:tc>
        <w:tc>
          <w:tcPr>
            <w:tcW w:w="3587" w:type="dxa"/>
          </w:tcPr>
          <w:p w14:paraId="0FEB0ED7" w14:textId="6D80D699" w:rsidR="009814D3" w:rsidRPr="00C677D4" w:rsidRDefault="00ED6557" w:rsidP="00C50D55">
            <w:pPr>
              <w:pStyle w:val="2AutoList4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Before delivery</w:t>
            </w:r>
          </w:p>
          <w:p w14:paraId="47A50255" w14:textId="02B59BFB" w:rsidR="009814D3" w:rsidRDefault="00ED6557" w:rsidP="00C50D55">
            <w:pPr>
              <w:pStyle w:val="2AutoList4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delivery</w:t>
            </w:r>
          </w:p>
          <w:p w14:paraId="1035BDF1" w14:textId="2AB302F3" w:rsidR="00ED6557" w:rsidRPr="00C677D4" w:rsidRDefault="00ED6557" w:rsidP="00C50D55">
            <w:pPr>
              <w:pStyle w:val="2AutoList4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delivery</w:t>
            </w:r>
          </w:p>
          <w:p w14:paraId="6CBF8D84" w14:textId="77777777" w:rsidR="009814D3" w:rsidRDefault="009814D3" w:rsidP="009814D3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</w:t>
            </w:r>
            <w:r w:rsidRPr="00C677D4">
              <w:rPr>
                <w:rFonts w:ascii="Arial" w:hAnsi="Arial" w:cs="Arial"/>
                <w:sz w:val="18"/>
                <w:szCs w:val="18"/>
              </w:rPr>
              <w:tab/>
              <w:t>Don’t know</w:t>
            </w:r>
          </w:p>
          <w:p w14:paraId="20574182" w14:textId="384D8B50" w:rsidR="00ED6557" w:rsidRPr="00C677D4" w:rsidRDefault="002411A5" w:rsidP="009814D3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D6557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4E78EEC5" w14:textId="11E64066" w:rsidR="009814D3" w:rsidRPr="00C677D4" w:rsidRDefault="009814D3" w:rsidP="008F5B1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77D4">
              <w:rPr>
                <w:rFonts w:ascii="Arial" w:hAnsi="Arial" w:cs="Arial"/>
                <w:iCs/>
                <w:sz w:val="56"/>
                <w:szCs w:val="56"/>
              </w:rPr>
              <w:sym w:font="Wingdings" w:char="F0A8"/>
            </w:r>
            <w:r w:rsidRPr="00C677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6C07C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</w:t>
            </w:r>
            <w:r w:rsidRPr="00C677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="00ED65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</w:t>
            </w:r>
            <w:proofErr w:type="gramStart"/>
            <w:r w:rsidR="00ED65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2,</w:t>
            </w:r>
            <w:r w:rsidR="006C07C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</w:t>
            </w:r>
            <w:proofErr w:type="gramEnd"/>
            <w:r w:rsidR="006C07C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ED655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</w:t>
            </w:r>
            <w:r w:rsidR="00ED6557" w:rsidRPr="00C677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677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="008F5B1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ED4489" w:rsidRPr="00C677D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F5B18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ED4489" w:rsidRPr="00C677D4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</w:tr>
      <w:tr w:rsidR="00030068" w:rsidRPr="00C677D4" w14:paraId="6D31CFA5" w14:textId="77777777" w:rsidTr="005B74D0">
        <w:trPr>
          <w:cantSplit/>
          <w:trHeight w:val="998"/>
        </w:trPr>
        <w:tc>
          <w:tcPr>
            <w:tcW w:w="91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ACEDB8" w14:textId="79D8BAB2" w:rsidR="00030068" w:rsidRDefault="008F5B18" w:rsidP="005B74D0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N20</w:t>
            </w:r>
            <w:r w:rsidR="00030068" w:rsidRPr="00C677D4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05</w:t>
            </w:r>
            <w:r w:rsidR="00030068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u</w:t>
            </w:r>
          </w:p>
          <w:p w14:paraId="3EE15A8F" w14:textId="7B0F1EBA" w:rsidR="00030068" w:rsidRPr="00C677D4" w:rsidRDefault="00030068" w:rsidP="005B74D0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  <w:t>(</w:t>
            </w:r>
            <w:r w:rsidRPr="00C677D4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  <w:t>10358</w:t>
            </w:r>
            <w:r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  <w:t>_units)</w:t>
            </w:r>
          </w:p>
        </w:tc>
        <w:tc>
          <w:tcPr>
            <w:tcW w:w="3150" w:type="dxa"/>
          </w:tcPr>
          <w:p w14:paraId="429EFD26" w14:textId="77777777" w:rsidR="00030068" w:rsidRDefault="00030068" w:rsidP="005B74D0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C677D4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How long after the delivery did the mother die?</w:t>
            </w:r>
          </w:p>
          <w:p w14:paraId="347B078C" w14:textId="758C18E5" w:rsidR="00030068" w:rsidRPr="005B74D0" w:rsidRDefault="005B74D0" w:rsidP="005B74D0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Select one unit only.</w:t>
            </w:r>
          </w:p>
        </w:tc>
        <w:tc>
          <w:tcPr>
            <w:tcW w:w="3587" w:type="dxa"/>
          </w:tcPr>
          <w:p w14:paraId="0207A9A5" w14:textId="48E527A9" w:rsidR="00030068" w:rsidRPr="00C677D4" w:rsidRDefault="00030068" w:rsidP="005B74D0">
            <w:pPr>
              <w:pStyle w:val="2AutoList4"/>
              <w:numPr>
                <w:ilvl w:val="0"/>
                <w:numId w:val="389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Days</w:t>
            </w:r>
          </w:p>
          <w:p w14:paraId="7B03D33D" w14:textId="7E4280A3" w:rsidR="00030068" w:rsidRDefault="00030068" w:rsidP="005B74D0">
            <w:pPr>
              <w:pStyle w:val="2AutoList4"/>
              <w:numPr>
                <w:ilvl w:val="0"/>
                <w:numId w:val="389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Weeks</w:t>
            </w:r>
          </w:p>
          <w:p w14:paraId="5CCBC31F" w14:textId="7EAC7BF2" w:rsidR="00030068" w:rsidRPr="00C677D4" w:rsidRDefault="00030068" w:rsidP="005B74D0">
            <w:pPr>
              <w:pStyle w:val="2AutoList4"/>
              <w:numPr>
                <w:ilvl w:val="0"/>
                <w:numId w:val="389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Months</w:t>
            </w:r>
          </w:p>
          <w:p w14:paraId="100965B0" w14:textId="499AE523" w:rsidR="00030068" w:rsidRPr="00ED6557" w:rsidRDefault="00030068" w:rsidP="005B74D0">
            <w:pPr>
              <w:pStyle w:val="ListParagraph"/>
              <w:numPr>
                <w:ilvl w:val="0"/>
                <w:numId w:val="392"/>
              </w:numPr>
              <w:tabs>
                <w:tab w:val="num" w:pos="299"/>
              </w:tabs>
              <w:rPr>
                <w:rFonts w:ascii="Arial" w:hAnsi="Arial" w:cs="Arial"/>
                <w:sz w:val="18"/>
                <w:szCs w:val="18"/>
              </w:rPr>
            </w:pPr>
            <w:r w:rsidRPr="00ED6557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665BF79D" w14:textId="6A81D39F" w:rsidR="00030068" w:rsidRPr="00030068" w:rsidRDefault="002411A5" w:rsidP="005B74D0">
            <w:pPr>
              <w:keepNext/>
              <w:keepLines/>
              <w:spacing w:after="0" w:line="240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8</w:t>
            </w:r>
            <w:r w:rsidR="00030068" w:rsidRPr="00030068">
              <w:rPr>
                <w:rFonts w:ascii="Arial" w:hAnsi="Arial" w:cs="Arial"/>
                <w:snapToGrid w:val="0"/>
                <w:sz w:val="18"/>
                <w:szCs w:val="18"/>
              </w:rPr>
              <w:t>. Refused to answer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0792BBB7" w14:textId="11A076EC" w:rsidR="00030068" w:rsidRDefault="00030068" w:rsidP="005B74D0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677D4">
              <w:rPr>
                <w:rFonts w:ascii="Arial" w:hAnsi="Arial" w:cs="Arial"/>
                <w:iCs/>
                <w:sz w:val="56"/>
                <w:szCs w:val="56"/>
              </w:rPr>
              <w:sym w:font="Wingdings" w:char="F0A8"/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Pr="00C677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6C07C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</w:t>
            </w:r>
            <w:r w:rsidR="006C07C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677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="008F5B1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C677D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F5B18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C677D4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  <w:p w14:paraId="00730193" w14:textId="7F82086A" w:rsidR="00030068" w:rsidRDefault="00030068" w:rsidP="005B74D0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7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  <w:r w:rsidRPr="00C677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→</w:t>
            </w:r>
            <w:r w:rsidR="00BF34C2">
              <w:t xml:space="preserve"> </w:t>
            </w:r>
            <w:r w:rsidR="008F5B1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BF34C2" w:rsidRPr="00BF34C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F5B18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BF34C2" w:rsidRPr="00BF34C2">
              <w:rPr>
                <w:rFonts w:ascii="Arial" w:hAnsi="Arial" w:cs="Arial"/>
                <w:bCs/>
                <w:sz w:val="18"/>
                <w:szCs w:val="18"/>
              </w:rPr>
              <w:t>05w</w:t>
            </w:r>
          </w:p>
          <w:p w14:paraId="71372FCD" w14:textId="02148DCA" w:rsidR="00BF34C2" w:rsidRPr="00C677D4" w:rsidRDefault="00BF34C2" w:rsidP="005B74D0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  <w:r w:rsidRPr="00C677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→</w:t>
            </w:r>
            <w:r>
              <w:t xml:space="preserve"> </w:t>
            </w:r>
            <w:r w:rsidR="008F5B1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BF34C2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F5B18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BF34C2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r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</w:tr>
      <w:tr w:rsidR="00030068" w:rsidRPr="00C677D4" w14:paraId="6BC48728" w14:textId="77777777" w:rsidTr="008161E7">
        <w:trPr>
          <w:cantSplit/>
          <w:trHeight w:val="661"/>
        </w:trPr>
        <w:tc>
          <w:tcPr>
            <w:tcW w:w="91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3E604C" w14:textId="71CF3B04" w:rsidR="00030068" w:rsidRPr="00030068" w:rsidRDefault="008F5B18" w:rsidP="00030068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bookmarkStart w:id="0" w:name="_Hlk514095220"/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N20</w:t>
            </w:r>
            <w:r w:rsidR="00030068" w:rsidRPr="00030068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05</w:t>
            </w:r>
            <w:r w:rsidR="008161E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d</w:t>
            </w:r>
          </w:p>
          <w:p w14:paraId="459CCC62" w14:textId="45306278" w:rsidR="00030068" w:rsidRPr="00C677D4" w:rsidRDefault="00030068" w:rsidP="00030068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C677D4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  <w:t>(10359)</w:t>
            </w:r>
          </w:p>
        </w:tc>
        <w:tc>
          <w:tcPr>
            <w:tcW w:w="6737" w:type="dxa"/>
            <w:gridSpan w:val="2"/>
          </w:tcPr>
          <w:p w14:paraId="218D10EC" w14:textId="77777777" w:rsidR="00030068" w:rsidRDefault="00030068" w:rsidP="00030068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030068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How many days after the delivery did the mother die?</w:t>
            </w:r>
          </w:p>
          <w:p w14:paraId="2B59A5BE" w14:textId="36D83F1A" w:rsidR="00030068" w:rsidRPr="00030068" w:rsidRDefault="00030068" w:rsidP="00030068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</w:pPr>
            <w:r w:rsidRPr="00030068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Enter 0-6 days. Less than 1 day or 24 hours = 0 days.</w:t>
            </w:r>
          </w:p>
        </w:tc>
        <w:tc>
          <w:tcPr>
            <w:tcW w:w="3061" w:type="dxa"/>
            <w:gridSpan w:val="2"/>
            <w:vAlign w:val="center"/>
          </w:tcPr>
          <w:p w14:paraId="6BFB061E" w14:textId="4EEDBA3E" w:rsidR="00030068" w:rsidRPr="00C677D4" w:rsidRDefault="00030068" w:rsidP="00030068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</w:pPr>
            <w:r w:rsidRPr="00C677D4">
              <w:rPr>
                <w:rFonts w:ascii="Arial" w:eastAsia="Times New Roman" w:hAnsi="Arial" w:cs="Arial"/>
                <w:b/>
                <w:bCs/>
                <w:snapToGrid w:val="0"/>
                <w:sz w:val="28"/>
                <w:szCs w:val="28"/>
              </w:rPr>
              <w:t>__ __</w:t>
            </w:r>
            <w:r w:rsidRPr="00C677D4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  <w:t xml:space="preserve"> </w:t>
            </w:r>
            <w:r w:rsidRPr="00C677D4"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  <w:t>Days</w:t>
            </w:r>
            <w:r w:rsidR="002A5030"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  <w:t xml:space="preserve"> </w:t>
            </w:r>
            <w:r w:rsidR="002A5030" w:rsidRPr="00F6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="002A5030" w:rsidRPr="00F61A77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2A5030">
              <w:rPr>
                <w:rFonts w:ascii="Arial" w:hAnsi="Arial"/>
                <w:b/>
                <w:bCs/>
                <w:i/>
                <w:sz w:val="18"/>
                <w:szCs w:val="18"/>
              </w:rPr>
              <w:t>N2006</w:t>
            </w:r>
          </w:p>
          <w:p w14:paraId="29383135" w14:textId="1826B0C6" w:rsidR="00030068" w:rsidRPr="00C677D4" w:rsidRDefault="00030068" w:rsidP="00030068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8"/>
                <w:szCs w:val="28"/>
              </w:rPr>
            </w:pPr>
            <w:r w:rsidRPr="00C677D4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(DK = 99)</w:t>
            </w:r>
          </w:p>
        </w:tc>
      </w:tr>
      <w:bookmarkEnd w:id="0"/>
      <w:tr w:rsidR="008161E7" w:rsidRPr="00C677D4" w14:paraId="0E5095E6" w14:textId="77777777" w:rsidTr="008161E7">
        <w:trPr>
          <w:cantSplit/>
          <w:trHeight w:val="661"/>
        </w:trPr>
        <w:tc>
          <w:tcPr>
            <w:tcW w:w="91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1A8E76" w14:textId="450BCD3F" w:rsidR="008161E7" w:rsidRPr="00030068" w:rsidRDefault="008F5B18" w:rsidP="008161E7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</w:t>
            </w:r>
            <w:r w:rsidR="008161E7" w:rsidRPr="00030068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0</w:t>
            </w:r>
            <w:r w:rsidR="008161E7" w:rsidRPr="00030068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05</w:t>
            </w:r>
            <w:r w:rsidR="008161E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w</w:t>
            </w:r>
          </w:p>
          <w:p w14:paraId="1BA450BB" w14:textId="2026ACA2" w:rsidR="008161E7" w:rsidRPr="00030068" w:rsidRDefault="008161E7" w:rsidP="008161E7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C677D4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  <w:t>(10359</w:t>
            </w:r>
            <w:r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  <w:t>_a</w:t>
            </w:r>
            <w:r w:rsidRPr="00C677D4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6737" w:type="dxa"/>
            <w:gridSpan w:val="2"/>
          </w:tcPr>
          <w:p w14:paraId="12691189" w14:textId="28A133DB" w:rsidR="008161E7" w:rsidRDefault="008161E7" w:rsidP="008161E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8161E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How many weeks after the delivery did the mother die?</w:t>
            </w:r>
          </w:p>
          <w:p w14:paraId="09B9CA63" w14:textId="14538F8C" w:rsidR="008161E7" w:rsidRPr="00030068" w:rsidRDefault="008161E7" w:rsidP="008161E7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8161E7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Enter 1-7 weeks.</w:t>
            </w:r>
          </w:p>
        </w:tc>
        <w:tc>
          <w:tcPr>
            <w:tcW w:w="3061" w:type="dxa"/>
            <w:gridSpan w:val="2"/>
            <w:vAlign w:val="center"/>
          </w:tcPr>
          <w:p w14:paraId="1CEA088C" w14:textId="68B24647" w:rsidR="008161E7" w:rsidRPr="00C677D4" w:rsidRDefault="008161E7" w:rsidP="008161E7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</w:pPr>
            <w:r w:rsidRPr="00C677D4">
              <w:rPr>
                <w:rFonts w:ascii="Arial" w:eastAsia="Times New Roman" w:hAnsi="Arial" w:cs="Arial"/>
                <w:b/>
                <w:bCs/>
                <w:snapToGrid w:val="0"/>
                <w:sz w:val="28"/>
                <w:szCs w:val="28"/>
              </w:rPr>
              <w:t>__</w:t>
            </w:r>
            <w:r w:rsidRPr="00C677D4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  <w:t>Weeks</w:t>
            </w:r>
            <w:r w:rsidR="002A5030"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  <w:t xml:space="preserve"> </w:t>
            </w:r>
            <w:r w:rsidR="002A5030" w:rsidRPr="00F6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="002A5030" w:rsidRPr="00F61A77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2A5030">
              <w:rPr>
                <w:rFonts w:ascii="Arial" w:hAnsi="Arial"/>
                <w:b/>
                <w:bCs/>
                <w:i/>
                <w:sz w:val="18"/>
                <w:szCs w:val="18"/>
              </w:rPr>
              <w:t>N2006</w:t>
            </w:r>
          </w:p>
          <w:p w14:paraId="3795F123" w14:textId="56C60926" w:rsidR="008161E7" w:rsidRPr="00C677D4" w:rsidRDefault="008161E7" w:rsidP="008161E7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eastAsia="Times New Roman" w:hAnsi="Arial" w:cs="Arial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 xml:space="preserve">(DK= </w:t>
            </w:r>
            <w:r w:rsidRPr="00C677D4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9)</w:t>
            </w:r>
          </w:p>
        </w:tc>
      </w:tr>
      <w:tr w:rsidR="008161E7" w:rsidRPr="00C677D4" w14:paraId="4FCF72BD" w14:textId="77777777" w:rsidTr="008161E7">
        <w:trPr>
          <w:cantSplit/>
          <w:trHeight w:val="548"/>
        </w:trPr>
        <w:tc>
          <w:tcPr>
            <w:tcW w:w="91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D9ADAB" w14:textId="64258941" w:rsidR="008161E7" w:rsidRDefault="008F5B18" w:rsidP="00030068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</w:t>
            </w:r>
            <w:r w:rsidR="008161E7" w:rsidRPr="00C677D4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0</w:t>
            </w:r>
            <w:r w:rsidR="008161E7" w:rsidRPr="00C677D4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05</w:t>
            </w:r>
            <w:r w:rsidR="008161E7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m</w:t>
            </w:r>
          </w:p>
          <w:p w14:paraId="5DF2B95F" w14:textId="781B6AFC" w:rsidR="008161E7" w:rsidRDefault="008161E7" w:rsidP="00030068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C677D4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  <w:t>(1035</w:t>
            </w:r>
            <w:r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  <w:t>8</w:t>
            </w:r>
            <w:r w:rsidRPr="00C677D4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  <w:p w14:paraId="77653E49" w14:textId="77777777" w:rsidR="008161E7" w:rsidRDefault="008161E7" w:rsidP="00030068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</w:pPr>
          </w:p>
          <w:p w14:paraId="1971C158" w14:textId="19AF9013" w:rsidR="008161E7" w:rsidRPr="00C677D4" w:rsidRDefault="008161E7" w:rsidP="00030068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6737" w:type="dxa"/>
            <w:gridSpan w:val="2"/>
          </w:tcPr>
          <w:p w14:paraId="3C130ADC" w14:textId="77777777" w:rsidR="008161E7" w:rsidRPr="00C677D4" w:rsidRDefault="008161E7" w:rsidP="00030068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C677D4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How long after the delivery did the mother die?</w:t>
            </w:r>
          </w:p>
          <w:p w14:paraId="5B4ADA03" w14:textId="6DA621A4" w:rsidR="008161E7" w:rsidRPr="00C677D4" w:rsidRDefault="008161E7" w:rsidP="00030068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</w:pPr>
            <w:r w:rsidRPr="008161E7">
              <w:rPr>
                <w:rFonts w:ascii="Arial" w:hAnsi="Arial" w:cs="Arial"/>
                <w:i/>
                <w:sz w:val="18"/>
                <w:szCs w:val="18"/>
              </w:rPr>
              <w:t>Enter 2-60 months.</w:t>
            </w:r>
          </w:p>
        </w:tc>
        <w:tc>
          <w:tcPr>
            <w:tcW w:w="3061" w:type="dxa"/>
            <w:gridSpan w:val="2"/>
            <w:vAlign w:val="center"/>
          </w:tcPr>
          <w:p w14:paraId="05F1EFEA" w14:textId="77777777" w:rsidR="008161E7" w:rsidRPr="00C677D4" w:rsidRDefault="008161E7" w:rsidP="00030068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</w:pPr>
            <w:r w:rsidRPr="00C677D4">
              <w:rPr>
                <w:rFonts w:ascii="Arial" w:eastAsia="Times New Roman" w:hAnsi="Arial" w:cs="Arial"/>
                <w:b/>
                <w:bCs/>
                <w:snapToGrid w:val="0"/>
                <w:sz w:val="28"/>
                <w:szCs w:val="28"/>
              </w:rPr>
              <w:t>__ __</w:t>
            </w:r>
            <w:r w:rsidRPr="00C677D4"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  <w:t xml:space="preserve"> Months</w:t>
            </w:r>
          </w:p>
          <w:p w14:paraId="7E4C4A68" w14:textId="2D8D88A6" w:rsidR="008161E7" w:rsidRPr="00C677D4" w:rsidRDefault="008161E7" w:rsidP="00030068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</w:pPr>
            <w:r w:rsidRPr="00C677D4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(DK = 99)</w:t>
            </w:r>
          </w:p>
        </w:tc>
      </w:tr>
      <w:tr w:rsidR="00030068" w:rsidRPr="00C677D4" w14:paraId="1183BA4A" w14:textId="77777777" w:rsidTr="00BF34C2">
        <w:trPr>
          <w:cantSplit/>
          <w:trHeight w:val="1637"/>
        </w:trPr>
        <w:tc>
          <w:tcPr>
            <w:tcW w:w="91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C03F39" w14:textId="2D435314" w:rsidR="00030068" w:rsidRDefault="008F5B18" w:rsidP="000300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N20</w:t>
            </w:r>
            <w:r w:rsidR="00030068" w:rsidRPr="00C677D4">
              <w:rPr>
                <w:rFonts w:ascii="Arial" w:hAnsi="Arial" w:cs="Arial"/>
                <w:sz w:val="18"/>
                <w:szCs w:val="18"/>
              </w:rPr>
              <w:t>06</w:t>
            </w:r>
          </w:p>
          <w:p w14:paraId="5FD2CA16" w14:textId="77777777" w:rsidR="00030068" w:rsidRDefault="00030068" w:rsidP="000300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3E1390D1" w14:textId="52674BC6" w:rsidR="00030068" w:rsidRPr="00C677D4" w:rsidRDefault="00030068" w:rsidP="000300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677D4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(10360)</w:t>
            </w:r>
          </w:p>
        </w:tc>
        <w:tc>
          <w:tcPr>
            <w:tcW w:w="3150" w:type="dxa"/>
          </w:tcPr>
          <w:p w14:paraId="6CCB85C0" w14:textId="77777777" w:rsidR="00030068" w:rsidRDefault="00030068" w:rsidP="00030068">
            <w:pPr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Where was the deceased born?</w:t>
            </w:r>
          </w:p>
          <w:p w14:paraId="3EBE7732" w14:textId="0C3ED9B0" w:rsidR="008161E7" w:rsidRPr="00CE2C93" w:rsidRDefault="008161E7" w:rsidP="005B74D0">
            <w:pPr>
              <w:rPr>
                <w:rFonts w:ascii="Arial" w:hAnsi="Arial" w:cs="Arial"/>
                <w:sz w:val="18"/>
                <w:szCs w:val="18"/>
              </w:rPr>
            </w:pPr>
            <w:r w:rsidRPr="008161E7">
              <w:rPr>
                <w:rFonts w:ascii="Arial" w:hAnsi="Arial" w:cs="Arial"/>
                <w:i/>
                <w:sz w:val="18"/>
                <w:szCs w:val="18"/>
              </w:rPr>
              <w:t>Read the question and slowly read the first 5 choices.  Respondent should hear all choices and then respond</w:t>
            </w:r>
            <w:r w:rsidRPr="008161E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87" w:type="dxa"/>
          </w:tcPr>
          <w:p w14:paraId="03A6129C" w14:textId="77777777" w:rsidR="002A5030" w:rsidRPr="00F670B5" w:rsidRDefault="002A5030" w:rsidP="002A5030">
            <w:pPr>
              <w:pStyle w:val="2AutoList4"/>
              <w:tabs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Home:</w:t>
            </w:r>
          </w:p>
          <w:p w14:paraId="15249B9A" w14:textId="77777777" w:rsidR="002A5030" w:rsidRPr="00F670B5" w:rsidRDefault="002A5030" w:rsidP="002A5030">
            <w:pPr>
              <w:pStyle w:val="2AutoList4"/>
              <w:numPr>
                <w:ilvl w:val="0"/>
                <w:numId w:val="66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The mother’s home</w:t>
            </w:r>
          </w:p>
          <w:p w14:paraId="38722DE0" w14:textId="77777777" w:rsidR="002A5030" w:rsidRPr="00F670B5" w:rsidRDefault="002A5030" w:rsidP="002A5030">
            <w:pPr>
              <w:pStyle w:val="2AutoList4"/>
              <w:numPr>
                <w:ilvl w:val="0"/>
                <w:numId w:val="66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Other home</w:t>
            </w:r>
          </w:p>
          <w:p w14:paraId="0F56B66E" w14:textId="77777777" w:rsidR="002A5030" w:rsidRPr="00F670B5" w:rsidRDefault="002A5030" w:rsidP="002A5030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Public sector:</w:t>
            </w:r>
          </w:p>
          <w:p w14:paraId="0CA15B74" w14:textId="77777777" w:rsidR="002A5030" w:rsidRPr="00F670B5" w:rsidRDefault="002A5030" w:rsidP="002A5030">
            <w:pPr>
              <w:pStyle w:val="2AutoList4"/>
              <w:numPr>
                <w:ilvl w:val="0"/>
                <w:numId w:val="66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Government hospital</w:t>
            </w:r>
          </w:p>
          <w:p w14:paraId="253E1B2D" w14:textId="2769B491" w:rsidR="002A5030" w:rsidRPr="00F670B5" w:rsidRDefault="002A5030" w:rsidP="002A5030">
            <w:pPr>
              <w:pStyle w:val="2AutoList4"/>
              <w:numPr>
                <w:ilvl w:val="0"/>
                <w:numId w:val="66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Government clinic/health center</w:t>
            </w:r>
          </w:p>
          <w:p w14:paraId="5AA5635D" w14:textId="77777777" w:rsidR="002A5030" w:rsidRPr="00F670B5" w:rsidRDefault="002A5030" w:rsidP="002A5030">
            <w:pPr>
              <w:pStyle w:val="2AutoList4"/>
              <w:numPr>
                <w:ilvl w:val="0"/>
                <w:numId w:val="66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Government health post</w:t>
            </w:r>
          </w:p>
          <w:p w14:paraId="15E1D4B5" w14:textId="77777777" w:rsidR="002A5030" w:rsidRPr="00F670B5" w:rsidRDefault="002A5030" w:rsidP="002A5030">
            <w:pPr>
              <w:pStyle w:val="2AutoList4"/>
              <w:numPr>
                <w:ilvl w:val="0"/>
                <w:numId w:val="66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Other public (specify)</w:t>
            </w:r>
          </w:p>
          <w:p w14:paraId="13A9E924" w14:textId="77777777" w:rsidR="002A5030" w:rsidRPr="00F670B5" w:rsidRDefault="002A5030" w:rsidP="002A5030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31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Private medical sector:</w:t>
            </w:r>
          </w:p>
          <w:p w14:paraId="7861C532" w14:textId="77777777" w:rsidR="002A5030" w:rsidRPr="00F670B5" w:rsidRDefault="002A5030" w:rsidP="002A5030">
            <w:pPr>
              <w:pStyle w:val="2AutoList4"/>
              <w:numPr>
                <w:ilvl w:val="0"/>
                <w:numId w:val="66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Private hospital</w:t>
            </w:r>
          </w:p>
          <w:p w14:paraId="59D6F511" w14:textId="77777777" w:rsidR="002A5030" w:rsidRPr="00F670B5" w:rsidRDefault="002A5030" w:rsidP="002A5030">
            <w:pPr>
              <w:pStyle w:val="2AutoList4"/>
              <w:numPr>
                <w:ilvl w:val="0"/>
                <w:numId w:val="66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Private clinic</w:t>
            </w:r>
          </w:p>
          <w:p w14:paraId="26846837" w14:textId="77777777" w:rsidR="002A5030" w:rsidRPr="00F670B5" w:rsidRDefault="002A5030" w:rsidP="002A5030">
            <w:pPr>
              <w:pStyle w:val="2AutoList4"/>
              <w:numPr>
                <w:ilvl w:val="0"/>
                <w:numId w:val="66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Private maternity home</w:t>
            </w:r>
          </w:p>
          <w:p w14:paraId="409ED40E" w14:textId="77777777" w:rsidR="002A5030" w:rsidRPr="00F670B5" w:rsidRDefault="002A5030" w:rsidP="002A5030">
            <w:pPr>
              <w:pStyle w:val="2AutoList4"/>
              <w:numPr>
                <w:ilvl w:val="0"/>
                <w:numId w:val="66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51"/>
                <w:tab w:val="left" w:pos="6480"/>
                <w:tab w:val="left" w:pos="7200"/>
                <w:tab w:val="left" w:pos="7920"/>
                <w:tab w:val="left" w:pos="8640"/>
              </w:tabs>
              <w:ind w:left="115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Other private medical (specify)</w:t>
            </w:r>
            <w:r w:rsidRPr="00F670B5">
              <w:rPr>
                <w:rFonts w:ascii="Arial" w:hAnsi="Arial"/>
                <w:sz w:val="18"/>
                <w:szCs w:val="18"/>
              </w:rPr>
              <w:tab/>
            </w:r>
          </w:p>
          <w:p w14:paraId="283A0144" w14:textId="77777777" w:rsidR="002A5030" w:rsidRPr="00F670B5" w:rsidRDefault="002A5030" w:rsidP="002A5030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51"/>
                <w:tab w:val="left" w:pos="6480"/>
                <w:tab w:val="left" w:pos="7200"/>
                <w:tab w:val="left" w:pos="7920"/>
                <w:tab w:val="left" w:pos="8640"/>
              </w:tabs>
              <w:ind w:left="115" w:firstLine="0"/>
              <w:rPr>
                <w:rFonts w:ascii="Arial" w:hAnsi="Arial"/>
                <w:sz w:val="18"/>
                <w:szCs w:val="18"/>
              </w:rPr>
            </w:pPr>
          </w:p>
          <w:p w14:paraId="544F61EC" w14:textId="77777777" w:rsidR="002A5030" w:rsidRPr="00F670B5" w:rsidRDefault="002A5030" w:rsidP="002A5030">
            <w:pPr>
              <w:pStyle w:val="2AutoList4"/>
              <w:numPr>
                <w:ilvl w:val="0"/>
                <w:numId w:val="66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1"/>
                <w:tab w:val="right" w:leader="dot" w:pos="3451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On route to a health provider or facility</w:t>
            </w:r>
          </w:p>
          <w:p w14:paraId="046C7ADF" w14:textId="77777777" w:rsidR="002A5030" w:rsidRPr="00F670B5" w:rsidRDefault="002A5030" w:rsidP="002A5030">
            <w:pPr>
              <w:pStyle w:val="2AutoList4"/>
              <w:numPr>
                <w:ilvl w:val="0"/>
                <w:numId w:val="66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1"/>
                <w:tab w:val="right" w:leader="dot" w:pos="3451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Other (specify)</w:t>
            </w:r>
            <w:r w:rsidRPr="00F670B5">
              <w:rPr>
                <w:rFonts w:ascii="Arial" w:hAnsi="Arial"/>
                <w:sz w:val="18"/>
                <w:szCs w:val="18"/>
              </w:rPr>
              <w:tab/>
            </w:r>
          </w:p>
          <w:p w14:paraId="50B27236" w14:textId="77777777" w:rsidR="002A5030" w:rsidRDefault="002A5030" w:rsidP="002A5030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99. Don’t know</w:t>
            </w:r>
          </w:p>
          <w:p w14:paraId="34EFF7AC" w14:textId="53FEEE63" w:rsidR="00BF34C2" w:rsidRPr="00C677D4" w:rsidRDefault="002411A5" w:rsidP="00BF34C2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2A5030">
              <w:rPr>
                <w:rFonts w:ascii="Arial" w:hAnsi="Arial"/>
                <w:sz w:val="18"/>
                <w:szCs w:val="18"/>
              </w:rPr>
              <w:t>8. Refused to answer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74FD4717" w14:textId="27241CF2" w:rsidR="00030068" w:rsidRPr="00C677D4" w:rsidRDefault="00030068" w:rsidP="000300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  <w:r w:rsidRPr="00C677D4">
              <w:rPr>
                <w:rFonts w:ascii="Arial" w:hAnsi="Arial" w:cs="Arial"/>
                <w:iCs/>
                <w:sz w:val="56"/>
                <w:szCs w:val="56"/>
              </w:rPr>
              <w:sym w:font="Wingdings" w:char="F0A8"/>
            </w:r>
            <w:r w:rsidR="002A5030"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  <w:p w14:paraId="339D3F3F" w14:textId="77777777" w:rsidR="00030068" w:rsidRPr="00C677D4" w:rsidRDefault="00030068" w:rsidP="000300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29015C0" w14:textId="77777777" w:rsidR="00030068" w:rsidRPr="00C677D4" w:rsidRDefault="00030068" w:rsidP="000300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C9F33A0" w14:textId="77777777" w:rsidR="00030068" w:rsidRPr="00C677D4" w:rsidRDefault="00030068" w:rsidP="000300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28C68E6" w14:textId="77777777" w:rsidR="00030068" w:rsidRPr="00C677D4" w:rsidRDefault="00030068" w:rsidP="000300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FA12F59" w14:textId="77777777" w:rsidR="00030068" w:rsidRPr="00C677D4" w:rsidRDefault="00030068" w:rsidP="000300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505EDB7F" w14:textId="77777777" w:rsidR="00030068" w:rsidRDefault="00030068" w:rsidP="000300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89CC27" w14:textId="77777777" w:rsidR="002A5030" w:rsidRDefault="002A5030" w:rsidP="000300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3A3F29" w14:textId="77777777" w:rsidR="002A5030" w:rsidRDefault="002A5030" w:rsidP="000300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BAEA6E" w14:textId="77777777" w:rsidR="002A5030" w:rsidRDefault="002A5030" w:rsidP="000300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714060" w14:textId="77777777" w:rsidR="002A5030" w:rsidRPr="00F670B5" w:rsidRDefault="002A5030" w:rsidP="002A503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18"/>
                <w:szCs w:val="18"/>
              </w:rPr>
              <w:t>___________________________</w:t>
            </w:r>
          </w:p>
          <w:p w14:paraId="36BF943E" w14:textId="77777777" w:rsidR="002A5030" w:rsidRPr="00F670B5" w:rsidRDefault="002A5030" w:rsidP="002A503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  <w:p w14:paraId="6EA6E19E" w14:textId="77777777" w:rsidR="002A5030" w:rsidRPr="00F670B5" w:rsidRDefault="002A5030" w:rsidP="002A503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  <w:p w14:paraId="5138F7B5" w14:textId="132A5519" w:rsidR="002A5030" w:rsidRPr="00C677D4" w:rsidRDefault="002A5030" w:rsidP="002A503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18"/>
                <w:szCs w:val="18"/>
              </w:rPr>
              <w:t>___________________________</w:t>
            </w:r>
          </w:p>
        </w:tc>
      </w:tr>
      <w:tr w:rsidR="00030068" w:rsidRPr="00C677D4" w14:paraId="15D81B3D" w14:textId="77777777" w:rsidTr="00352AF3">
        <w:trPr>
          <w:cantSplit/>
          <w:trHeight w:val="449"/>
        </w:trPr>
        <w:tc>
          <w:tcPr>
            <w:tcW w:w="913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650CC5" w14:textId="6FB63BC5" w:rsidR="00030068" w:rsidRPr="00C677D4" w:rsidRDefault="001421CE" w:rsidP="008600B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N2008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3FA7854F" w14:textId="6C108E64" w:rsidR="00030068" w:rsidRPr="00C677D4" w:rsidRDefault="00030068" w:rsidP="00030068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C677D4">
              <w:rPr>
                <w:rFonts w:ascii="Arial" w:hAnsi="Arial" w:cs="Arial"/>
                <w:iCs/>
                <w:sz w:val="18"/>
                <w:szCs w:val="18"/>
                <w:lang w:val="en-GB"/>
              </w:rPr>
              <w:t>Who</w:t>
            </w:r>
            <w:r w:rsidR="0058221D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  <w:r w:rsidRPr="00C677D4">
              <w:rPr>
                <w:rFonts w:ascii="Arial" w:hAnsi="Arial" w:cs="Arial"/>
                <w:iCs/>
                <w:sz w:val="18"/>
                <w:szCs w:val="18"/>
                <w:lang w:val="en-GB"/>
              </w:rPr>
              <w:t>delivered the baby?</w:t>
            </w:r>
          </w:p>
          <w:p w14:paraId="18B1F3D5" w14:textId="77777777" w:rsidR="00030068" w:rsidRPr="00C677D4" w:rsidRDefault="00030068" w:rsidP="00030068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7DE3E2DB" w14:textId="477264CB" w:rsidR="00030068" w:rsidRPr="00C677D4" w:rsidRDefault="00030068" w:rsidP="00030068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C677D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Read “...at the facility...” if she delivered at a health </w:t>
            </w:r>
            <w:proofErr w:type="spellStart"/>
            <w:r w:rsidR="0058221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g</w:t>
            </w:r>
            <w:r w:rsidRPr="00C677D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facility</w:t>
            </w:r>
            <w:proofErr w:type="spellEnd"/>
            <w:r w:rsidRPr="00C677D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87" w:type="dxa"/>
            <w:shd w:val="clear" w:color="auto" w:fill="EAF1DD" w:themeFill="accent3" w:themeFillTint="33"/>
          </w:tcPr>
          <w:p w14:paraId="2A82D968" w14:textId="77777777" w:rsidR="00030068" w:rsidRPr="00C677D4" w:rsidRDefault="00030068" w:rsidP="00030068">
            <w:pPr>
              <w:pStyle w:val="2AutoList4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Health professional:</w:t>
            </w:r>
          </w:p>
          <w:p w14:paraId="78DB2958" w14:textId="77777777" w:rsidR="00030068" w:rsidRPr="00C677D4" w:rsidRDefault="00030068" w:rsidP="00C50D55">
            <w:pPr>
              <w:pStyle w:val="2AutoList4"/>
              <w:numPr>
                <w:ilvl w:val="0"/>
                <w:numId w:val="26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Doctor</w:t>
            </w:r>
          </w:p>
          <w:p w14:paraId="0ACE0883" w14:textId="77777777" w:rsidR="00030068" w:rsidRPr="00C677D4" w:rsidRDefault="00030068" w:rsidP="00C50D55">
            <w:pPr>
              <w:pStyle w:val="2AutoList4"/>
              <w:numPr>
                <w:ilvl w:val="0"/>
                <w:numId w:val="26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Nurse / Midwife</w:t>
            </w:r>
          </w:p>
          <w:p w14:paraId="1D2940AA" w14:textId="77777777" w:rsidR="00030068" w:rsidRPr="00C677D4" w:rsidRDefault="00030068" w:rsidP="00C50D55">
            <w:pPr>
              <w:pStyle w:val="2AutoList4"/>
              <w:numPr>
                <w:ilvl w:val="0"/>
                <w:numId w:val="26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Auxiliary midwife</w:t>
            </w:r>
          </w:p>
          <w:p w14:paraId="52A280A4" w14:textId="77777777" w:rsidR="00030068" w:rsidRPr="00C677D4" w:rsidRDefault="00030068" w:rsidP="00030068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677D4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Pr="00C677D4">
              <w:rPr>
                <w:rFonts w:ascii="Arial" w:hAnsi="Arial" w:cs="Arial"/>
                <w:sz w:val="18"/>
                <w:szCs w:val="18"/>
              </w:rPr>
              <w:t xml:space="preserve"> person:</w:t>
            </w:r>
          </w:p>
          <w:p w14:paraId="3F2DE6F9" w14:textId="77777777" w:rsidR="00030068" w:rsidRPr="00C677D4" w:rsidRDefault="00030068" w:rsidP="00C50D55">
            <w:pPr>
              <w:pStyle w:val="2AutoList4"/>
              <w:numPr>
                <w:ilvl w:val="0"/>
                <w:numId w:val="26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Traditional birth attendant</w:t>
            </w:r>
          </w:p>
          <w:p w14:paraId="5F02BEAA" w14:textId="77777777" w:rsidR="00030068" w:rsidRPr="00C677D4" w:rsidRDefault="00030068" w:rsidP="00C50D55">
            <w:pPr>
              <w:pStyle w:val="2AutoList4"/>
              <w:numPr>
                <w:ilvl w:val="0"/>
                <w:numId w:val="26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Community health worker</w:t>
            </w:r>
          </w:p>
          <w:p w14:paraId="0759624B" w14:textId="77777777" w:rsidR="00030068" w:rsidRPr="00C677D4" w:rsidRDefault="00030068" w:rsidP="00C50D55">
            <w:pPr>
              <w:pStyle w:val="2AutoList4"/>
              <w:numPr>
                <w:ilvl w:val="0"/>
                <w:numId w:val="26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Relative / Friend</w:t>
            </w:r>
          </w:p>
          <w:p w14:paraId="0B1C8541" w14:textId="77777777" w:rsidR="00030068" w:rsidRPr="00C677D4" w:rsidRDefault="00030068" w:rsidP="00C50D55">
            <w:pPr>
              <w:pStyle w:val="2AutoList4"/>
              <w:numPr>
                <w:ilvl w:val="0"/>
                <w:numId w:val="26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Other (specify)</w:t>
            </w:r>
            <w:r w:rsidRPr="00C677D4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030D651" w14:textId="77777777" w:rsidR="00030068" w:rsidRPr="00C677D4" w:rsidRDefault="00030068" w:rsidP="00030068">
            <w:pPr>
              <w:pStyle w:val="2AutoList4"/>
              <w:tabs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8. No one</w:t>
            </w:r>
          </w:p>
          <w:p w14:paraId="4C9ADB1C" w14:textId="77777777" w:rsidR="00030068" w:rsidRPr="00C677D4" w:rsidRDefault="00030068" w:rsidP="00030068">
            <w:pPr>
              <w:pStyle w:val="2AutoList4"/>
              <w:tabs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Don’t know</w:t>
            </w:r>
          </w:p>
        </w:tc>
        <w:tc>
          <w:tcPr>
            <w:tcW w:w="3061" w:type="dxa"/>
            <w:gridSpan w:val="2"/>
            <w:shd w:val="clear" w:color="auto" w:fill="EAF1DD" w:themeFill="accent3" w:themeFillTint="33"/>
          </w:tcPr>
          <w:p w14:paraId="6BD49A69" w14:textId="77777777" w:rsidR="00030068" w:rsidRPr="00C677D4" w:rsidRDefault="00030068" w:rsidP="00030068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677D4">
              <w:rPr>
                <w:rFonts w:ascii="Arial" w:hAnsi="Arial" w:cs="Arial"/>
                <w:iCs/>
                <w:sz w:val="56"/>
                <w:szCs w:val="56"/>
              </w:rPr>
              <w:sym w:font="Wingdings" w:char="F0A8"/>
            </w:r>
          </w:p>
          <w:p w14:paraId="563494CC" w14:textId="77777777" w:rsidR="00030068" w:rsidRPr="00C677D4" w:rsidRDefault="00030068" w:rsidP="00030068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A3D2A41" w14:textId="77777777" w:rsidR="00030068" w:rsidRPr="00C677D4" w:rsidRDefault="00030068" w:rsidP="00030068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8AD8C7" w14:textId="77777777" w:rsidR="00030068" w:rsidRPr="00C677D4" w:rsidRDefault="00030068" w:rsidP="00030068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AB29FB" w14:textId="77777777" w:rsidR="00030068" w:rsidRPr="00C677D4" w:rsidRDefault="00030068" w:rsidP="00030068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7633F0" w14:textId="77777777" w:rsidR="00030068" w:rsidRPr="00C677D4" w:rsidRDefault="00030068" w:rsidP="00030068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B3490B" w14:textId="77777777" w:rsidR="00030068" w:rsidRPr="00C677D4" w:rsidRDefault="00030068" w:rsidP="00030068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14:paraId="0305F016" w14:textId="77777777" w:rsidR="00030068" w:rsidRPr="00C677D4" w:rsidRDefault="00030068" w:rsidP="00030068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25ACC" w:rsidRPr="00C677D4" w14:paraId="7597F545" w14:textId="77777777" w:rsidTr="008161E7">
        <w:trPr>
          <w:cantSplit/>
          <w:trHeight w:val="485"/>
        </w:trPr>
        <w:tc>
          <w:tcPr>
            <w:tcW w:w="91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835015" w14:textId="760C1DB5" w:rsidR="00225ACC" w:rsidRDefault="00C67936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N2009</w:t>
            </w:r>
            <w:r w:rsidR="00225ACC">
              <w:rPr>
                <w:rFonts w:ascii="Arial" w:hAnsi="Arial" w:cs="Arial"/>
                <w:sz w:val="18"/>
                <w:szCs w:val="18"/>
              </w:rPr>
              <w:t>_1</w:t>
            </w:r>
          </w:p>
          <w:p w14:paraId="55A41CA8" w14:textId="77777777" w:rsidR="00225ACC" w:rsidRDefault="00225ACC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13EC2995" w14:textId="09076E86" w:rsidR="00225ACC" w:rsidRPr="00C677D4" w:rsidRDefault="00225ACC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677D4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(10362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  <w:p w14:paraId="48DCD987" w14:textId="56C0E29B" w:rsidR="00225ACC" w:rsidRPr="001D596D" w:rsidRDefault="00225ACC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307002" w14:textId="77777777" w:rsidR="00225ACC" w:rsidRDefault="00225ACC" w:rsidP="00225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4C2">
              <w:rPr>
                <w:rFonts w:ascii="Arial" w:hAnsi="Arial" w:cs="Arial"/>
                <w:sz w:val="18"/>
                <w:szCs w:val="18"/>
              </w:rPr>
              <w:t>At birth, was the baby of usual size?</w:t>
            </w:r>
          </w:p>
          <w:p w14:paraId="5BDE5B93" w14:textId="77777777" w:rsidR="00225ACC" w:rsidRDefault="00225ACC" w:rsidP="00225ACC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5B91DB32" w14:textId="6F1A37DF" w:rsidR="00225ACC" w:rsidRPr="00BF34C2" w:rsidRDefault="00225ACC" w:rsidP="00225AC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34C2">
              <w:rPr>
                <w:rFonts w:ascii="Arial" w:hAnsi="Arial" w:cs="Arial"/>
                <w:i/>
                <w:sz w:val="16"/>
                <w:szCs w:val="18"/>
              </w:rPr>
              <w:t>Show photos, explain to the respondent that even if the answer is "no" some more questions will be asked, just to make sure no important detail has been missed.</w:t>
            </w:r>
          </w:p>
        </w:tc>
        <w:tc>
          <w:tcPr>
            <w:tcW w:w="3600" w:type="dxa"/>
            <w:gridSpan w:val="2"/>
          </w:tcPr>
          <w:p w14:paraId="3C1FB505" w14:textId="77777777" w:rsidR="00225ACC" w:rsidRPr="00C677D4" w:rsidRDefault="00225ACC" w:rsidP="00C50D55">
            <w:pPr>
              <w:pStyle w:val="2AutoList4"/>
              <w:numPr>
                <w:ilvl w:val="0"/>
                <w:numId w:val="393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77067EB" w14:textId="77777777" w:rsidR="00225ACC" w:rsidRDefault="00225ACC" w:rsidP="00C50D55">
            <w:pPr>
              <w:pStyle w:val="2AutoList4"/>
              <w:numPr>
                <w:ilvl w:val="0"/>
                <w:numId w:val="393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E4F79D1" w14:textId="77777777" w:rsidR="00225ACC" w:rsidRDefault="00225ACC" w:rsidP="00225ACC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0592EE20" w14:textId="49DCAF7A" w:rsidR="00225ACC" w:rsidRPr="00C677D4" w:rsidRDefault="002411A5" w:rsidP="00225ACC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25ACC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0BE661CA" w14:textId="3DA48F03" w:rsidR="00225ACC" w:rsidRDefault="00225ACC" w:rsidP="00225ACC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677D4">
              <w:rPr>
                <w:rFonts w:ascii="Arial" w:hAnsi="Arial" w:cs="Arial"/>
                <w:iCs/>
                <w:sz w:val="56"/>
                <w:szCs w:val="56"/>
              </w:rPr>
              <w:sym w:font="Wingdings" w:char="F0A8"/>
            </w:r>
            <w:r w:rsidR="00452784">
              <w:rPr>
                <w:rFonts w:ascii="Arial" w:hAnsi="Arial" w:cs="Arial"/>
                <w:iCs/>
                <w:sz w:val="56"/>
                <w:szCs w:val="56"/>
              </w:rPr>
              <w:t xml:space="preserve"> </w:t>
            </w:r>
            <w:r w:rsidRPr="00C677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EF6A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Pr="00C677D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="008600B3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C677D4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600B3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45278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  <w:p w14:paraId="5B5F428F" w14:textId="77777777" w:rsidR="00225ACC" w:rsidRPr="00C677D4" w:rsidRDefault="00225ACC" w:rsidP="00225ACC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70C5F6BF" w14:textId="77777777" w:rsidR="00225ACC" w:rsidRPr="00C677D4" w:rsidRDefault="00225ACC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Cs/>
                <w:sz w:val="56"/>
                <w:szCs w:val="56"/>
              </w:rPr>
            </w:pPr>
          </w:p>
        </w:tc>
      </w:tr>
      <w:tr w:rsidR="00225ACC" w:rsidRPr="00C677D4" w14:paraId="5751F2E9" w14:textId="77777777" w:rsidTr="008161E7">
        <w:trPr>
          <w:cantSplit/>
          <w:trHeight w:val="485"/>
        </w:trPr>
        <w:tc>
          <w:tcPr>
            <w:tcW w:w="91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EC3D17" w14:textId="2F1EBB56" w:rsidR="00225ACC" w:rsidRDefault="008600B3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225ACC" w:rsidRPr="001D596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25ACC" w:rsidRPr="001D596D">
              <w:rPr>
                <w:rFonts w:ascii="Arial" w:hAnsi="Arial" w:cs="Arial"/>
                <w:sz w:val="18"/>
                <w:szCs w:val="18"/>
              </w:rPr>
              <w:t>09</w:t>
            </w:r>
            <w:r w:rsidR="00225ACC">
              <w:rPr>
                <w:rFonts w:ascii="Arial" w:hAnsi="Arial" w:cs="Arial"/>
                <w:sz w:val="18"/>
                <w:szCs w:val="18"/>
              </w:rPr>
              <w:t>_2</w:t>
            </w:r>
          </w:p>
          <w:p w14:paraId="44F04C6F" w14:textId="77777777" w:rsidR="00225ACC" w:rsidRDefault="00225ACC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1B8AFA4F" w14:textId="6EACA878" w:rsidR="00225ACC" w:rsidRPr="001D596D" w:rsidRDefault="00225ACC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(10363)</w:t>
            </w:r>
          </w:p>
        </w:tc>
        <w:tc>
          <w:tcPr>
            <w:tcW w:w="3150" w:type="dxa"/>
          </w:tcPr>
          <w:p w14:paraId="4ECC5431" w14:textId="77777777" w:rsidR="00225ACC" w:rsidRDefault="00225ACC" w:rsidP="00225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5ACC">
              <w:rPr>
                <w:rFonts w:ascii="Arial" w:hAnsi="Arial" w:cs="Arial"/>
                <w:sz w:val="18"/>
                <w:szCs w:val="18"/>
              </w:rPr>
              <w:t>At birth, was the baby smaller than usual, (weighing under 2.5 kg)?</w:t>
            </w:r>
          </w:p>
          <w:p w14:paraId="1FA90E7A" w14:textId="77777777" w:rsidR="00225ACC" w:rsidRDefault="00225ACC" w:rsidP="00225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DB15D13" w14:textId="50030A25" w:rsidR="00225ACC" w:rsidRPr="00225ACC" w:rsidRDefault="00225ACC" w:rsidP="00225AC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25ACC">
              <w:rPr>
                <w:rFonts w:ascii="Arial" w:hAnsi="Arial" w:cs="Arial"/>
                <w:i/>
                <w:sz w:val="18"/>
                <w:szCs w:val="18"/>
              </w:rPr>
              <w:t>Show photos if available.</w:t>
            </w:r>
          </w:p>
        </w:tc>
        <w:tc>
          <w:tcPr>
            <w:tcW w:w="3600" w:type="dxa"/>
            <w:gridSpan w:val="2"/>
          </w:tcPr>
          <w:p w14:paraId="44222D87" w14:textId="77777777" w:rsidR="00225ACC" w:rsidRPr="00C677D4" w:rsidRDefault="00225ACC" w:rsidP="00C50D55">
            <w:pPr>
              <w:pStyle w:val="2AutoList4"/>
              <w:numPr>
                <w:ilvl w:val="0"/>
                <w:numId w:val="394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6E396497" w14:textId="77777777" w:rsidR="00225ACC" w:rsidRDefault="00225ACC" w:rsidP="00C50D55">
            <w:pPr>
              <w:pStyle w:val="2AutoList4"/>
              <w:numPr>
                <w:ilvl w:val="0"/>
                <w:numId w:val="394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AD4D8D0" w14:textId="77777777" w:rsidR="00225ACC" w:rsidRDefault="00225ACC" w:rsidP="00225ACC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584C7A77" w14:textId="3244A593" w:rsidR="00225ACC" w:rsidRPr="00C677D4" w:rsidRDefault="002411A5" w:rsidP="00225ACC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25ACC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09031BE6" w14:textId="5B70C87F" w:rsidR="00225ACC" w:rsidRPr="005B74D0" w:rsidRDefault="00225ACC" w:rsidP="005B74D0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677D4">
              <w:rPr>
                <w:rFonts w:ascii="Arial" w:hAnsi="Arial" w:cs="Arial"/>
                <w:iCs/>
                <w:sz w:val="56"/>
                <w:szCs w:val="56"/>
              </w:rPr>
              <w:sym w:font="Wingdings" w:char="F0A8"/>
            </w:r>
            <w:r w:rsidR="00452784">
              <w:rPr>
                <w:rFonts w:ascii="Arial" w:hAnsi="Arial" w:cs="Arial"/>
                <w:iCs/>
                <w:sz w:val="56"/>
                <w:szCs w:val="56"/>
              </w:rPr>
              <w:t xml:space="preserve"> </w:t>
            </w:r>
            <w:r w:rsidR="00EF6A8F" w:rsidRPr="004B53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="00452784" w:rsidRPr="004B53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→</w:t>
            </w:r>
            <w:r w:rsidR="008600B3" w:rsidRPr="004B531D">
              <w:rPr>
                <w:rFonts w:ascii="Arial" w:hAnsi="Arial" w:cs="Arial"/>
                <w:bCs/>
                <w:sz w:val="18"/>
                <w:szCs w:val="18"/>
              </w:rPr>
              <w:t xml:space="preserve"> N2010</w:t>
            </w:r>
          </w:p>
        </w:tc>
      </w:tr>
      <w:tr w:rsidR="00225ACC" w:rsidRPr="00C677D4" w14:paraId="2907436F" w14:textId="77777777" w:rsidTr="008161E7">
        <w:trPr>
          <w:cantSplit/>
          <w:trHeight w:val="485"/>
        </w:trPr>
        <w:tc>
          <w:tcPr>
            <w:tcW w:w="91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352E25" w14:textId="64E705CE" w:rsidR="00225ACC" w:rsidRDefault="007D6E15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D596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D596D">
              <w:rPr>
                <w:rFonts w:ascii="Arial" w:hAnsi="Arial" w:cs="Arial"/>
                <w:sz w:val="18"/>
                <w:szCs w:val="18"/>
              </w:rPr>
              <w:t>09</w:t>
            </w:r>
            <w:r w:rsidR="00225ACC">
              <w:rPr>
                <w:rFonts w:ascii="Arial" w:hAnsi="Arial" w:cs="Arial"/>
                <w:sz w:val="18"/>
                <w:szCs w:val="18"/>
              </w:rPr>
              <w:t>_3</w:t>
            </w:r>
          </w:p>
          <w:p w14:paraId="45383249" w14:textId="77777777" w:rsidR="00225ACC" w:rsidRDefault="00225ACC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1E2F4975" w14:textId="12571793" w:rsidR="00225ACC" w:rsidRPr="00225ACC" w:rsidRDefault="00225ACC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C677D4">
              <w:rPr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10364</w:t>
            </w:r>
            <w:r w:rsidRPr="00C677D4">
              <w:rPr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2D38D425" w14:textId="77777777" w:rsidR="00225ACC" w:rsidRDefault="00225ACC" w:rsidP="00225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5ACC">
              <w:rPr>
                <w:rFonts w:ascii="Arial" w:hAnsi="Arial" w:cs="Arial"/>
                <w:sz w:val="18"/>
                <w:szCs w:val="18"/>
              </w:rPr>
              <w:t>At birth, was the baby very much smaller than usual, (weighing under 1 kg)?</w:t>
            </w:r>
          </w:p>
          <w:p w14:paraId="40AD381D" w14:textId="77777777" w:rsidR="005B74D0" w:rsidRDefault="005B74D0" w:rsidP="00225AC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721BF1C" w14:textId="47B688DC" w:rsidR="00225ACC" w:rsidRPr="00225ACC" w:rsidRDefault="00225ACC" w:rsidP="00225AC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25ACC">
              <w:rPr>
                <w:rFonts w:ascii="Arial" w:hAnsi="Arial" w:cs="Arial"/>
                <w:i/>
                <w:sz w:val="18"/>
                <w:szCs w:val="18"/>
              </w:rPr>
              <w:t>Show photos if available.</w:t>
            </w:r>
          </w:p>
        </w:tc>
        <w:tc>
          <w:tcPr>
            <w:tcW w:w="3600" w:type="dxa"/>
            <w:gridSpan w:val="2"/>
          </w:tcPr>
          <w:p w14:paraId="518B953C" w14:textId="77777777" w:rsidR="00225ACC" w:rsidRPr="00C677D4" w:rsidRDefault="00225ACC" w:rsidP="00C50D55">
            <w:pPr>
              <w:pStyle w:val="2AutoList4"/>
              <w:numPr>
                <w:ilvl w:val="0"/>
                <w:numId w:val="395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2E9036C" w14:textId="77777777" w:rsidR="00225ACC" w:rsidRDefault="00225ACC" w:rsidP="00C50D55">
            <w:pPr>
              <w:pStyle w:val="2AutoList4"/>
              <w:numPr>
                <w:ilvl w:val="0"/>
                <w:numId w:val="395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0354443" w14:textId="77777777" w:rsidR="00225ACC" w:rsidRDefault="00225ACC" w:rsidP="00225ACC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04AD5218" w14:textId="0DD6A33B" w:rsidR="00225ACC" w:rsidRPr="00C677D4" w:rsidRDefault="002411A5" w:rsidP="00225ACC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25ACC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7E507E5A" w14:textId="7717998C" w:rsidR="00452784" w:rsidRDefault="00225ACC" w:rsidP="00452784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677D4">
              <w:rPr>
                <w:rFonts w:ascii="Arial" w:hAnsi="Arial" w:cs="Arial"/>
                <w:iCs/>
                <w:sz w:val="56"/>
                <w:szCs w:val="56"/>
              </w:rPr>
              <w:sym w:font="Wingdings" w:char="F0A8"/>
            </w:r>
            <w:r w:rsidR="00452784">
              <w:rPr>
                <w:rFonts w:ascii="Arial" w:hAnsi="Arial" w:cs="Arial"/>
                <w:iCs/>
                <w:sz w:val="56"/>
                <w:szCs w:val="56"/>
              </w:rPr>
              <w:t xml:space="preserve"> </w:t>
            </w:r>
            <w:r w:rsidR="00EF6A8F" w:rsidRPr="004B53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="00452784" w:rsidRPr="004B531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="008600B3" w:rsidRPr="004B531D">
              <w:rPr>
                <w:rFonts w:ascii="Arial" w:hAnsi="Arial" w:cs="Arial"/>
                <w:bCs/>
                <w:sz w:val="18"/>
                <w:szCs w:val="18"/>
              </w:rPr>
              <w:t xml:space="preserve"> N2010</w:t>
            </w:r>
          </w:p>
          <w:p w14:paraId="04454BCD" w14:textId="5D37634E" w:rsidR="00225ACC" w:rsidRPr="00C677D4" w:rsidRDefault="00225ACC" w:rsidP="00225ACC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14:paraId="083309AF" w14:textId="77777777" w:rsidR="00225ACC" w:rsidRPr="00225ACC" w:rsidRDefault="00225ACC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Cs/>
                <w:sz w:val="22"/>
                <w:szCs w:val="56"/>
              </w:rPr>
            </w:pPr>
          </w:p>
        </w:tc>
      </w:tr>
      <w:tr w:rsidR="00225ACC" w:rsidRPr="00C677D4" w14:paraId="6521E58E" w14:textId="77777777" w:rsidTr="008161E7">
        <w:trPr>
          <w:cantSplit/>
          <w:trHeight w:val="485"/>
        </w:trPr>
        <w:tc>
          <w:tcPr>
            <w:tcW w:w="91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103B35" w14:textId="13C96B6D" w:rsidR="00225ACC" w:rsidRDefault="002E2DE8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D596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D596D">
              <w:rPr>
                <w:rFonts w:ascii="Arial" w:hAnsi="Arial" w:cs="Arial"/>
                <w:sz w:val="18"/>
                <w:szCs w:val="18"/>
              </w:rPr>
              <w:t>09</w:t>
            </w:r>
            <w:r w:rsidR="00225ACC">
              <w:rPr>
                <w:rFonts w:ascii="Arial" w:hAnsi="Arial" w:cs="Arial"/>
                <w:sz w:val="18"/>
                <w:szCs w:val="18"/>
              </w:rPr>
              <w:t>_4</w:t>
            </w:r>
          </w:p>
          <w:p w14:paraId="32BC23D7" w14:textId="77777777" w:rsidR="00225ACC" w:rsidRDefault="00225ACC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72EBA6DE" w14:textId="65122D39" w:rsidR="00225ACC" w:rsidRPr="001D596D" w:rsidRDefault="00225ACC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(10365)</w:t>
            </w:r>
          </w:p>
        </w:tc>
        <w:tc>
          <w:tcPr>
            <w:tcW w:w="3150" w:type="dxa"/>
          </w:tcPr>
          <w:p w14:paraId="0467F64E" w14:textId="7AD8B0EA" w:rsidR="00225ACC" w:rsidRDefault="00225ACC" w:rsidP="00225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5ACC">
              <w:rPr>
                <w:rFonts w:ascii="Arial" w:hAnsi="Arial" w:cs="Arial"/>
                <w:sz w:val="18"/>
                <w:szCs w:val="18"/>
              </w:rPr>
              <w:t>At birth, was the baby larger than usual, (weighing over 4.5 kg)?</w:t>
            </w:r>
          </w:p>
          <w:p w14:paraId="6607F824" w14:textId="65123607" w:rsidR="00225ACC" w:rsidRDefault="00225ACC" w:rsidP="00225A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6D8D9B" w14:textId="033685A9" w:rsidR="00225ACC" w:rsidRPr="00225ACC" w:rsidRDefault="00225ACC" w:rsidP="00225AC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25ACC">
              <w:rPr>
                <w:rFonts w:ascii="Arial" w:hAnsi="Arial" w:cs="Arial"/>
                <w:i/>
                <w:sz w:val="18"/>
                <w:szCs w:val="18"/>
              </w:rPr>
              <w:t>Show photos if available.</w:t>
            </w:r>
          </w:p>
        </w:tc>
        <w:tc>
          <w:tcPr>
            <w:tcW w:w="3600" w:type="dxa"/>
            <w:gridSpan w:val="2"/>
          </w:tcPr>
          <w:p w14:paraId="61768337" w14:textId="77777777" w:rsidR="00225ACC" w:rsidRPr="00C677D4" w:rsidRDefault="00225ACC" w:rsidP="00C50D55">
            <w:pPr>
              <w:pStyle w:val="2AutoList4"/>
              <w:numPr>
                <w:ilvl w:val="0"/>
                <w:numId w:val="396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A94BB1C" w14:textId="77777777" w:rsidR="00225ACC" w:rsidRDefault="00225ACC" w:rsidP="00C50D55">
            <w:pPr>
              <w:pStyle w:val="2AutoList4"/>
              <w:numPr>
                <w:ilvl w:val="0"/>
                <w:numId w:val="396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6DAEAC0" w14:textId="77777777" w:rsidR="00225ACC" w:rsidRDefault="00225ACC" w:rsidP="00225ACC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66DE4FFE" w14:textId="312AE946" w:rsidR="00225ACC" w:rsidRPr="00C677D4" w:rsidRDefault="002411A5" w:rsidP="00225ACC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25ACC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79AFB78F" w14:textId="0DC565C4" w:rsidR="00225ACC" w:rsidRPr="005B74D0" w:rsidRDefault="00225ACC" w:rsidP="005B74D0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677D4">
              <w:rPr>
                <w:rFonts w:ascii="Arial" w:hAnsi="Arial" w:cs="Arial"/>
                <w:iCs/>
                <w:sz w:val="56"/>
                <w:szCs w:val="56"/>
              </w:rPr>
              <w:sym w:font="Wingdings" w:char="F0A8"/>
            </w:r>
          </w:p>
        </w:tc>
      </w:tr>
      <w:tr w:rsidR="00225ACC" w:rsidRPr="00C677D4" w14:paraId="4D5C3D6E" w14:textId="77777777" w:rsidTr="008161E7">
        <w:trPr>
          <w:cantSplit/>
          <w:trHeight w:val="206"/>
        </w:trPr>
        <w:tc>
          <w:tcPr>
            <w:tcW w:w="91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34D915" w14:textId="6452C1DA" w:rsidR="00225ACC" w:rsidRDefault="008600B3" w:rsidP="00225ACC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</w:t>
            </w:r>
            <w:r w:rsidR="00225ACC" w:rsidRPr="001D596D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0</w:t>
            </w:r>
            <w:r w:rsidR="00225ACC" w:rsidRPr="001D596D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10</w:t>
            </w:r>
          </w:p>
          <w:p w14:paraId="10DBE116" w14:textId="77777777" w:rsidR="00225ACC" w:rsidRDefault="00225ACC" w:rsidP="00225ACC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5C90AF99" w14:textId="1704090C" w:rsidR="00225ACC" w:rsidRPr="00C677D4" w:rsidRDefault="00225ACC" w:rsidP="00225ACC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</w:pPr>
            <w:r w:rsidRPr="00C677D4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  <w:t>(10366)</w:t>
            </w:r>
          </w:p>
        </w:tc>
        <w:tc>
          <w:tcPr>
            <w:tcW w:w="6750" w:type="dxa"/>
            <w:gridSpan w:val="3"/>
          </w:tcPr>
          <w:p w14:paraId="35AD67AF" w14:textId="77777777" w:rsidR="00225ACC" w:rsidRPr="00C677D4" w:rsidRDefault="00225ACC" w:rsidP="00225AC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C677D4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What was the weight of the deceased at birth?</w:t>
            </w:r>
          </w:p>
          <w:p w14:paraId="586F7C04" w14:textId="77777777" w:rsidR="00225ACC" w:rsidRPr="00C677D4" w:rsidRDefault="00225ACC" w:rsidP="00225AC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</w:pPr>
          </w:p>
          <w:p w14:paraId="47F57E51" w14:textId="1340D9E8" w:rsidR="00225ACC" w:rsidRPr="00C677D4" w:rsidRDefault="00225ACC" w:rsidP="00225ACC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</w:pPr>
            <w:r w:rsidRPr="00225AC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 xml:space="preserve">Ask if the child health </w:t>
            </w:r>
            <w:proofErr w:type="spellStart"/>
            <w:r w:rsidRPr="00225AC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card</w:t>
            </w:r>
            <w:proofErr w:type="spellEnd"/>
            <w:r w:rsidRPr="00225AC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 xml:space="preserve"> is available. If the card is available and the birth weight is recorded, enter the birth weight from the card. If the card is not available, record the weight based on the respondent's</w:t>
            </w:r>
            <w:r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225AC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 xml:space="preserve">report if known. Record the weight in </w:t>
            </w:r>
            <w:proofErr w:type="spellStart"/>
            <w:r w:rsidRPr="00225AC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grammes</w:t>
            </w:r>
            <w:proofErr w:type="spellEnd"/>
            <w:r w:rsidRPr="00225AC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 xml:space="preserve"> in 4 digits. Respondents may give the answer in</w:t>
            </w:r>
            <w:r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225AC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 xml:space="preserve">kilograms. For the data entry, convert to </w:t>
            </w:r>
            <w:proofErr w:type="spellStart"/>
            <w:r w:rsidRPr="00225AC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grammes</w:t>
            </w:r>
            <w:proofErr w:type="spellEnd"/>
            <w:r w:rsidRPr="00225AC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 xml:space="preserve">. 1 kilogram=1,000 </w:t>
            </w:r>
            <w:proofErr w:type="spellStart"/>
            <w:r w:rsidRPr="00225AC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grammes</w:t>
            </w:r>
            <w:proofErr w:type="spellEnd"/>
            <w:r w:rsidRPr="00225ACC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. Enter "9999" for "don't know." Enter "8888" for "refuse."</w:t>
            </w:r>
          </w:p>
        </w:tc>
        <w:tc>
          <w:tcPr>
            <w:tcW w:w="3048" w:type="dxa"/>
            <w:vAlign w:val="center"/>
          </w:tcPr>
          <w:p w14:paraId="2FFBD39A" w14:textId="77777777" w:rsidR="00225ACC" w:rsidRPr="00C677D4" w:rsidRDefault="00225ACC" w:rsidP="00225ACC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</w:pPr>
            <w:r w:rsidRPr="00C677D4">
              <w:rPr>
                <w:rFonts w:ascii="Arial" w:eastAsia="Times New Roman" w:hAnsi="Arial" w:cs="Arial"/>
                <w:b/>
                <w:bCs/>
                <w:snapToGrid w:val="0"/>
                <w:sz w:val="28"/>
                <w:szCs w:val="28"/>
              </w:rPr>
              <w:t>__ __ __ __</w:t>
            </w:r>
            <w:r w:rsidRPr="00C677D4">
              <w:rPr>
                <w:rFonts w:ascii="Arial" w:eastAsia="Times New Roman" w:hAnsi="Arial" w:cs="Arial"/>
                <w:iCs/>
                <w:snapToGrid w:val="0"/>
                <w:sz w:val="20"/>
                <w:szCs w:val="20"/>
              </w:rPr>
              <w:t xml:space="preserve"> Grams</w:t>
            </w:r>
          </w:p>
          <w:p w14:paraId="7FB396C9" w14:textId="77777777" w:rsidR="001421E6" w:rsidRDefault="00225ACC" w:rsidP="00225ACC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</w:pPr>
            <w:r w:rsidRPr="00C677D4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 xml:space="preserve">            (DK = 9999)</w:t>
            </w:r>
            <w:r w:rsidR="001421E6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 xml:space="preserve"> </w:t>
            </w:r>
          </w:p>
          <w:p w14:paraId="6AF17D2E" w14:textId="29C4523D" w:rsidR="00225ACC" w:rsidRPr="00C677D4" w:rsidRDefault="001421E6" w:rsidP="001421E6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jc w:val="center"/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</w:pPr>
            <w:r w:rsidRPr="00F14F4C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8888 or 9999→ N2012</w:t>
            </w:r>
          </w:p>
        </w:tc>
      </w:tr>
      <w:tr w:rsidR="00225ACC" w:rsidRPr="00C677D4" w14:paraId="2E47E506" w14:textId="77777777" w:rsidTr="008161E7">
        <w:trPr>
          <w:cantSplit/>
          <w:trHeight w:val="485"/>
        </w:trPr>
        <w:tc>
          <w:tcPr>
            <w:tcW w:w="91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AD7834" w14:textId="4DE237D7" w:rsidR="00225ACC" w:rsidRPr="00C677D4" w:rsidRDefault="008600B3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N20</w:t>
            </w:r>
            <w:r w:rsidR="00225ACC" w:rsidRPr="001D596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50" w:type="dxa"/>
          </w:tcPr>
          <w:p w14:paraId="27E95B87" w14:textId="77777777" w:rsidR="00225ACC" w:rsidRPr="00C677D4" w:rsidRDefault="00225ACC" w:rsidP="00225AC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677D4">
              <w:rPr>
                <w:rFonts w:ascii="Arial" w:hAnsi="Arial" w:cs="Arial"/>
                <w:i/>
                <w:sz w:val="18"/>
                <w:szCs w:val="18"/>
              </w:rPr>
              <w:t>Record the source of the birth weight information.</w:t>
            </w:r>
          </w:p>
        </w:tc>
        <w:tc>
          <w:tcPr>
            <w:tcW w:w="3600" w:type="dxa"/>
            <w:gridSpan w:val="2"/>
          </w:tcPr>
          <w:p w14:paraId="3E690E74" w14:textId="77777777" w:rsidR="00225ACC" w:rsidRPr="00C677D4" w:rsidRDefault="00225ACC" w:rsidP="00C50D55">
            <w:pPr>
              <w:pStyle w:val="2AutoList4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Child’s health card</w:t>
            </w:r>
          </w:p>
          <w:p w14:paraId="5F5C4BC2" w14:textId="77777777" w:rsidR="00225ACC" w:rsidRPr="00C677D4" w:rsidRDefault="00225ACC" w:rsidP="00C50D55">
            <w:pPr>
              <w:pStyle w:val="2AutoList4"/>
              <w:numPr>
                <w:ilvl w:val="0"/>
                <w:numId w:val="6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304" w:hanging="30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Respondent’s recall (no health card was available or seen)</w:t>
            </w: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72D34696" w14:textId="77777777" w:rsidR="00225ACC" w:rsidRPr="00C677D4" w:rsidRDefault="00225ACC" w:rsidP="00225AC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Cs/>
                <w:sz w:val="56"/>
                <w:szCs w:val="56"/>
              </w:rPr>
            </w:pPr>
            <w:r w:rsidRPr="00C677D4">
              <w:rPr>
                <w:rFonts w:ascii="Arial" w:hAnsi="Arial" w:cs="Arial"/>
                <w:iCs/>
                <w:sz w:val="56"/>
                <w:szCs w:val="56"/>
              </w:rPr>
              <w:sym w:font="Wingdings" w:char="F0A8"/>
            </w:r>
          </w:p>
        </w:tc>
      </w:tr>
    </w:tbl>
    <w:p w14:paraId="490750EC" w14:textId="77777777" w:rsidR="00FB0C3E" w:rsidRDefault="00FB0C3E"/>
    <w:tbl>
      <w:tblPr>
        <w:tblW w:w="10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901"/>
        <w:gridCol w:w="3134"/>
        <w:gridCol w:w="16"/>
        <w:gridCol w:w="3585"/>
        <w:gridCol w:w="14"/>
        <w:gridCol w:w="3048"/>
      </w:tblGrid>
      <w:tr w:rsidR="009814D3" w:rsidRPr="00F670B5" w14:paraId="2FBB25CB" w14:textId="77777777" w:rsidTr="00CE2C93">
        <w:trPr>
          <w:cantSplit/>
          <w:trHeight w:val="360"/>
        </w:trPr>
        <w:tc>
          <w:tcPr>
            <w:tcW w:w="106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FF71BD" w14:textId="5643F081" w:rsidR="009814D3" w:rsidRPr="00F17885" w:rsidRDefault="009814D3" w:rsidP="00601288">
            <w:pPr>
              <w:spacing w:after="0" w:line="240" w:lineRule="auto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2.</w:t>
            </w:r>
            <w:r w:rsidR="00601288">
              <w:rPr>
                <w:rFonts w:ascii="Arial" w:hAnsi="Arial"/>
                <w:b/>
                <w:bCs/>
                <w:sz w:val="20"/>
                <w:u w:val="single"/>
              </w:rPr>
              <w:t>2</w:t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 xml:space="preserve"> STILLBIRTH / </w:t>
            </w:r>
            <w:r w:rsidRPr="00F670B5">
              <w:rPr>
                <w:rFonts w:ascii="Arial" w:hAnsi="Arial"/>
                <w:b/>
                <w:bCs/>
                <w:sz w:val="20"/>
                <w:u w:val="single"/>
              </w:rPr>
              <w:t>NEONATAL DEATH</w:t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 xml:space="preserve"> DETERMINATION </w:t>
            </w:r>
            <w:r w:rsidR="007423F1">
              <w:rPr>
                <w:rFonts w:ascii="Arial" w:hAnsi="Arial"/>
                <w:b/>
                <w:bCs/>
                <w:sz w:val="20"/>
                <w:u w:val="single"/>
              </w:rPr>
              <w:t xml:space="preserve">(for </w:t>
            </w:r>
            <w:proofErr w:type="gramStart"/>
            <w:r w:rsidR="007423F1">
              <w:rPr>
                <w:rFonts w:ascii="Arial" w:hAnsi="Arial"/>
                <w:b/>
                <w:bCs/>
                <w:sz w:val="20"/>
                <w:u w:val="single"/>
              </w:rPr>
              <w:t>0-27 day</w:t>
            </w:r>
            <w:proofErr w:type="gramEnd"/>
            <w:r w:rsidR="007423F1">
              <w:rPr>
                <w:rFonts w:ascii="Arial" w:hAnsi="Arial"/>
                <w:b/>
                <w:bCs/>
                <w:sz w:val="20"/>
                <w:u w:val="single"/>
              </w:rPr>
              <w:t xml:space="preserve"> </w:t>
            </w:r>
            <w:proofErr w:type="spellStart"/>
            <w:r w:rsidR="007423F1">
              <w:rPr>
                <w:rFonts w:ascii="Arial" w:hAnsi="Arial"/>
                <w:b/>
                <w:bCs/>
                <w:sz w:val="20"/>
                <w:u w:val="single"/>
              </w:rPr>
              <w:t>old</w:t>
            </w:r>
            <w:r w:rsidR="00601288">
              <w:rPr>
                <w:rFonts w:ascii="Arial" w:hAnsi="Arial"/>
                <w:b/>
                <w:bCs/>
                <w:sz w:val="20"/>
                <w:u w:val="single"/>
              </w:rPr>
              <w:t>s</w:t>
            </w:r>
            <w:proofErr w:type="spellEnd"/>
            <w:r w:rsidR="007423F1">
              <w:rPr>
                <w:rFonts w:ascii="Arial" w:hAnsi="Arial"/>
                <w:b/>
                <w:bCs/>
                <w:sz w:val="20"/>
                <w:u w:val="single"/>
              </w:rPr>
              <w:t>)</w:t>
            </w:r>
          </w:p>
        </w:tc>
      </w:tr>
      <w:tr w:rsidR="00452784" w:rsidRPr="00F670B5" w14:paraId="717B9501" w14:textId="77777777" w:rsidTr="00CE2C93">
        <w:trPr>
          <w:cantSplit/>
          <w:trHeight w:val="485"/>
        </w:trPr>
        <w:tc>
          <w:tcPr>
            <w:tcW w:w="901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8FB583" w14:textId="377DA9E7" w:rsidR="00452784" w:rsidRPr="001D596D" w:rsidRDefault="008600B3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="00452784" w:rsidRPr="001D596D">
              <w:rPr>
                <w:rFonts w:ascii="Arial" w:hAnsi="Arial"/>
                <w:sz w:val="18"/>
                <w:szCs w:val="18"/>
              </w:rPr>
              <w:t>201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  <w:p w14:paraId="1EC8E9CE" w14:textId="77777777" w:rsidR="00452784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49CE9915" w14:textId="086827BB" w:rsidR="00452784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77142B">
              <w:rPr>
                <w:rFonts w:ascii="Arial" w:hAnsi="Arial"/>
                <w:i/>
                <w:color w:val="FF0000"/>
                <w:sz w:val="18"/>
                <w:szCs w:val="18"/>
              </w:rPr>
              <w:t>(10114)</w:t>
            </w:r>
          </w:p>
          <w:p w14:paraId="15D3AA20" w14:textId="77777777" w:rsidR="00452784" w:rsidRPr="0077142B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134" w:type="dxa"/>
          </w:tcPr>
          <w:p w14:paraId="06EF85DA" w14:textId="0582269D" w:rsidR="00452784" w:rsidRPr="00452784" w:rsidRDefault="004B531D" w:rsidP="00452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child born alive or dead?</w:t>
            </w:r>
          </w:p>
        </w:tc>
        <w:tc>
          <w:tcPr>
            <w:tcW w:w="3601" w:type="dxa"/>
            <w:gridSpan w:val="2"/>
          </w:tcPr>
          <w:p w14:paraId="36E1A42C" w14:textId="6D0FF7B9" w:rsidR="00452784" w:rsidRPr="00C677D4" w:rsidRDefault="004B531D" w:rsidP="00C50D55">
            <w:pPr>
              <w:pStyle w:val="2AutoList4"/>
              <w:numPr>
                <w:ilvl w:val="0"/>
                <w:numId w:val="397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Alive</w:t>
            </w:r>
          </w:p>
          <w:p w14:paraId="09640022" w14:textId="189F783C" w:rsidR="00452784" w:rsidRDefault="004B531D" w:rsidP="00C50D55">
            <w:pPr>
              <w:pStyle w:val="2AutoList4"/>
              <w:numPr>
                <w:ilvl w:val="0"/>
                <w:numId w:val="397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Dead</w:t>
            </w:r>
          </w:p>
          <w:p w14:paraId="5C65CB27" w14:textId="77777777" w:rsidR="00452784" w:rsidRDefault="00452784" w:rsidP="00452784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1965AE0D" w14:textId="076E690C" w:rsidR="00452784" w:rsidRPr="00F670B5" w:rsidRDefault="002411A5" w:rsidP="00452784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52784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6CD2E3D7" w14:textId="77777777" w:rsidR="00452784" w:rsidRPr="00F670B5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452784" w:rsidRPr="00F670B5" w14:paraId="2DC70C00" w14:textId="77777777" w:rsidTr="00CE2C93">
        <w:trPr>
          <w:cantSplit/>
          <w:trHeight w:val="94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51ACE6" w14:textId="1D2A78F0" w:rsidR="00452784" w:rsidRPr="001D596D" w:rsidRDefault="008600B3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="00452784" w:rsidRPr="001D596D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13</w:t>
            </w:r>
          </w:p>
          <w:p w14:paraId="5762ACB9" w14:textId="77777777" w:rsidR="00452784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7F8925BF" w14:textId="7CD233B6" w:rsidR="00452784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77142B">
              <w:rPr>
                <w:rFonts w:ascii="Arial" w:hAnsi="Arial"/>
                <w:i/>
                <w:color w:val="FF0000"/>
                <w:sz w:val="18"/>
                <w:szCs w:val="18"/>
              </w:rPr>
              <w:t>(1010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4</w:t>
            </w:r>
            <w:r w:rsidRPr="0077142B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  <w:p w14:paraId="4B7A09D8" w14:textId="77777777" w:rsidR="00452784" w:rsidRPr="0077142B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8E3E" w14:textId="1A248FE8" w:rsidR="00452784" w:rsidRPr="00F670B5" w:rsidRDefault="00452784" w:rsidP="00452784">
            <w:pPr>
              <w:pStyle w:val="1AutoList4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452784">
              <w:rPr>
                <w:rFonts w:ascii="Arial" w:hAnsi="Arial"/>
                <w:sz w:val="18"/>
                <w:szCs w:val="18"/>
              </w:rPr>
              <w:t>Did the baby ever cry?</w:t>
            </w:r>
          </w:p>
        </w:tc>
        <w:tc>
          <w:tcPr>
            <w:tcW w:w="3601" w:type="dxa"/>
            <w:gridSpan w:val="2"/>
          </w:tcPr>
          <w:p w14:paraId="160F2699" w14:textId="77777777" w:rsidR="00452784" w:rsidRPr="00C677D4" w:rsidRDefault="00452784" w:rsidP="00C50D55">
            <w:pPr>
              <w:pStyle w:val="2AutoList4"/>
              <w:numPr>
                <w:ilvl w:val="0"/>
                <w:numId w:val="398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5E4876D9" w14:textId="77777777" w:rsidR="00452784" w:rsidRDefault="00452784" w:rsidP="00C50D55">
            <w:pPr>
              <w:pStyle w:val="2AutoList4"/>
              <w:numPr>
                <w:ilvl w:val="0"/>
                <w:numId w:val="398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D0456AC" w14:textId="77777777" w:rsidR="00452784" w:rsidRDefault="00452784" w:rsidP="00452784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10C933F9" w14:textId="31C09F37" w:rsidR="00452784" w:rsidRPr="00F670B5" w:rsidRDefault="002411A5" w:rsidP="00452784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52784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DB8697" w14:textId="77777777" w:rsidR="00452784" w:rsidRPr="00F670B5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452784" w:rsidRPr="00F670B5" w14:paraId="523F1AD9" w14:textId="77777777" w:rsidTr="00CE2C93">
        <w:trPr>
          <w:cantSplit/>
          <w:trHeight w:val="454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AF9632" w14:textId="791EBA0C" w:rsidR="00452784" w:rsidRPr="001D596D" w:rsidRDefault="008600B3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</w:t>
            </w:r>
            <w:r w:rsidR="00452784" w:rsidRPr="001D596D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14</w:t>
            </w:r>
          </w:p>
          <w:p w14:paraId="30C23B21" w14:textId="77777777" w:rsidR="00452784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0A20711A" w14:textId="0A2B0DEF" w:rsidR="00452784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77142B">
              <w:rPr>
                <w:rFonts w:ascii="Arial" w:hAnsi="Arial"/>
                <w:i/>
                <w:color w:val="FF0000"/>
                <w:sz w:val="18"/>
                <w:szCs w:val="18"/>
              </w:rPr>
              <w:t>(10109)</w:t>
            </w:r>
          </w:p>
          <w:p w14:paraId="199F95AA" w14:textId="77777777" w:rsidR="00452784" w:rsidRPr="0077142B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C79" w14:textId="77777777" w:rsidR="00452784" w:rsidRPr="00F670B5" w:rsidRDefault="00452784" w:rsidP="00452784">
            <w:pPr>
              <w:pStyle w:val="1AutoList4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Did the baby ever move?</w:t>
            </w:r>
          </w:p>
        </w:tc>
        <w:tc>
          <w:tcPr>
            <w:tcW w:w="3601" w:type="dxa"/>
            <w:gridSpan w:val="2"/>
          </w:tcPr>
          <w:p w14:paraId="78DCAA10" w14:textId="77777777" w:rsidR="00452784" w:rsidRPr="00C677D4" w:rsidRDefault="00452784" w:rsidP="00C50D55">
            <w:pPr>
              <w:pStyle w:val="2AutoList4"/>
              <w:numPr>
                <w:ilvl w:val="0"/>
                <w:numId w:val="399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47514AF" w14:textId="77777777" w:rsidR="00452784" w:rsidRDefault="00452784" w:rsidP="00C50D55">
            <w:pPr>
              <w:pStyle w:val="2AutoList4"/>
              <w:numPr>
                <w:ilvl w:val="0"/>
                <w:numId w:val="399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AA75491" w14:textId="77777777" w:rsidR="00452784" w:rsidRDefault="00452784" w:rsidP="00452784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7C96294B" w14:textId="45A8E11D" w:rsidR="00452784" w:rsidRPr="00F670B5" w:rsidRDefault="002411A5" w:rsidP="00452784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52784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BB29CB" w14:textId="77777777" w:rsidR="00452784" w:rsidRPr="00F670B5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452784" w:rsidRPr="00F670B5" w14:paraId="18E37416" w14:textId="77777777" w:rsidTr="00CE2C93">
        <w:trPr>
          <w:cantSplit/>
          <w:trHeight w:val="454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85E2EC" w14:textId="0758E97B" w:rsidR="00452784" w:rsidRPr="00D11ECC" w:rsidRDefault="008600B3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N2015</w:t>
            </w:r>
          </w:p>
          <w:p w14:paraId="0E2C99A5" w14:textId="77777777" w:rsidR="00452784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</w:p>
          <w:p w14:paraId="4A04DD9C" w14:textId="18E7C2E5" w:rsidR="00452784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77142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77142B">
              <w:rPr>
                <w:rFonts w:ascii="Arial" w:hAnsi="Arial"/>
                <w:i/>
                <w:color w:val="FF0000"/>
                <w:sz w:val="18"/>
                <w:szCs w:val="18"/>
              </w:rPr>
              <w:t>(10110)</w:t>
            </w:r>
          </w:p>
          <w:p w14:paraId="37B675F3" w14:textId="6AE265BF" w:rsidR="00452784" w:rsidRPr="0077142B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C1AB" w14:textId="2F4E99F6" w:rsidR="00452784" w:rsidRPr="00F670B5" w:rsidRDefault="00452784" w:rsidP="00452784">
            <w:pPr>
              <w:pStyle w:val="1AutoList4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Did the baby ever breathe?</w:t>
            </w:r>
          </w:p>
        </w:tc>
        <w:tc>
          <w:tcPr>
            <w:tcW w:w="3601" w:type="dxa"/>
            <w:gridSpan w:val="2"/>
          </w:tcPr>
          <w:p w14:paraId="1B1C0972" w14:textId="77777777" w:rsidR="00452784" w:rsidRPr="00C677D4" w:rsidRDefault="00452784" w:rsidP="00C50D55">
            <w:pPr>
              <w:pStyle w:val="2AutoList4"/>
              <w:numPr>
                <w:ilvl w:val="0"/>
                <w:numId w:val="400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DA319E1" w14:textId="77777777" w:rsidR="00452784" w:rsidRDefault="00452784" w:rsidP="00C50D55">
            <w:pPr>
              <w:pStyle w:val="2AutoList4"/>
              <w:numPr>
                <w:ilvl w:val="0"/>
                <w:numId w:val="400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524A0D0" w14:textId="77777777" w:rsidR="00452784" w:rsidRDefault="00452784" w:rsidP="00452784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55671BDC" w14:textId="7AD0F118" w:rsidR="00452784" w:rsidRPr="00F670B5" w:rsidRDefault="002411A5" w:rsidP="00452784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52784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A49B37" w14:textId="77777777" w:rsidR="00452784" w:rsidRPr="00F670B5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9814D3" w:rsidRPr="00F670B5" w14:paraId="022BD9E5" w14:textId="77777777" w:rsidTr="00CE2C93">
        <w:trPr>
          <w:cantSplit/>
          <w:trHeight w:val="454"/>
        </w:trPr>
        <w:tc>
          <w:tcPr>
            <w:tcW w:w="901" w:type="dxa"/>
            <w:tcBorders>
              <w:left w:val="single" w:sz="4" w:space="0" w:color="000000"/>
              <w:right w:val="single" w:sz="4" w:space="0" w:color="000000"/>
            </w:tcBorders>
          </w:tcPr>
          <w:p w14:paraId="3D19A922" w14:textId="4C2E905B" w:rsidR="009814D3" w:rsidRPr="00D11ECC" w:rsidRDefault="008600B3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N2016</w:t>
            </w:r>
          </w:p>
          <w:p w14:paraId="52A68867" w14:textId="77777777" w:rsidR="009814D3" w:rsidRPr="00F670B5" w:rsidRDefault="009814D3" w:rsidP="009814D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3134" w:type="dxa"/>
            <w:tcBorders>
              <w:left w:val="single" w:sz="4" w:space="0" w:color="000000"/>
              <w:right w:val="single" w:sz="4" w:space="0" w:color="000000"/>
            </w:tcBorders>
          </w:tcPr>
          <w:p w14:paraId="59CBC197" w14:textId="0B034876" w:rsidR="009814D3" w:rsidRPr="00F670B5" w:rsidRDefault="009814D3" w:rsidP="004B531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bCs/>
                <w:i/>
                <w:sz w:val="18"/>
                <w:szCs w:val="18"/>
              </w:rPr>
              <w:t>Refer to</w:t>
            </w:r>
            <w:r w:rsidR="001652C5">
              <w:rPr>
                <w:rFonts w:ascii="Arial" w:hAnsi="Arial"/>
                <w:bCs/>
                <w:i/>
                <w:sz w:val="18"/>
                <w:szCs w:val="18"/>
              </w:rPr>
              <w:t xml:space="preserve"> </w:t>
            </w:r>
            <w:r w:rsidR="004B531D">
              <w:rPr>
                <w:rFonts w:ascii="Arial" w:hAnsi="Arial"/>
                <w:bCs/>
                <w:i/>
                <w:sz w:val="18"/>
                <w:szCs w:val="18"/>
              </w:rPr>
              <w:t>N2012-N2015</w:t>
            </w:r>
            <w:r w:rsidRPr="00F670B5">
              <w:rPr>
                <w:rFonts w:ascii="Arial" w:hAnsi="Arial"/>
                <w:bCs/>
                <w:i/>
                <w:sz w:val="18"/>
                <w:szCs w:val="18"/>
              </w:rPr>
              <w:t xml:space="preserve">. If “Dead” &amp; no crying, movement or breathing, mark “Stillbirth.”  If “Alive” &amp; </w:t>
            </w:r>
            <w:r w:rsidR="004B531D">
              <w:rPr>
                <w:rFonts w:ascii="Arial" w:hAnsi="Arial"/>
                <w:bCs/>
                <w:i/>
                <w:sz w:val="18"/>
                <w:szCs w:val="18"/>
              </w:rPr>
              <w:t>N2013-N2015</w:t>
            </w:r>
            <w:r w:rsidRPr="00F670B5">
              <w:rPr>
                <w:rFonts w:ascii="Arial" w:hAnsi="Arial"/>
                <w:bCs/>
                <w:i/>
                <w:sz w:val="18"/>
                <w:szCs w:val="18"/>
              </w:rPr>
              <w:t xml:space="preserve">= “No,” or if “Dead” and </w:t>
            </w:r>
            <w:bookmarkStart w:id="1" w:name="_Hlk517488105"/>
            <w:r w:rsidR="004B531D">
              <w:rPr>
                <w:rFonts w:ascii="Arial" w:hAnsi="Arial"/>
                <w:bCs/>
                <w:i/>
                <w:sz w:val="18"/>
                <w:szCs w:val="18"/>
              </w:rPr>
              <w:t xml:space="preserve">N2013-N2014 </w:t>
            </w:r>
            <w:r w:rsidRPr="00F670B5">
              <w:rPr>
                <w:rFonts w:ascii="Arial" w:hAnsi="Arial"/>
                <w:bCs/>
                <w:i/>
                <w:sz w:val="18"/>
                <w:szCs w:val="18"/>
              </w:rPr>
              <w:t xml:space="preserve">or </w:t>
            </w:r>
            <w:r w:rsidR="004B531D">
              <w:rPr>
                <w:rFonts w:ascii="Arial" w:hAnsi="Arial"/>
                <w:bCs/>
                <w:i/>
                <w:sz w:val="18"/>
                <w:szCs w:val="18"/>
              </w:rPr>
              <w:t>N2015</w:t>
            </w:r>
            <w:bookmarkEnd w:id="1"/>
            <w:r w:rsidRPr="00F670B5">
              <w:rPr>
                <w:rFonts w:ascii="Arial" w:hAnsi="Arial"/>
                <w:bCs/>
                <w:i/>
                <w:sz w:val="18"/>
                <w:szCs w:val="18"/>
              </w:rPr>
              <w:t>= “Yes,” then discuss &amp; correct.</w:t>
            </w:r>
          </w:p>
        </w:tc>
        <w:tc>
          <w:tcPr>
            <w:tcW w:w="36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CEA674" w14:textId="77777777" w:rsidR="009814D3" w:rsidRPr="00F670B5" w:rsidRDefault="009814D3" w:rsidP="00C50D5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Stillbirth</w:t>
            </w:r>
          </w:p>
          <w:p w14:paraId="2AD49FDC" w14:textId="77777777" w:rsidR="009814D3" w:rsidRPr="00F670B5" w:rsidRDefault="009814D3" w:rsidP="00C50D5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Live birth</w:t>
            </w:r>
          </w:p>
        </w:tc>
        <w:tc>
          <w:tcPr>
            <w:tcW w:w="3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A058E2B" w14:textId="2F2D7468" w:rsidR="009814D3" w:rsidRPr="00F670B5" w:rsidRDefault="009814D3" w:rsidP="009200A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2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200A4">
              <w:rPr>
                <w:rFonts w:ascii="Arial" w:hAnsi="Arial"/>
                <w:bCs/>
                <w:sz w:val="18"/>
                <w:szCs w:val="18"/>
              </w:rPr>
              <w:t>N</w:t>
            </w:r>
            <w:r w:rsidR="00ED4489" w:rsidRPr="00ED4489">
              <w:rPr>
                <w:rFonts w:ascii="Arial" w:hAnsi="Arial"/>
                <w:bCs/>
                <w:sz w:val="18"/>
                <w:szCs w:val="18"/>
              </w:rPr>
              <w:t>2</w:t>
            </w:r>
            <w:r w:rsidR="009200A4">
              <w:rPr>
                <w:rFonts w:ascii="Arial" w:hAnsi="Arial"/>
                <w:bCs/>
                <w:sz w:val="18"/>
                <w:szCs w:val="18"/>
              </w:rPr>
              <w:t>023</w:t>
            </w:r>
          </w:p>
        </w:tc>
      </w:tr>
      <w:tr w:rsidR="009628AB" w:rsidRPr="00F670B5" w14:paraId="533E7C4D" w14:textId="77777777" w:rsidTr="00CE2C93">
        <w:trPr>
          <w:cantSplit/>
          <w:trHeight w:val="143"/>
        </w:trPr>
        <w:tc>
          <w:tcPr>
            <w:tcW w:w="10698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383B0F" w14:textId="77777777" w:rsidR="009628AB" w:rsidRPr="00F670B5" w:rsidRDefault="009628AB" w:rsidP="007224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 xml:space="preserve">2.3 GENERAL SIGNS AND SYMPTOMS FOR STILLBIRTHS </w:t>
            </w:r>
          </w:p>
        </w:tc>
      </w:tr>
      <w:tr w:rsidR="00452784" w:rsidRPr="00F670B5" w14:paraId="213DF126" w14:textId="77777777" w:rsidTr="00CE2C93">
        <w:trPr>
          <w:cantSplit/>
          <w:trHeight w:val="458"/>
        </w:trPr>
        <w:tc>
          <w:tcPr>
            <w:tcW w:w="901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371955" w14:textId="52ACB6F9" w:rsidR="00452784" w:rsidRDefault="00C64A77" w:rsidP="0045278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</w:t>
            </w:r>
            <w:r w:rsidR="00452784" w:rsidRPr="001D596D">
              <w:rPr>
                <w:rFonts w:ascii="Arial" w:eastAsia="Times New Roman" w:hAnsi="Arial"/>
                <w:snapToGrid w:val="0"/>
                <w:sz w:val="18"/>
                <w:szCs w:val="18"/>
              </w:rPr>
              <w:t>2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017</w:t>
            </w:r>
          </w:p>
          <w:p w14:paraId="2040FEFC" w14:textId="77777777" w:rsidR="00452784" w:rsidRDefault="00452784" w:rsidP="0045278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</w:p>
          <w:p w14:paraId="6D9B5A36" w14:textId="7564348D" w:rsidR="00452784" w:rsidRPr="006E5CF9" w:rsidRDefault="00452784" w:rsidP="0045278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77142B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(10376)</w:t>
            </w:r>
          </w:p>
        </w:tc>
        <w:tc>
          <w:tcPr>
            <w:tcW w:w="3134" w:type="dxa"/>
            <w:tcMar>
              <w:left w:w="58" w:type="dxa"/>
              <w:right w:w="58" w:type="dxa"/>
            </w:tcMar>
          </w:tcPr>
          <w:p w14:paraId="7BE0ADDE" w14:textId="77777777" w:rsidR="00452784" w:rsidRPr="00F670B5" w:rsidRDefault="00452784" w:rsidP="00452784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Was the baby moving in the last few days before the birth?</w:t>
            </w:r>
          </w:p>
        </w:tc>
        <w:tc>
          <w:tcPr>
            <w:tcW w:w="3601" w:type="dxa"/>
            <w:gridSpan w:val="2"/>
          </w:tcPr>
          <w:p w14:paraId="0C2F3170" w14:textId="77777777" w:rsidR="00452784" w:rsidRPr="00C677D4" w:rsidRDefault="00452784" w:rsidP="00C50D55">
            <w:pPr>
              <w:pStyle w:val="2AutoList4"/>
              <w:numPr>
                <w:ilvl w:val="0"/>
                <w:numId w:val="40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09885588" w14:textId="77777777" w:rsidR="00452784" w:rsidRDefault="00452784" w:rsidP="00C50D55">
            <w:pPr>
              <w:pStyle w:val="2AutoList4"/>
              <w:numPr>
                <w:ilvl w:val="0"/>
                <w:numId w:val="40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E45EC97" w14:textId="77777777" w:rsidR="00452784" w:rsidRDefault="00452784" w:rsidP="00452784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1DB214CD" w14:textId="3CBE2493" w:rsidR="00452784" w:rsidRPr="00F670B5" w:rsidRDefault="002411A5" w:rsidP="00452784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52784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14:paraId="53D4AEAC" w14:textId="77777777" w:rsidR="00452784" w:rsidRPr="00F670B5" w:rsidRDefault="00452784" w:rsidP="0045278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D240F2" w:rsidRPr="00F670B5" w14:paraId="27D54273" w14:textId="77777777" w:rsidTr="00CE2C93">
        <w:trPr>
          <w:cantSplit/>
          <w:trHeight w:val="458"/>
        </w:trPr>
        <w:tc>
          <w:tcPr>
            <w:tcW w:w="901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694FBF" w14:textId="68C270B5" w:rsidR="00D240F2" w:rsidRDefault="00C51AF8" w:rsidP="00D240F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</w:t>
            </w:r>
            <w:r w:rsidR="00D240F2" w:rsidRPr="001D596D">
              <w:rPr>
                <w:rFonts w:ascii="Arial" w:eastAsia="Times New Roman" w:hAnsi="Arial"/>
                <w:snapToGrid w:val="0"/>
                <w:sz w:val="18"/>
                <w:szCs w:val="18"/>
              </w:rPr>
              <w:t>0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18</w:t>
            </w:r>
          </w:p>
          <w:p w14:paraId="6595015B" w14:textId="77777777" w:rsidR="00D240F2" w:rsidRDefault="00D240F2" w:rsidP="00D240F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</w:p>
          <w:p w14:paraId="54022FE6" w14:textId="7A09D09D" w:rsidR="00D240F2" w:rsidRPr="006E5CF9" w:rsidRDefault="00D240F2" w:rsidP="00D240F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77142B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(10377)</w:t>
            </w:r>
          </w:p>
        </w:tc>
        <w:tc>
          <w:tcPr>
            <w:tcW w:w="3134" w:type="dxa"/>
            <w:tcMar>
              <w:left w:w="58" w:type="dxa"/>
              <w:right w:w="58" w:type="dxa"/>
            </w:tcMar>
          </w:tcPr>
          <w:p w14:paraId="72F46BCF" w14:textId="77777777" w:rsidR="00D240F2" w:rsidRPr="00F670B5" w:rsidRDefault="00D240F2" w:rsidP="00D240F2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Did the baby stop moving in the womb before labor started?</w:t>
            </w:r>
          </w:p>
        </w:tc>
        <w:tc>
          <w:tcPr>
            <w:tcW w:w="3601" w:type="dxa"/>
            <w:gridSpan w:val="2"/>
          </w:tcPr>
          <w:p w14:paraId="596D94F7" w14:textId="77777777" w:rsidR="00D240F2" w:rsidRPr="00C677D4" w:rsidRDefault="00D240F2" w:rsidP="00C50D55">
            <w:pPr>
              <w:pStyle w:val="2AutoList4"/>
              <w:numPr>
                <w:ilvl w:val="0"/>
                <w:numId w:val="402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5BF89D86" w14:textId="77777777" w:rsidR="00D240F2" w:rsidRDefault="00D240F2" w:rsidP="00C50D55">
            <w:pPr>
              <w:pStyle w:val="2AutoList4"/>
              <w:numPr>
                <w:ilvl w:val="0"/>
                <w:numId w:val="402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BBFF6B1" w14:textId="77777777" w:rsidR="00D240F2" w:rsidRDefault="00D240F2" w:rsidP="00D240F2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4526FD84" w14:textId="658DE2CF" w:rsidR="00D240F2" w:rsidRPr="00F670B5" w:rsidRDefault="002411A5" w:rsidP="00D240F2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240F2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14:paraId="03D89B95" w14:textId="45E6CC55" w:rsidR="00D240F2" w:rsidRPr="00F670B5" w:rsidRDefault="00D240F2" w:rsidP="009200A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2</w:t>
            </w:r>
            <w:r w:rsidR="0000434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8,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C51AF8">
              <w:rPr>
                <w:rFonts w:ascii="Arial" w:hAnsi="Arial"/>
                <w:bCs/>
                <w:sz w:val="18"/>
                <w:szCs w:val="18"/>
              </w:rPr>
              <w:t>N2</w:t>
            </w:r>
            <w:r w:rsidR="009200A4">
              <w:rPr>
                <w:rFonts w:ascii="Arial" w:hAnsi="Arial"/>
                <w:bCs/>
                <w:sz w:val="18"/>
                <w:szCs w:val="18"/>
              </w:rPr>
              <w:t>020</w:t>
            </w:r>
          </w:p>
        </w:tc>
      </w:tr>
      <w:tr w:rsidR="009A7791" w:rsidRPr="00F670B5" w14:paraId="477D0CC7" w14:textId="77777777" w:rsidTr="00CE2C93">
        <w:trPr>
          <w:cantSplit/>
          <w:trHeight w:val="458"/>
        </w:trPr>
        <w:tc>
          <w:tcPr>
            <w:tcW w:w="9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F35839" w14:textId="696D4131" w:rsidR="009A7791" w:rsidRPr="00352AF3" w:rsidRDefault="00C51AF8" w:rsidP="009A7791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52AF3">
              <w:rPr>
                <w:rFonts w:ascii="Arial" w:hAnsi="Arial"/>
                <w:sz w:val="18"/>
                <w:szCs w:val="18"/>
              </w:rPr>
              <w:t>N2019</w:t>
            </w:r>
            <w:r w:rsidR="009A7791" w:rsidRPr="00352AF3">
              <w:rPr>
                <w:rFonts w:ascii="Arial" w:hAnsi="Arial"/>
                <w:sz w:val="18"/>
                <w:szCs w:val="18"/>
              </w:rPr>
              <w:t>u</w:t>
            </w:r>
          </w:p>
          <w:p w14:paraId="128C3729" w14:textId="77777777" w:rsidR="009A7791" w:rsidRPr="00352AF3" w:rsidRDefault="009A7791" w:rsidP="009A7791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282CD911" w14:textId="77777777" w:rsidR="009A7791" w:rsidRPr="00352AF3" w:rsidRDefault="009A7791" w:rsidP="009A7791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352AF3">
              <w:rPr>
                <w:rFonts w:ascii="Arial" w:hAnsi="Arial"/>
                <w:i/>
                <w:color w:val="FF0000"/>
                <w:sz w:val="18"/>
                <w:szCs w:val="18"/>
              </w:rPr>
              <w:t>(10379</w:t>
            </w:r>
          </w:p>
          <w:p w14:paraId="287CBBE2" w14:textId="6AEEE87F" w:rsidR="009A7791" w:rsidRPr="00352AF3" w:rsidRDefault="009A7791" w:rsidP="009A779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352AF3">
              <w:rPr>
                <w:rFonts w:ascii="Arial" w:hAnsi="Arial"/>
                <w:i/>
                <w:color w:val="FF0000"/>
                <w:sz w:val="18"/>
                <w:szCs w:val="18"/>
              </w:rPr>
              <w:t>_unit)</w:t>
            </w:r>
          </w:p>
        </w:tc>
        <w:tc>
          <w:tcPr>
            <w:tcW w:w="3134" w:type="dxa"/>
            <w:tcMar>
              <w:left w:w="58" w:type="dxa"/>
              <w:right w:w="58" w:type="dxa"/>
            </w:tcMar>
          </w:tcPr>
          <w:p w14:paraId="11375598" w14:textId="0F42FD03" w:rsidR="009A7791" w:rsidRPr="00352AF3" w:rsidRDefault="009A7791" w:rsidP="009A7791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352AF3">
              <w:rPr>
                <w:rFonts w:ascii="Arial" w:eastAsia="Times New Roman" w:hAnsi="Arial"/>
                <w:snapToGrid w:val="0"/>
                <w:sz w:val="18"/>
                <w:szCs w:val="18"/>
              </w:rPr>
              <w:t>How long before labor did you/the mother last feel the baby move?</w:t>
            </w:r>
          </w:p>
          <w:p w14:paraId="4681E242" w14:textId="77777777" w:rsidR="00D06C4A" w:rsidRPr="00352AF3" w:rsidRDefault="00D06C4A" w:rsidP="00E70271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</w:p>
          <w:p w14:paraId="5440A36B" w14:textId="17F11F74" w:rsidR="009A7791" w:rsidRPr="00352AF3" w:rsidRDefault="009A7791" w:rsidP="005B74D0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352AF3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Enter </w:t>
            </w:r>
            <w:r w:rsidR="00E70271" w:rsidRPr="00352AF3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hours if </w:t>
            </w:r>
            <w:r w:rsidRPr="00352AF3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0-23 hours or </w:t>
            </w:r>
            <w:r w:rsidR="00E70271" w:rsidRPr="00352AF3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days if </w:t>
            </w:r>
            <w:r w:rsidRPr="00352AF3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1-60 days.</w:t>
            </w:r>
          </w:p>
        </w:tc>
        <w:tc>
          <w:tcPr>
            <w:tcW w:w="3601" w:type="dxa"/>
            <w:gridSpan w:val="2"/>
          </w:tcPr>
          <w:p w14:paraId="64328ABC" w14:textId="77777777" w:rsidR="009A7791" w:rsidRDefault="009A7791" w:rsidP="00C50D55">
            <w:pPr>
              <w:pStyle w:val="2AutoList4"/>
              <w:numPr>
                <w:ilvl w:val="0"/>
                <w:numId w:val="403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Hours </w:t>
            </w:r>
          </w:p>
          <w:p w14:paraId="55B578B0" w14:textId="77777777" w:rsidR="009A7791" w:rsidRDefault="009A7791" w:rsidP="00C50D55">
            <w:pPr>
              <w:pStyle w:val="2AutoList4"/>
              <w:numPr>
                <w:ilvl w:val="0"/>
                <w:numId w:val="403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Days</w:t>
            </w:r>
          </w:p>
          <w:p w14:paraId="2C911D0E" w14:textId="77777777" w:rsidR="009A7791" w:rsidRPr="009A7791" w:rsidRDefault="009A7791" w:rsidP="00C50D55">
            <w:pPr>
              <w:pStyle w:val="ListParagraph"/>
              <w:numPr>
                <w:ilvl w:val="0"/>
                <w:numId w:val="404"/>
              </w:numPr>
              <w:tabs>
                <w:tab w:val="num" w:pos="252"/>
                <w:tab w:val="num" w:pos="299"/>
              </w:tabs>
              <w:rPr>
                <w:rFonts w:ascii="Arial" w:hAnsi="Arial" w:cs="Arial"/>
                <w:sz w:val="18"/>
                <w:szCs w:val="18"/>
              </w:rPr>
            </w:pPr>
            <w:r w:rsidRPr="009A7791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4ECA234D" w14:textId="185063EF" w:rsidR="009A7791" w:rsidRPr="00C677D4" w:rsidRDefault="002411A5" w:rsidP="009A7791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A7791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</w:tcPr>
          <w:p w14:paraId="3BB91C3C" w14:textId="1736DE3A" w:rsidR="009A7791" w:rsidRPr="00F670B5" w:rsidRDefault="009A7791" w:rsidP="009200A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2</w:t>
            </w:r>
            <w:r w:rsidR="000347D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8,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C51AF8">
              <w:rPr>
                <w:rFonts w:ascii="Arial" w:hAnsi="Arial"/>
                <w:bCs/>
                <w:sz w:val="18"/>
                <w:szCs w:val="18"/>
              </w:rPr>
              <w:t>N2</w:t>
            </w:r>
            <w:r w:rsidRPr="00E14A26">
              <w:rPr>
                <w:rFonts w:ascii="Arial" w:hAnsi="Arial"/>
                <w:bCs/>
                <w:sz w:val="18"/>
                <w:szCs w:val="18"/>
              </w:rPr>
              <w:t>0</w:t>
            </w:r>
            <w:r w:rsidR="009200A4">
              <w:rPr>
                <w:rFonts w:ascii="Arial" w:hAnsi="Arial"/>
                <w:bCs/>
                <w:sz w:val="18"/>
                <w:szCs w:val="18"/>
              </w:rPr>
              <w:t>19</w:t>
            </w:r>
            <w:r w:rsidR="000F2E9D">
              <w:rPr>
                <w:rFonts w:ascii="Arial" w:hAnsi="Arial"/>
                <w:bCs/>
                <w:sz w:val="18"/>
                <w:szCs w:val="18"/>
              </w:rPr>
              <w:t>d</w:t>
            </w:r>
          </w:p>
        </w:tc>
      </w:tr>
      <w:tr w:rsidR="000F2E9D" w:rsidRPr="00F670B5" w14:paraId="177A4721" w14:textId="77777777" w:rsidTr="00CE2C93">
        <w:trPr>
          <w:cantSplit/>
          <w:trHeight w:val="458"/>
        </w:trPr>
        <w:tc>
          <w:tcPr>
            <w:tcW w:w="9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65EFD2" w14:textId="7030DC2C" w:rsidR="000F2E9D" w:rsidRPr="00352AF3" w:rsidRDefault="00C51AF8" w:rsidP="000F2E9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52AF3">
              <w:rPr>
                <w:rFonts w:ascii="Arial" w:hAnsi="Arial"/>
                <w:sz w:val="18"/>
                <w:szCs w:val="18"/>
              </w:rPr>
              <w:t>N2019</w:t>
            </w:r>
            <w:r w:rsidR="000F2E9D" w:rsidRPr="00352AF3">
              <w:rPr>
                <w:rFonts w:ascii="Arial" w:hAnsi="Arial"/>
                <w:sz w:val="18"/>
                <w:szCs w:val="18"/>
              </w:rPr>
              <w:t>h</w:t>
            </w:r>
          </w:p>
          <w:p w14:paraId="56AE3FCD" w14:textId="77777777" w:rsidR="000F2E9D" w:rsidRPr="00352AF3" w:rsidRDefault="000F2E9D" w:rsidP="000F2E9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DAD5A5B" w14:textId="796302F1" w:rsidR="000F2E9D" w:rsidRPr="00352AF3" w:rsidRDefault="000F2E9D" w:rsidP="000F2E9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52AF3">
              <w:rPr>
                <w:rFonts w:ascii="Arial" w:hAnsi="Arial"/>
                <w:i/>
                <w:color w:val="FF0000"/>
                <w:sz w:val="18"/>
                <w:szCs w:val="18"/>
              </w:rPr>
              <w:t>(10380)</w:t>
            </w:r>
          </w:p>
        </w:tc>
        <w:tc>
          <w:tcPr>
            <w:tcW w:w="6735" w:type="dxa"/>
            <w:gridSpan w:val="3"/>
            <w:tcMar>
              <w:left w:w="58" w:type="dxa"/>
              <w:right w:w="58" w:type="dxa"/>
            </w:tcMar>
          </w:tcPr>
          <w:p w14:paraId="2DCBD50B" w14:textId="7937B54D" w:rsidR="000F2E9D" w:rsidRPr="00352AF3" w:rsidRDefault="000F2E9D" w:rsidP="00E70271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352AF3">
              <w:rPr>
                <w:rFonts w:ascii="Arial" w:hAnsi="Arial"/>
                <w:sz w:val="18"/>
                <w:szCs w:val="18"/>
              </w:rPr>
              <w:t xml:space="preserve">[Enter how long before labor </w:t>
            </w:r>
            <w:r w:rsidR="00E70271" w:rsidRPr="00352AF3">
              <w:rPr>
                <w:rFonts w:ascii="Arial" w:hAnsi="Arial"/>
                <w:sz w:val="18"/>
                <w:szCs w:val="18"/>
              </w:rPr>
              <w:t>(</w:t>
            </w:r>
            <w:r w:rsidRPr="00352AF3">
              <w:rPr>
                <w:rFonts w:ascii="Arial" w:hAnsi="Arial"/>
                <w:sz w:val="18"/>
                <w:szCs w:val="18"/>
              </w:rPr>
              <w:t>you</w:t>
            </w:r>
            <w:r w:rsidR="00E70271" w:rsidRPr="00352AF3">
              <w:rPr>
                <w:rFonts w:ascii="Arial" w:hAnsi="Arial"/>
                <w:sz w:val="18"/>
                <w:szCs w:val="18"/>
              </w:rPr>
              <w:t xml:space="preserve"> </w:t>
            </w:r>
            <w:r w:rsidRPr="00352AF3">
              <w:rPr>
                <w:rFonts w:ascii="Arial" w:hAnsi="Arial"/>
                <w:sz w:val="18"/>
                <w:szCs w:val="18"/>
              </w:rPr>
              <w:t>/</w:t>
            </w:r>
            <w:r w:rsidR="00E70271" w:rsidRPr="00352AF3">
              <w:rPr>
                <w:rFonts w:ascii="Arial" w:hAnsi="Arial"/>
                <w:sz w:val="18"/>
                <w:szCs w:val="18"/>
              </w:rPr>
              <w:t xml:space="preserve"> </w:t>
            </w:r>
            <w:r w:rsidRPr="00352AF3">
              <w:rPr>
                <w:rFonts w:ascii="Arial" w:hAnsi="Arial"/>
                <w:sz w:val="18"/>
                <w:szCs w:val="18"/>
              </w:rPr>
              <w:t>the mother</w:t>
            </w:r>
            <w:r w:rsidR="00E70271" w:rsidRPr="00352AF3">
              <w:rPr>
                <w:rFonts w:ascii="Arial" w:hAnsi="Arial"/>
                <w:sz w:val="18"/>
                <w:szCs w:val="18"/>
              </w:rPr>
              <w:t>)</w:t>
            </w:r>
            <w:r w:rsidRPr="00352AF3">
              <w:rPr>
                <w:rFonts w:ascii="Arial" w:hAnsi="Arial"/>
                <w:sz w:val="18"/>
                <w:szCs w:val="18"/>
              </w:rPr>
              <w:t xml:space="preserve"> last felt the baby move</w:t>
            </w:r>
            <w:r w:rsidR="00E70271" w:rsidRPr="00352AF3">
              <w:rPr>
                <w:rFonts w:ascii="Arial" w:hAnsi="Arial"/>
                <w:sz w:val="18"/>
                <w:szCs w:val="18"/>
              </w:rPr>
              <w:t>,</w:t>
            </w:r>
            <w:r w:rsidRPr="00352AF3">
              <w:rPr>
                <w:rFonts w:ascii="Arial" w:hAnsi="Arial"/>
                <w:sz w:val="18"/>
                <w:szCs w:val="18"/>
              </w:rPr>
              <w:t xml:space="preserve"> in hours]: </w:t>
            </w:r>
          </w:p>
          <w:p w14:paraId="63BE057C" w14:textId="77777777" w:rsidR="00E70271" w:rsidRPr="00352AF3" w:rsidRDefault="00E70271" w:rsidP="00E70271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37EB0CD9" w14:textId="6603F000" w:rsidR="00E70271" w:rsidRPr="00352AF3" w:rsidRDefault="00E70271" w:rsidP="00E70271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AF3">
              <w:rPr>
                <w:rFonts w:ascii="Arial" w:hAnsi="Arial"/>
                <w:sz w:val="18"/>
                <w:szCs w:val="18"/>
              </w:rPr>
              <w:t>Less than 1 hour = ‘00’ hours.</w:t>
            </w:r>
          </w:p>
        </w:tc>
        <w:tc>
          <w:tcPr>
            <w:tcW w:w="3062" w:type="dxa"/>
            <w:gridSpan w:val="2"/>
            <w:vAlign w:val="center"/>
          </w:tcPr>
          <w:p w14:paraId="19206991" w14:textId="77777777" w:rsidR="000F2E9D" w:rsidRPr="00F670B5" w:rsidRDefault="000F2E9D" w:rsidP="000F2E9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Hours before labor</w:t>
            </w:r>
          </w:p>
          <w:p w14:paraId="5F838E70" w14:textId="77777777" w:rsidR="000F2E9D" w:rsidRDefault="000F2E9D" w:rsidP="000F2E9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  <w:p w14:paraId="4F58A9E3" w14:textId="0745FEA8" w:rsidR="00D06C4A" w:rsidRPr="00F670B5" w:rsidRDefault="00D06C4A" w:rsidP="000F2E9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ab/>
            </w:r>
            <w:r w:rsidRPr="0003687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03687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036875">
              <w:rPr>
                <w:rFonts w:ascii="Arial" w:hAnsi="Arial"/>
                <w:bCs/>
                <w:sz w:val="18"/>
                <w:szCs w:val="18"/>
              </w:rPr>
              <w:t>N202</w:t>
            </w:r>
            <w:r>
              <w:rPr>
                <w:rFonts w:ascii="Arial" w:hAnsi="Arial"/>
                <w:bCs/>
                <w:sz w:val="18"/>
                <w:szCs w:val="18"/>
              </w:rPr>
              <w:t>0</w:t>
            </w:r>
          </w:p>
        </w:tc>
      </w:tr>
      <w:tr w:rsidR="000F2E9D" w:rsidRPr="00F670B5" w14:paraId="0347429E" w14:textId="77777777" w:rsidTr="00CE2C93">
        <w:trPr>
          <w:cantSplit/>
          <w:trHeight w:val="458"/>
        </w:trPr>
        <w:tc>
          <w:tcPr>
            <w:tcW w:w="9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DC4B0F" w14:textId="4DAAD51D" w:rsidR="000F2E9D" w:rsidRPr="00352AF3" w:rsidRDefault="00C51AF8" w:rsidP="000F2E9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52AF3">
              <w:rPr>
                <w:rFonts w:ascii="Arial" w:hAnsi="Arial"/>
                <w:sz w:val="18"/>
                <w:szCs w:val="18"/>
              </w:rPr>
              <w:t>N2019</w:t>
            </w:r>
            <w:r w:rsidR="000F2E9D" w:rsidRPr="00352AF3">
              <w:rPr>
                <w:rFonts w:ascii="Arial" w:hAnsi="Arial"/>
                <w:sz w:val="18"/>
                <w:szCs w:val="18"/>
              </w:rPr>
              <w:t>d</w:t>
            </w:r>
          </w:p>
          <w:p w14:paraId="51386925" w14:textId="77777777" w:rsidR="000F2E9D" w:rsidRPr="00352AF3" w:rsidRDefault="000F2E9D" w:rsidP="000F2E9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1A7D523B" w14:textId="126ABAEE" w:rsidR="000F2E9D" w:rsidRPr="00352AF3" w:rsidRDefault="000F2E9D" w:rsidP="000F2E9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52AF3">
              <w:rPr>
                <w:rFonts w:ascii="Arial" w:hAnsi="Arial"/>
                <w:i/>
                <w:color w:val="FF0000"/>
                <w:sz w:val="18"/>
                <w:szCs w:val="18"/>
              </w:rPr>
              <w:t>(10379)</w:t>
            </w:r>
          </w:p>
        </w:tc>
        <w:tc>
          <w:tcPr>
            <w:tcW w:w="6735" w:type="dxa"/>
            <w:gridSpan w:val="3"/>
            <w:tcMar>
              <w:left w:w="58" w:type="dxa"/>
              <w:right w:w="58" w:type="dxa"/>
            </w:tcMar>
          </w:tcPr>
          <w:p w14:paraId="619E0836" w14:textId="6E8A5E18" w:rsidR="000F2E9D" w:rsidRPr="00352AF3" w:rsidRDefault="000F2E9D" w:rsidP="00E70271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352AF3">
              <w:rPr>
                <w:rFonts w:ascii="Arial" w:hAnsi="Arial"/>
                <w:sz w:val="18"/>
                <w:szCs w:val="18"/>
              </w:rPr>
              <w:t xml:space="preserve">[Enter how long before labor did </w:t>
            </w:r>
            <w:r w:rsidR="00E70271" w:rsidRPr="00352AF3">
              <w:rPr>
                <w:rFonts w:ascii="Arial" w:hAnsi="Arial"/>
                <w:sz w:val="18"/>
                <w:szCs w:val="18"/>
              </w:rPr>
              <w:t>(</w:t>
            </w:r>
            <w:r w:rsidRPr="00352AF3">
              <w:rPr>
                <w:rFonts w:ascii="Arial" w:hAnsi="Arial"/>
                <w:sz w:val="18"/>
                <w:szCs w:val="18"/>
              </w:rPr>
              <w:t>you</w:t>
            </w:r>
            <w:r w:rsidR="00E70271" w:rsidRPr="00352AF3">
              <w:rPr>
                <w:rFonts w:ascii="Arial" w:hAnsi="Arial"/>
                <w:sz w:val="18"/>
                <w:szCs w:val="18"/>
              </w:rPr>
              <w:t xml:space="preserve"> </w:t>
            </w:r>
            <w:r w:rsidRPr="00352AF3">
              <w:rPr>
                <w:rFonts w:ascii="Arial" w:hAnsi="Arial"/>
                <w:sz w:val="18"/>
                <w:szCs w:val="18"/>
              </w:rPr>
              <w:t>/</w:t>
            </w:r>
            <w:r w:rsidR="00E70271" w:rsidRPr="00352AF3">
              <w:rPr>
                <w:rFonts w:ascii="Arial" w:hAnsi="Arial"/>
                <w:sz w:val="18"/>
                <w:szCs w:val="18"/>
              </w:rPr>
              <w:t xml:space="preserve"> </w:t>
            </w:r>
            <w:r w:rsidRPr="00352AF3">
              <w:rPr>
                <w:rFonts w:ascii="Arial" w:hAnsi="Arial"/>
                <w:sz w:val="18"/>
                <w:szCs w:val="18"/>
              </w:rPr>
              <w:t>the mother</w:t>
            </w:r>
            <w:r w:rsidR="00E70271" w:rsidRPr="00352AF3">
              <w:rPr>
                <w:rFonts w:ascii="Arial" w:hAnsi="Arial"/>
                <w:sz w:val="18"/>
                <w:szCs w:val="18"/>
              </w:rPr>
              <w:t>)</w:t>
            </w:r>
            <w:r w:rsidRPr="00352AF3">
              <w:rPr>
                <w:rFonts w:ascii="Arial" w:hAnsi="Arial"/>
                <w:sz w:val="18"/>
                <w:szCs w:val="18"/>
              </w:rPr>
              <w:t xml:space="preserve"> last felt the baby move</w:t>
            </w:r>
            <w:r w:rsidR="00E70271" w:rsidRPr="00352AF3">
              <w:rPr>
                <w:rFonts w:ascii="Arial" w:hAnsi="Arial"/>
                <w:sz w:val="18"/>
                <w:szCs w:val="18"/>
              </w:rPr>
              <w:t>,</w:t>
            </w:r>
            <w:r w:rsidRPr="00352AF3">
              <w:rPr>
                <w:rFonts w:ascii="Arial" w:hAnsi="Arial"/>
                <w:sz w:val="18"/>
                <w:szCs w:val="18"/>
              </w:rPr>
              <w:t xml:space="preserve"> in days]: </w:t>
            </w:r>
          </w:p>
          <w:p w14:paraId="0BAF40ED" w14:textId="77777777" w:rsidR="00E70271" w:rsidRPr="00352AF3" w:rsidRDefault="00E70271" w:rsidP="00E70271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4C85A87" w14:textId="174D75F1" w:rsidR="00E70271" w:rsidRPr="00352AF3" w:rsidRDefault="00E70271" w:rsidP="00E70271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352AF3">
              <w:rPr>
                <w:rFonts w:ascii="Arial" w:hAnsi="Arial"/>
                <w:sz w:val="18"/>
                <w:szCs w:val="18"/>
              </w:rPr>
              <w:t>1 week = 7 days</w:t>
            </w:r>
          </w:p>
        </w:tc>
        <w:tc>
          <w:tcPr>
            <w:tcW w:w="3062" w:type="dxa"/>
            <w:gridSpan w:val="2"/>
            <w:vAlign w:val="center"/>
          </w:tcPr>
          <w:p w14:paraId="74094F66" w14:textId="77777777" w:rsidR="000F2E9D" w:rsidRPr="00F670B5" w:rsidRDefault="000F2E9D" w:rsidP="000F2E9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 before labor</w:t>
            </w:r>
          </w:p>
          <w:p w14:paraId="2545D69E" w14:textId="2437F5F7" w:rsidR="000F2E9D" w:rsidRPr="00F670B5" w:rsidRDefault="000F2E9D" w:rsidP="000F2E9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0F2E9D" w:rsidRPr="00F670B5" w14:paraId="5BDF90AB" w14:textId="77777777" w:rsidTr="00CE2C93">
        <w:trPr>
          <w:cantSplit/>
          <w:trHeight w:val="454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BA910E" w14:textId="4C490EAC" w:rsidR="000F2E9D" w:rsidRPr="00352AF3" w:rsidRDefault="00C51AF8" w:rsidP="000F2E9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352AF3">
              <w:rPr>
                <w:rFonts w:ascii="Arial" w:hAnsi="Arial"/>
                <w:sz w:val="18"/>
                <w:szCs w:val="18"/>
              </w:rPr>
              <w:t>N2020</w:t>
            </w:r>
          </w:p>
          <w:p w14:paraId="61762F2A" w14:textId="77777777" w:rsidR="000F2E9D" w:rsidRPr="00352AF3" w:rsidRDefault="000F2E9D" w:rsidP="000F2E9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</w:p>
          <w:p w14:paraId="2A893B1F" w14:textId="7E782025" w:rsidR="000F2E9D" w:rsidRPr="00352AF3" w:rsidRDefault="000F2E9D" w:rsidP="000F2E9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352AF3">
              <w:rPr>
                <w:rFonts w:ascii="Arial" w:hAnsi="Arial"/>
                <w:i/>
                <w:color w:val="FF0000"/>
                <w:sz w:val="18"/>
                <w:szCs w:val="18"/>
              </w:rPr>
              <w:t>(10115)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D6B8" w14:textId="77777777" w:rsidR="000F2E9D" w:rsidRPr="00352AF3" w:rsidRDefault="000F2E9D" w:rsidP="000F2E9D">
            <w:pPr>
              <w:pStyle w:val="1AutoList4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352AF3">
              <w:rPr>
                <w:rFonts w:ascii="Arial" w:hAnsi="Arial"/>
                <w:sz w:val="18"/>
                <w:szCs w:val="18"/>
              </w:rPr>
              <w:t>Were there any bruises or signs of injury on the baby’s body at birth?</w:t>
            </w:r>
          </w:p>
        </w:tc>
        <w:tc>
          <w:tcPr>
            <w:tcW w:w="3601" w:type="dxa"/>
            <w:gridSpan w:val="2"/>
          </w:tcPr>
          <w:p w14:paraId="13CC83BD" w14:textId="77777777" w:rsidR="000F2E9D" w:rsidRPr="00C677D4" w:rsidRDefault="000F2E9D" w:rsidP="00C50D55">
            <w:pPr>
              <w:pStyle w:val="2AutoList4"/>
              <w:numPr>
                <w:ilvl w:val="0"/>
                <w:numId w:val="405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7E6B3F9" w14:textId="77777777" w:rsidR="000F2E9D" w:rsidRDefault="000F2E9D" w:rsidP="00C50D55">
            <w:pPr>
              <w:pStyle w:val="2AutoList4"/>
              <w:numPr>
                <w:ilvl w:val="0"/>
                <w:numId w:val="405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89319F9" w14:textId="77777777" w:rsidR="000F2E9D" w:rsidRDefault="000F2E9D" w:rsidP="000F2E9D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4F093296" w14:textId="4D48B0C2" w:rsidR="000F2E9D" w:rsidRPr="00F670B5" w:rsidRDefault="002411A5" w:rsidP="000F2E9D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F2E9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E68095" w14:textId="77777777" w:rsidR="000F2E9D" w:rsidRPr="00F670B5" w:rsidRDefault="000F2E9D" w:rsidP="000F2E9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0F2E9D" w:rsidRPr="00F670B5" w14:paraId="2C1BDC56" w14:textId="77777777" w:rsidTr="00CE2C93">
        <w:trPr>
          <w:cantSplit/>
          <w:trHeight w:val="508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2FF2C5" w14:textId="13C6355C" w:rsidR="000F2E9D" w:rsidRPr="00352AF3" w:rsidRDefault="00C51AF8" w:rsidP="000F2E9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352AF3">
              <w:rPr>
                <w:rFonts w:ascii="Arial" w:hAnsi="Arial"/>
                <w:sz w:val="18"/>
                <w:szCs w:val="18"/>
              </w:rPr>
              <w:t>N2021</w:t>
            </w:r>
          </w:p>
          <w:p w14:paraId="6C3477CE" w14:textId="77777777" w:rsidR="000F2E9D" w:rsidRPr="00352AF3" w:rsidRDefault="000F2E9D" w:rsidP="000F2E9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</w:p>
          <w:p w14:paraId="52608158" w14:textId="41AEDBD6" w:rsidR="000F2E9D" w:rsidRPr="00352AF3" w:rsidRDefault="000F2E9D" w:rsidP="000F2E9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352AF3">
              <w:rPr>
                <w:rFonts w:ascii="Arial" w:hAnsi="Arial"/>
                <w:i/>
                <w:color w:val="FF0000"/>
                <w:sz w:val="18"/>
                <w:szCs w:val="18"/>
              </w:rPr>
              <w:t>(10116)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FCF0" w14:textId="55C007D4" w:rsidR="000F2E9D" w:rsidRPr="00352AF3" w:rsidRDefault="000F2E9D" w:rsidP="000F2E9D">
            <w:pPr>
              <w:pStyle w:val="1AutoList4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352AF3">
              <w:rPr>
                <w:rFonts w:ascii="Arial" w:hAnsi="Arial"/>
                <w:sz w:val="18"/>
                <w:szCs w:val="18"/>
              </w:rPr>
              <w:t xml:space="preserve">Was the baby ’s body soft, pulpy and </w:t>
            </w:r>
            <w:proofErr w:type="spellStart"/>
            <w:r w:rsidRPr="00352AF3">
              <w:rPr>
                <w:rFonts w:ascii="Arial" w:hAnsi="Arial"/>
                <w:sz w:val="18"/>
                <w:szCs w:val="18"/>
              </w:rPr>
              <w:t>discoloured</w:t>
            </w:r>
            <w:proofErr w:type="spellEnd"/>
            <w:r w:rsidRPr="00352AF3">
              <w:rPr>
                <w:rFonts w:ascii="Arial" w:hAnsi="Arial"/>
                <w:sz w:val="18"/>
                <w:szCs w:val="18"/>
              </w:rPr>
              <w:t xml:space="preserve"> and the skin peeling away?</w:t>
            </w:r>
          </w:p>
          <w:p w14:paraId="5FE153DE" w14:textId="77777777" w:rsidR="000F2E9D" w:rsidRPr="00352AF3" w:rsidRDefault="000F2E9D" w:rsidP="000F2E9D">
            <w:pPr>
              <w:pStyle w:val="1AutoList4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B4EE229" w14:textId="68A80FF8" w:rsidR="000F2E9D" w:rsidRPr="00352AF3" w:rsidRDefault="000F2E9D" w:rsidP="000F2E9D">
            <w:pPr>
              <w:pStyle w:val="1AutoList4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352AF3">
              <w:rPr>
                <w:rFonts w:ascii="Arial" w:hAnsi="Arial"/>
                <w:i/>
                <w:sz w:val="18"/>
                <w:szCs w:val="18"/>
              </w:rPr>
              <w:t>Macerated means the body was pulpy. This indicates that the baby has been dead inside the mother for some time.</w:t>
            </w:r>
          </w:p>
        </w:tc>
        <w:tc>
          <w:tcPr>
            <w:tcW w:w="3601" w:type="dxa"/>
            <w:gridSpan w:val="2"/>
          </w:tcPr>
          <w:p w14:paraId="18F470FA" w14:textId="77777777" w:rsidR="000F2E9D" w:rsidRPr="00C677D4" w:rsidRDefault="000F2E9D" w:rsidP="00C50D55">
            <w:pPr>
              <w:pStyle w:val="2AutoList4"/>
              <w:numPr>
                <w:ilvl w:val="0"/>
                <w:numId w:val="406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49ED965" w14:textId="77777777" w:rsidR="000F2E9D" w:rsidRDefault="000F2E9D" w:rsidP="00C50D55">
            <w:pPr>
              <w:pStyle w:val="2AutoList4"/>
              <w:numPr>
                <w:ilvl w:val="0"/>
                <w:numId w:val="406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D06E8D6" w14:textId="77777777" w:rsidR="000F2E9D" w:rsidRDefault="000F2E9D" w:rsidP="000F2E9D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672B0925" w14:textId="78B1EDFF" w:rsidR="000F2E9D" w:rsidRPr="00F670B5" w:rsidRDefault="002411A5" w:rsidP="000F2E9D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F2E9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0ABDAF" w14:textId="77777777" w:rsidR="000F2E9D" w:rsidRPr="00F670B5" w:rsidRDefault="000F2E9D" w:rsidP="000F2E9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03333E" w:rsidRPr="00BE5730" w14:paraId="76C7F59B" w14:textId="77777777" w:rsidTr="00CE2C93">
        <w:trPr>
          <w:cantSplit/>
          <w:trHeight w:val="454"/>
        </w:trPr>
        <w:tc>
          <w:tcPr>
            <w:tcW w:w="901" w:type="dxa"/>
            <w:tcBorders>
              <w:left w:val="single" w:sz="4" w:space="0" w:color="000000"/>
              <w:right w:val="single" w:sz="4" w:space="0" w:color="000000"/>
            </w:tcBorders>
          </w:tcPr>
          <w:p w14:paraId="1CD94A83" w14:textId="5D044293" w:rsidR="0003333E" w:rsidRDefault="00C51AF8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N202</w:t>
            </w:r>
            <w:r w:rsidR="00F57404">
              <w:rPr>
                <w:rFonts w:ascii="Arial" w:hAnsi="Arial"/>
                <w:bCs/>
                <w:sz w:val="18"/>
                <w:szCs w:val="18"/>
              </w:rPr>
              <w:t>2</w:t>
            </w:r>
            <w:r w:rsidR="0003333E" w:rsidRPr="008411C6" w:rsidDel="00853C2B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  <w:p w14:paraId="570C5662" w14:textId="77777777" w:rsidR="0003333E" w:rsidRDefault="0003333E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0F5AE2CB" w14:textId="77777777" w:rsidR="0003333E" w:rsidRPr="001C7A8F" w:rsidRDefault="0003333E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413B8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(10370)</w:t>
            </w:r>
          </w:p>
        </w:tc>
        <w:tc>
          <w:tcPr>
            <w:tcW w:w="31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BB3C85" w14:textId="77777777" w:rsidR="0003333E" w:rsidRPr="00BE5730" w:rsidRDefault="0003333E" w:rsidP="004B29C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Was any part of the baby physically abnormal at the time of delivery? (for example: body part too large or too small, additional growth on body) </w:t>
            </w:r>
          </w:p>
        </w:tc>
        <w:tc>
          <w:tcPr>
            <w:tcW w:w="35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60D8BB1" w14:textId="77777777" w:rsidR="0003333E" w:rsidRPr="0003333E" w:rsidRDefault="0003333E" w:rsidP="00C50D55">
            <w:pPr>
              <w:pStyle w:val="ListParagraph"/>
              <w:numPr>
                <w:ilvl w:val="0"/>
                <w:numId w:val="46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03333E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0B4C2D0" w14:textId="77777777" w:rsidR="0003333E" w:rsidRPr="0003333E" w:rsidRDefault="0003333E" w:rsidP="00C50D55">
            <w:pPr>
              <w:pStyle w:val="ListParagraph"/>
              <w:numPr>
                <w:ilvl w:val="0"/>
                <w:numId w:val="46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03333E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1A2AAA2" w14:textId="77777777" w:rsidR="0003333E" w:rsidRDefault="0003333E" w:rsidP="004B29C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3878F978" w14:textId="077AF3D2" w:rsidR="0003333E" w:rsidRPr="00BE5730" w:rsidRDefault="002411A5" w:rsidP="004B29C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3333E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48" w:type="dxa"/>
            <w:tcBorders>
              <w:left w:val="single" w:sz="4" w:space="0" w:color="000000"/>
              <w:right w:val="single" w:sz="4" w:space="0" w:color="000000"/>
            </w:tcBorders>
          </w:tcPr>
          <w:p w14:paraId="14074AA9" w14:textId="12E880C8" w:rsidR="0003333E" w:rsidRPr="00BE5730" w:rsidRDefault="0003333E" w:rsidP="00123F2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C51AF8">
              <w:rPr>
                <w:rFonts w:ascii="Arial" w:hAnsi="Arial"/>
                <w:b/>
                <w:bCs/>
                <w:i/>
                <w:sz w:val="18"/>
                <w:szCs w:val="18"/>
              </w:rPr>
              <w:t>N2</w:t>
            </w:r>
            <w:r w:rsidR="0064675D">
              <w:rPr>
                <w:rFonts w:ascii="Arial" w:hAnsi="Arial"/>
                <w:b/>
                <w:bCs/>
                <w:i/>
                <w:sz w:val="18"/>
                <w:szCs w:val="18"/>
              </w:rPr>
              <w:t>0</w:t>
            </w:r>
            <w:r w:rsidR="004B531D">
              <w:rPr>
                <w:rFonts w:ascii="Arial" w:hAnsi="Arial"/>
                <w:b/>
                <w:bCs/>
                <w:i/>
                <w:sz w:val="18"/>
                <w:szCs w:val="18"/>
              </w:rPr>
              <w:t>51</w:t>
            </w:r>
          </w:p>
        </w:tc>
      </w:tr>
      <w:tr w:rsidR="0003333E" w:rsidRPr="00F670B5" w14:paraId="7ADEFA89" w14:textId="77777777" w:rsidTr="00CE2C93">
        <w:trPr>
          <w:cantSplit/>
          <w:trHeight w:val="454"/>
        </w:trPr>
        <w:tc>
          <w:tcPr>
            <w:tcW w:w="901" w:type="dxa"/>
          </w:tcPr>
          <w:p w14:paraId="70262EB2" w14:textId="3ADC9591" w:rsidR="0003333E" w:rsidRDefault="00C51AF8" w:rsidP="004B29C0">
            <w:pPr>
              <w:tabs>
                <w:tab w:val="center" w:pos="46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N2022</w:t>
            </w:r>
            <w:r w:rsidR="0003333E">
              <w:rPr>
                <w:rFonts w:ascii="Arial" w:hAnsi="Arial" w:cs="Arial"/>
                <w:sz w:val="18"/>
                <w:szCs w:val="18"/>
              </w:rPr>
              <w:t>_1</w:t>
            </w:r>
          </w:p>
          <w:p w14:paraId="03DA5861" w14:textId="77777777" w:rsidR="0003333E" w:rsidRPr="00EA20A3" w:rsidRDefault="0003333E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Pr="00413B8C">
              <w:rPr>
                <w:rFonts w:ascii="Arial" w:hAnsi="Arial" w:cs="Arial"/>
                <w:i/>
                <w:color w:val="FF0000"/>
                <w:sz w:val="18"/>
                <w:szCs w:val="18"/>
              </w:rPr>
              <w:t>10371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gridSpan w:val="2"/>
          </w:tcPr>
          <w:p w14:paraId="6A7D4280" w14:textId="77777777" w:rsidR="0003333E" w:rsidRPr="00F670B5" w:rsidRDefault="0003333E" w:rsidP="004B29C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4C71">
              <w:rPr>
                <w:rFonts w:ascii="Arial" w:hAnsi="Arial"/>
                <w:snapToGrid w:val="0"/>
                <w:sz w:val="18"/>
                <w:szCs w:val="18"/>
              </w:rPr>
              <w:t>Did the baby/ child have a swelling or defect on the back at time of birth?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0A5B" w14:textId="77777777" w:rsidR="0003333E" w:rsidRPr="00D04A8D" w:rsidRDefault="0003333E" w:rsidP="00C50D55">
            <w:pPr>
              <w:pStyle w:val="ListParagraph"/>
              <w:numPr>
                <w:ilvl w:val="0"/>
                <w:numId w:val="47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D04A8D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0C332771" w14:textId="77777777" w:rsidR="0003333E" w:rsidRPr="00D04A8D" w:rsidRDefault="0003333E" w:rsidP="00C50D55">
            <w:pPr>
              <w:pStyle w:val="ListParagraph"/>
              <w:numPr>
                <w:ilvl w:val="0"/>
                <w:numId w:val="47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D04A8D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17CE07C" w14:textId="77777777" w:rsidR="0003333E" w:rsidRDefault="0003333E" w:rsidP="004B29C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4EBCC4FF" w14:textId="7CA122B0" w:rsidR="0003333E" w:rsidRPr="00F670B5" w:rsidRDefault="002411A5" w:rsidP="004B29C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3333E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DE3D35" w14:textId="77777777" w:rsidR="0003333E" w:rsidRPr="00F670B5" w:rsidRDefault="0003333E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03333E" w:rsidRPr="00F670B5" w14:paraId="00C87549" w14:textId="77777777" w:rsidTr="00CE2C93">
        <w:trPr>
          <w:cantSplit/>
          <w:trHeight w:val="454"/>
        </w:trPr>
        <w:tc>
          <w:tcPr>
            <w:tcW w:w="901" w:type="dxa"/>
          </w:tcPr>
          <w:p w14:paraId="573E4344" w14:textId="23E7E094" w:rsidR="0003333E" w:rsidRDefault="00C51AF8" w:rsidP="004B29C0">
            <w:pPr>
              <w:tabs>
                <w:tab w:val="center" w:pos="46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N2022</w:t>
            </w:r>
            <w:r w:rsidR="0003333E">
              <w:rPr>
                <w:rFonts w:ascii="Arial" w:hAnsi="Arial" w:cs="Arial"/>
                <w:sz w:val="18"/>
                <w:szCs w:val="18"/>
              </w:rPr>
              <w:t>_2</w:t>
            </w:r>
          </w:p>
          <w:p w14:paraId="0AA77E51" w14:textId="113CF120" w:rsidR="0003333E" w:rsidRPr="00EA20A3" w:rsidRDefault="0003333E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Pr="00413B8C">
              <w:rPr>
                <w:rFonts w:ascii="Arial" w:hAnsi="Arial" w:cs="Arial"/>
                <w:i/>
                <w:color w:val="FF0000"/>
                <w:sz w:val="18"/>
                <w:szCs w:val="18"/>
              </w:rPr>
              <w:t>1037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2)</w:t>
            </w:r>
          </w:p>
        </w:tc>
        <w:tc>
          <w:tcPr>
            <w:tcW w:w="3150" w:type="dxa"/>
            <w:gridSpan w:val="2"/>
          </w:tcPr>
          <w:p w14:paraId="56A5B181" w14:textId="77777777" w:rsidR="0003333E" w:rsidRPr="00F670B5" w:rsidRDefault="0003333E" w:rsidP="004B29C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04A8D">
              <w:rPr>
                <w:rFonts w:ascii="Arial" w:hAnsi="Arial"/>
                <w:snapToGrid w:val="0"/>
                <w:sz w:val="18"/>
                <w:szCs w:val="18"/>
              </w:rPr>
              <w:t>Did the baby/ child have a very large head at time of birth?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807" w14:textId="77777777" w:rsidR="0003333E" w:rsidRPr="00D04A8D" w:rsidRDefault="0003333E" w:rsidP="00C50D55">
            <w:pPr>
              <w:pStyle w:val="ListParagraph"/>
              <w:numPr>
                <w:ilvl w:val="0"/>
                <w:numId w:val="47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D04A8D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BB0092E" w14:textId="77777777" w:rsidR="0003333E" w:rsidRPr="00D04A8D" w:rsidRDefault="0003333E" w:rsidP="00C50D55">
            <w:pPr>
              <w:pStyle w:val="ListParagraph"/>
              <w:numPr>
                <w:ilvl w:val="0"/>
                <w:numId w:val="47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D04A8D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B5CEBE0" w14:textId="77777777" w:rsidR="0003333E" w:rsidRDefault="0003333E" w:rsidP="004B29C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56D1B2C3" w14:textId="4CBCB651" w:rsidR="0003333E" w:rsidRPr="00F670B5" w:rsidRDefault="002411A5" w:rsidP="004B29C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3333E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3BA22" w14:textId="6DD59090" w:rsidR="0003333E" w:rsidRPr="00F670B5" w:rsidRDefault="0003333E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123F27">
              <w:rPr>
                <w:rFonts w:ascii="Arial" w:hAnsi="Arial"/>
                <w:b/>
                <w:bCs/>
                <w:i/>
                <w:sz w:val="18"/>
                <w:szCs w:val="18"/>
              </w:rPr>
              <w:t>N20</w:t>
            </w:r>
            <w:r w:rsidR="004B531D">
              <w:rPr>
                <w:rFonts w:ascii="Arial" w:hAnsi="Arial"/>
                <w:b/>
                <w:bCs/>
                <w:i/>
                <w:sz w:val="18"/>
                <w:szCs w:val="18"/>
              </w:rPr>
              <w:t>51</w:t>
            </w:r>
          </w:p>
        </w:tc>
      </w:tr>
      <w:tr w:rsidR="0003333E" w:rsidRPr="00F670B5" w14:paraId="185EC57C" w14:textId="77777777" w:rsidTr="00CE2C93">
        <w:trPr>
          <w:cantSplit/>
          <w:trHeight w:val="454"/>
        </w:trPr>
        <w:tc>
          <w:tcPr>
            <w:tcW w:w="901" w:type="dxa"/>
          </w:tcPr>
          <w:p w14:paraId="25481736" w14:textId="5BDE3050" w:rsidR="0003333E" w:rsidRDefault="00C51AF8" w:rsidP="004B29C0">
            <w:pPr>
              <w:tabs>
                <w:tab w:val="center" w:pos="46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N2022</w:t>
            </w:r>
            <w:r w:rsidR="0003333E">
              <w:rPr>
                <w:rFonts w:ascii="Arial" w:hAnsi="Arial" w:cs="Arial"/>
                <w:sz w:val="18"/>
                <w:szCs w:val="18"/>
              </w:rPr>
              <w:t>_3</w:t>
            </w:r>
          </w:p>
          <w:p w14:paraId="59AF341B" w14:textId="6626A47A" w:rsidR="0003333E" w:rsidRPr="00EA20A3" w:rsidRDefault="0003333E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Pr="00413B8C">
              <w:rPr>
                <w:rFonts w:ascii="Arial" w:hAnsi="Arial" w:cs="Arial"/>
                <w:i/>
                <w:color w:val="FF0000"/>
                <w:sz w:val="18"/>
                <w:szCs w:val="18"/>
              </w:rPr>
              <w:t>1037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3)</w:t>
            </w:r>
          </w:p>
        </w:tc>
        <w:tc>
          <w:tcPr>
            <w:tcW w:w="3150" w:type="dxa"/>
            <w:gridSpan w:val="2"/>
          </w:tcPr>
          <w:p w14:paraId="316ECBB6" w14:textId="77777777" w:rsidR="0003333E" w:rsidRPr="00F670B5" w:rsidRDefault="0003333E" w:rsidP="004B29C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04A8D">
              <w:rPr>
                <w:rFonts w:ascii="Arial" w:hAnsi="Arial"/>
                <w:snapToGrid w:val="0"/>
                <w:sz w:val="18"/>
                <w:szCs w:val="18"/>
              </w:rPr>
              <w:t>Did the baby/ child have a very small head at time of birth?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376" w14:textId="77777777" w:rsidR="0003333E" w:rsidRPr="00D04A8D" w:rsidRDefault="0003333E" w:rsidP="00C50D55">
            <w:pPr>
              <w:pStyle w:val="ListParagraph"/>
              <w:numPr>
                <w:ilvl w:val="0"/>
                <w:numId w:val="47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D04A8D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A1C3E23" w14:textId="77777777" w:rsidR="0003333E" w:rsidRPr="00D04A8D" w:rsidRDefault="0003333E" w:rsidP="00C50D55">
            <w:pPr>
              <w:pStyle w:val="ListParagraph"/>
              <w:numPr>
                <w:ilvl w:val="0"/>
                <w:numId w:val="47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D04A8D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888AE5E" w14:textId="77777777" w:rsidR="0003333E" w:rsidRDefault="0003333E" w:rsidP="004B29C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1E961B0D" w14:textId="7EAB2F58" w:rsidR="0003333E" w:rsidRPr="00F670B5" w:rsidRDefault="002411A5" w:rsidP="004B29C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3333E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987F76" w14:textId="77777777" w:rsidR="0003333E" w:rsidRPr="00F670B5" w:rsidRDefault="0003333E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0F2E9D" w:rsidRPr="00E14A26" w14:paraId="4B4FC45E" w14:textId="77777777" w:rsidTr="00CE2C93">
        <w:trPr>
          <w:cantSplit/>
          <w:trHeight w:val="143"/>
        </w:trPr>
        <w:tc>
          <w:tcPr>
            <w:tcW w:w="10698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389242" w14:textId="3DD051A6" w:rsidR="000F2E9D" w:rsidRPr="00E14A26" w:rsidRDefault="000F2E9D" w:rsidP="004B53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4A26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Inst_1: STOP. After </w:t>
            </w:r>
            <w:proofErr w:type="gramStart"/>
            <w:r w:rsidRPr="00E14A26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completing </w:t>
            </w:r>
            <w:r w:rsidR="004B531D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N</w:t>
            </w:r>
            <w:proofErr w:type="gramEnd"/>
            <w:r w:rsidR="004B531D">
              <w:rPr>
                <w:rFonts w:ascii="Arial" w:hAnsi="Arial"/>
                <w:b/>
                <w:bCs/>
                <w:i/>
                <w:sz w:val="20"/>
                <w:szCs w:val="20"/>
              </w:rPr>
              <w:t>2022_3</w:t>
            </w:r>
            <w:r w:rsidR="004B531D" w:rsidRPr="00E14A26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</w:t>
            </w:r>
            <w:r w:rsidR="004B531D" w:rsidRPr="00E14A26">
              <w:rPr>
                <w:rFonts w:ascii="Arial" w:hAnsi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E14A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→</w:t>
            </w:r>
            <w:r w:rsidRPr="00E14A26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</w:t>
            </w:r>
            <w:r w:rsidR="004B531D">
              <w:rPr>
                <w:rFonts w:ascii="Arial" w:hAnsi="Arial"/>
                <w:b/>
                <w:bCs/>
                <w:i/>
                <w:sz w:val="20"/>
                <w:szCs w:val="20"/>
              </w:rPr>
              <w:t>N2051</w:t>
            </w:r>
            <w:r w:rsidR="00B962BB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</w:t>
            </w:r>
            <w:r w:rsidRPr="00E14A26">
              <w:rPr>
                <w:rFonts w:ascii="Arial" w:hAnsi="Arial"/>
                <w:b/>
                <w:bCs/>
                <w:i/>
                <w:sz w:val="20"/>
                <w:szCs w:val="20"/>
              </w:rPr>
              <w:t>(Maternal history)</w:t>
            </w:r>
          </w:p>
        </w:tc>
      </w:tr>
    </w:tbl>
    <w:p w14:paraId="4E2D348C" w14:textId="77777777" w:rsidR="002412D0" w:rsidRDefault="002412D0"/>
    <w:tbl>
      <w:tblPr>
        <w:tblW w:w="107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823"/>
        <w:gridCol w:w="3226"/>
        <w:gridCol w:w="3601"/>
        <w:gridCol w:w="3060"/>
      </w:tblGrid>
      <w:tr w:rsidR="009628AB" w:rsidRPr="00F670B5" w14:paraId="478B7DF5" w14:textId="77777777" w:rsidTr="007224D2">
        <w:trPr>
          <w:cantSplit/>
          <w:trHeight w:val="143"/>
        </w:trPr>
        <w:tc>
          <w:tcPr>
            <w:tcW w:w="10710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3641EB" w14:textId="67A8CE4A" w:rsidR="009628AB" w:rsidRPr="00864EBA" w:rsidRDefault="009628AB" w:rsidP="00530D09">
            <w:pPr>
              <w:spacing w:after="0" w:line="240" w:lineRule="auto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 xml:space="preserve">2.4 </w:t>
            </w:r>
            <w:r w:rsidR="00530D09">
              <w:rPr>
                <w:rFonts w:ascii="Arial" w:hAnsi="Arial"/>
                <w:b/>
                <w:bCs/>
                <w:sz w:val="20"/>
                <w:u w:val="single"/>
              </w:rPr>
              <w:t>BACKGROUND</w:t>
            </w:r>
            <w:r w:rsidR="00601288">
              <w:rPr>
                <w:rFonts w:ascii="Arial" w:hAnsi="Arial"/>
                <w:b/>
                <w:bCs/>
                <w:sz w:val="20"/>
                <w:u w:val="single"/>
              </w:rPr>
              <w:t>AND</w:t>
            </w:r>
            <w:r w:rsidR="00601288" w:rsidRPr="00006813">
              <w:rPr>
                <w:rFonts w:ascii="Arial" w:hAnsi="Arial"/>
                <w:b/>
                <w:bCs/>
                <w:sz w:val="20"/>
                <w:u w:val="single"/>
              </w:rPr>
              <w:t xml:space="preserve"> </w:t>
            </w:r>
            <w:r w:rsidRPr="00006813">
              <w:rPr>
                <w:rFonts w:ascii="Arial" w:hAnsi="Arial"/>
                <w:b/>
                <w:bCs/>
                <w:sz w:val="20"/>
                <w:u w:val="single"/>
              </w:rPr>
              <w:t>FATAL ILLNESS DURATION</w:t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 xml:space="preserve"> </w:t>
            </w:r>
            <w:r w:rsidR="00CE2C93">
              <w:rPr>
                <w:rFonts w:ascii="Arial" w:hAnsi="Arial"/>
                <w:b/>
                <w:bCs/>
                <w:sz w:val="20"/>
                <w:u w:val="single"/>
              </w:rPr>
              <w:t>(</w:t>
            </w:r>
            <w:r w:rsidR="00530D09">
              <w:rPr>
                <w:rFonts w:ascii="Arial" w:hAnsi="Arial"/>
                <w:b/>
                <w:bCs/>
                <w:sz w:val="20"/>
                <w:u w:val="single"/>
              </w:rPr>
              <w:t xml:space="preserve">FOR </w:t>
            </w:r>
            <w:r w:rsidR="00601288">
              <w:rPr>
                <w:rFonts w:ascii="Arial" w:hAnsi="Arial"/>
                <w:b/>
                <w:bCs/>
                <w:sz w:val="20"/>
                <w:u w:val="single"/>
              </w:rPr>
              <w:t>NEONATAL DEATHS</w:t>
            </w:r>
            <w:r w:rsidR="007423F1">
              <w:rPr>
                <w:rFonts w:ascii="Arial" w:hAnsi="Arial"/>
                <w:b/>
                <w:bCs/>
                <w:sz w:val="20"/>
                <w:u w:val="single"/>
              </w:rPr>
              <w:t>)</w:t>
            </w:r>
          </w:p>
        </w:tc>
      </w:tr>
      <w:tr w:rsidR="00A06F99" w:rsidRPr="00F670B5" w14:paraId="7AE5A447" w14:textId="77777777" w:rsidTr="00BC3234">
        <w:trPr>
          <w:cantSplit/>
          <w:trHeight w:val="454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1CD32A" w14:textId="417EB2DC" w:rsidR="00D11ECC" w:rsidRDefault="00C51AF8" w:rsidP="00A06F99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="00A06F99" w:rsidRPr="001516C3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023</w:t>
            </w:r>
          </w:p>
          <w:p w14:paraId="044D3440" w14:textId="77777777" w:rsidR="00D11ECC" w:rsidRDefault="00D11ECC" w:rsidP="00A06F99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</w:p>
          <w:p w14:paraId="0BA367CD" w14:textId="1D8B4E72" w:rsidR="00A06F99" w:rsidRPr="006367A0" w:rsidRDefault="00A06F99" w:rsidP="00A06F99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sz w:val="18"/>
                <w:szCs w:val="18"/>
              </w:rPr>
            </w:pPr>
            <w:r w:rsidRPr="006367A0">
              <w:rPr>
                <w:rFonts w:ascii="Arial" w:hAnsi="Arial"/>
                <w:i/>
                <w:color w:val="FF0000"/>
                <w:sz w:val="18"/>
                <w:szCs w:val="18"/>
              </w:rPr>
              <w:t>(10017)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48E" w14:textId="77777777" w:rsidR="00A06F99" w:rsidRPr="00F670B5" w:rsidRDefault="00A06F99" w:rsidP="00A06F99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What was the first or given name(s) of the deceased?</w:t>
            </w:r>
          </w:p>
          <w:p w14:paraId="0AD3FE17" w14:textId="77777777" w:rsidR="00A06F99" w:rsidRPr="00F670B5" w:rsidRDefault="00A06F99" w:rsidP="00A06F99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/>
                <w:sz w:val="18"/>
                <w:szCs w:val="18"/>
              </w:rPr>
            </w:pPr>
          </w:p>
          <w:p w14:paraId="01C77C2B" w14:textId="7FA9FFDE" w:rsidR="00A06F99" w:rsidRPr="00F670B5" w:rsidRDefault="00A06F99" w:rsidP="00A06F99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 xml:space="preserve">Ask this only if the name is not already known (from </w:t>
            </w:r>
            <w:r w:rsidR="007224D2" w:rsidRPr="007224D2">
              <w:rPr>
                <w:rFonts w:ascii="Arial" w:hAnsi="Arial"/>
                <w:i/>
                <w:sz w:val="18"/>
                <w:szCs w:val="18"/>
              </w:rPr>
              <w:t>Q1202</w:t>
            </w:r>
            <w:r w:rsidRPr="00F670B5">
              <w:rPr>
                <w:rFonts w:ascii="Arial" w:hAnsi="Arial"/>
                <w:i/>
                <w:sz w:val="18"/>
                <w:szCs w:val="18"/>
              </w:rPr>
              <w:t>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33FDB" w14:textId="77777777" w:rsidR="00A06F99" w:rsidRPr="00F670B5" w:rsidRDefault="00A06F99" w:rsidP="00A06F99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</w:p>
        </w:tc>
      </w:tr>
      <w:tr w:rsidR="000A24B6" w:rsidRPr="00F670B5" w:rsidDel="0055311B" w14:paraId="79D741E6" w14:textId="77777777" w:rsidTr="000A24B6">
        <w:trPr>
          <w:cantSplit/>
          <w:trHeight w:val="926"/>
        </w:trPr>
        <w:tc>
          <w:tcPr>
            <w:tcW w:w="8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0C86E2" w14:textId="1F8CFAC1" w:rsidR="000A24B6" w:rsidRPr="00352AF3" w:rsidRDefault="000A24B6" w:rsidP="00A06F99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52AF3">
              <w:rPr>
                <w:rFonts w:ascii="Arial" w:hAnsi="Arial"/>
                <w:sz w:val="18"/>
                <w:szCs w:val="18"/>
              </w:rPr>
              <w:t>N2024</w:t>
            </w:r>
          </w:p>
          <w:p w14:paraId="70A9F533" w14:textId="77777777" w:rsidR="000A24B6" w:rsidRPr="00352AF3" w:rsidRDefault="000A24B6" w:rsidP="00A06F99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3CE8D6AE" w14:textId="4ED58707" w:rsidR="000A24B6" w:rsidRPr="00352AF3" w:rsidDel="0055311B" w:rsidRDefault="000A24B6" w:rsidP="00A06F99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352AF3">
              <w:rPr>
                <w:rFonts w:ascii="Arial" w:hAnsi="Arial"/>
                <w:i/>
                <w:color w:val="FF0000"/>
                <w:sz w:val="18"/>
                <w:szCs w:val="18"/>
              </w:rPr>
              <w:t>(10351)</w:t>
            </w:r>
          </w:p>
        </w:tc>
        <w:tc>
          <w:tcPr>
            <w:tcW w:w="6827" w:type="dxa"/>
            <w:gridSpan w:val="2"/>
          </w:tcPr>
          <w:p w14:paraId="4B80B7A3" w14:textId="03006E24" w:rsidR="000A24B6" w:rsidRPr="00F670B5" w:rsidDel="0055311B" w:rsidRDefault="000A24B6" w:rsidP="00A06F99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 w:rsidDel="0055311B">
              <w:rPr>
                <w:rFonts w:ascii="Arial" w:hAnsi="Arial"/>
                <w:sz w:val="18"/>
                <w:szCs w:val="18"/>
              </w:rPr>
              <w:t xml:space="preserve">How old </w:t>
            </w:r>
            <w:r>
              <w:rPr>
                <w:rFonts w:ascii="Arial" w:hAnsi="Arial"/>
                <w:sz w:val="18"/>
                <w:szCs w:val="18"/>
              </w:rPr>
              <w:t xml:space="preserve">in days </w:t>
            </w:r>
            <w:r w:rsidRPr="00F670B5" w:rsidDel="0055311B">
              <w:rPr>
                <w:rFonts w:ascii="Arial" w:hAnsi="Arial"/>
                <w:sz w:val="18"/>
                <w:szCs w:val="18"/>
              </w:rPr>
              <w:t xml:space="preserve">was the </w:t>
            </w:r>
            <w:r>
              <w:rPr>
                <w:rFonts w:ascii="Arial" w:hAnsi="Arial"/>
                <w:sz w:val="18"/>
                <w:szCs w:val="18"/>
              </w:rPr>
              <w:t>baby</w:t>
            </w:r>
            <w:r w:rsidRPr="00F670B5" w:rsidDel="0055311B">
              <w:rPr>
                <w:rFonts w:ascii="Arial" w:hAnsi="Arial"/>
                <w:sz w:val="18"/>
                <w:szCs w:val="18"/>
              </w:rPr>
              <w:t xml:space="preserve"> when the illness started?</w:t>
            </w:r>
          </w:p>
          <w:p w14:paraId="2411CDAB" w14:textId="77777777" w:rsidR="000A24B6" w:rsidRPr="00F670B5" w:rsidDel="0055311B" w:rsidRDefault="000A24B6" w:rsidP="00A06F99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409C452" w14:textId="00D8DE1E" w:rsidR="000A24B6" w:rsidRPr="00BE5730" w:rsidDel="0055311B" w:rsidRDefault="000A24B6" w:rsidP="00A06F99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BE5730" w:rsidDel="0055311B">
              <w:rPr>
                <w:rFonts w:ascii="Arial" w:hAnsi="Arial" w:cs="Arial"/>
                <w:i/>
                <w:sz w:val="18"/>
                <w:szCs w:val="18"/>
              </w:rPr>
              <w:t>f less t</w:t>
            </w:r>
            <w:r w:rsidDel="0055311B">
              <w:rPr>
                <w:rFonts w:ascii="Arial" w:hAnsi="Arial" w:cs="Arial"/>
                <w:i/>
                <w:sz w:val="18"/>
                <w:szCs w:val="18"/>
              </w:rPr>
              <w:t>han 24 hours, record “00” days.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1 week = 7 days.</w:t>
            </w:r>
          </w:p>
          <w:p w14:paraId="15BD6678" w14:textId="77777777" w:rsidR="000A24B6" w:rsidDel="0055311B" w:rsidRDefault="000A24B6" w:rsidP="00A06F99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07FBE54" w14:textId="1C3F031F" w:rsidR="000A24B6" w:rsidRPr="00F670B5" w:rsidDel="0055311B" w:rsidRDefault="000A24B6" w:rsidP="000A24B6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FB56172" w14:textId="77777777" w:rsidR="000A24B6" w:rsidRPr="00F670B5" w:rsidRDefault="000A24B6" w:rsidP="00A06F99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73F62CA6" w14:textId="77777777" w:rsidR="000A24B6" w:rsidRPr="00F670B5" w:rsidDel="0055311B" w:rsidRDefault="000A24B6" w:rsidP="00A06F99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74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  <w:p w14:paraId="6C6856CF" w14:textId="430B3674" w:rsidR="000A24B6" w:rsidRPr="00F670B5" w:rsidDel="0055311B" w:rsidRDefault="000A24B6" w:rsidP="00A06F99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6E795E" w:rsidRPr="00F670B5" w:rsidDel="0055311B" w14:paraId="030F697D" w14:textId="77777777" w:rsidTr="00BC3234">
        <w:trPr>
          <w:cantSplit/>
          <w:trHeight w:val="449"/>
        </w:trPr>
        <w:tc>
          <w:tcPr>
            <w:tcW w:w="8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F571DD" w14:textId="2DCB3FF9" w:rsidR="006E795E" w:rsidRPr="00352AF3" w:rsidDel="0055311B" w:rsidRDefault="00CB45BD" w:rsidP="006E795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52AF3">
              <w:rPr>
                <w:rFonts w:ascii="Arial" w:hAnsi="Arial" w:cs="Arial"/>
                <w:sz w:val="18"/>
                <w:szCs w:val="18"/>
              </w:rPr>
              <w:t>N2024</w:t>
            </w:r>
            <w:r w:rsidR="009043D6" w:rsidRPr="00352AF3">
              <w:rPr>
                <w:rFonts w:ascii="Arial" w:hAnsi="Arial" w:cs="Arial"/>
                <w:sz w:val="18"/>
                <w:szCs w:val="18"/>
              </w:rPr>
              <w:t>_</w:t>
            </w:r>
            <w:r w:rsidR="00310991" w:rsidRPr="00352AF3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B7FC7C1" w14:textId="77777777" w:rsidR="006E795E" w:rsidRPr="00352AF3" w:rsidRDefault="006E795E" w:rsidP="006E795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5C43DB19" w14:textId="6254A7F8" w:rsidR="006E795E" w:rsidRPr="00352AF3" w:rsidDel="0055311B" w:rsidRDefault="002E17F7" w:rsidP="006E795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52AF3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(10408)</w:t>
            </w:r>
          </w:p>
        </w:tc>
        <w:tc>
          <w:tcPr>
            <w:tcW w:w="3226" w:type="dxa"/>
          </w:tcPr>
          <w:p w14:paraId="38AFD7D9" w14:textId="08CDBEFE" w:rsidR="006E795E" w:rsidRPr="002E17F7" w:rsidDel="0055311B" w:rsidRDefault="006E795E" w:rsidP="002E17F7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 w:rsidDel="0055311B">
              <w:rPr>
                <w:rFonts w:ascii="Arial" w:hAnsi="Arial"/>
                <w:sz w:val="18"/>
                <w:szCs w:val="18"/>
              </w:rPr>
              <w:t xml:space="preserve">Before the illness that led to death, was (the baby </w:t>
            </w:r>
            <w:r w:rsidR="002E17F7">
              <w:rPr>
                <w:rFonts w:ascii="Arial" w:hAnsi="Arial"/>
                <w:sz w:val="18"/>
                <w:szCs w:val="18"/>
              </w:rPr>
              <w:t>/ the child) growing normally?</w:t>
            </w:r>
          </w:p>
        </w:tc>
        <w:tc>
          <w:tcPr>
            <w:tcW w:w="3601" w:type="dxa"/>
          </w:tcPr>
          <w:p w14:paraId="5D2D7751" w14:textId="77777777" w:rsidR="006E795E" w:rsidRPr="00C677D4" w:rsidRDefault="006E795E" w:rsidP="00C50D55">
            <w:pPr>
              <w:pStyle w:val="2AutoList4"/>
              <w:numPr>
                <w:ilvl w:val="0"/>
                <w:numId w:val="414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34474FA5" w14:textId="77777777" w:rsidR="006E795E" w:rsidRDefault="006E795E" w:rsidP="00C50D55">
            <w:pPr>
              <w:pStyle w:val="2AutoList4"/>
              <w:numPr>
                <w:ilvl w:val="0"/>
                <w:numId w:val="414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EC73207" w14:textId="77777777" w:rsidR="006E795E" w:rsidRDefault="006E795E" w:rsidP="006E795E">
            <w:pPr>
              <w:tabs>
                <w:tab w:val="num" w:pos="252"/>
                <w:tab w:val="num" w:pos="29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77D4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56C2BD38" w14:textId="2034DB7B" w:rsidR="006E795E" w:rsidRPr="00F670B5" w:rsidDel="0055311B" w:rsidRDefault="002411A5" w:rsidP="006E795E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6E795E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0" w:type="dxa"/>
          </w:tcPr>
          <w:p w14:paraId="07E1F8B8" w14:textId="77777777" w:rsidR="006E795E" w:rsidRPr="00F670B5" w:rsidDel="0055311B" w:rsidRDefault="006E795E" w:rsidP="006E795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670B5" w:rsidDel="0055311B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6E795E" w:rsidRPr="00F670B5" w:rsidDel="0055311B" w14:paraId="669E3B69" w14:textId="77777777" w:rsidTr="00BC3234">
        <w:trPr>
          <w:cantSplit/>
          <w:trHeight w:val="449"/>
        </w:trPr>
        <w:tc>
          <w:tcPr>
            <w:tcW w:w="8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497C42" w14:textId="3E7D46BF" w:rsidR="006E795E" w:rsidRDefault="00CB45BD" w:rsidP="00A06F99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N2025</w:t>
            </w:r>
            <w:r w:rsidR="00502BAE">
              <w:rPr>
                <w:rFonts w:ascii="Arial" w:hAnsi="Arial" w:cs="Arial"/>
                <w:sz w:val="18"/>
                <w:szCs w:val="18"/>
              </w:rPr>
              <w:t>u</w:t>
            </w:r>
          </w:p>
          <w:p w14:paraId="193DF527" w14:textId="78018CE7" w:rsidR="00502BAE" w:rsidRPr="00502BAE" w:rsidRDefault="00502BAE" w:rsidP="00A06F99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02BAE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(10120_unit)</w:t>
            </w:r>
          </w:p>
        </w:tc>
        <w:tc>
          <w:tcPr>
            <w:tcW w:w="3226" w:type="dxa"/>
          </w:tcPr>
          <w:p w14:paraId="78F28FDD" w14:textId="5B2814E5" w:rsidR="006E795E" w:rsidRPr="006E795E" w:rsidRDefault="00502BAE" w:rsidP="00CA487C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02BAE">
              <w:rPr>
                <w:rFonts w:ascii="Arial" w:hAnsi="Arial" w:cs="Arial"/>
                <w:sz w:val="18"/>
                <w:szCs w:val="18"/>
              </w:rPr>
              <w:t>For how long was (s)he ill before death?</w:t>
            </w:r>
          </w:p>
        </w:tc>
        <w:tc>
          <w:tcPr>
            <w:tcW w:w="3601" w:type="dxa"/>
          </w:tcPr>
          <w:p w14:paraId="65BADD85" w14:textId="77777777" w:rsidR="006E795E" w:rsidRDefault="00502BAE" w:rsidP="00C50D55">
            <w:pPr>
              <w:pStyle w:val="2AutoList4"/>
              <w:numPr>
                <w:ilvl w:val="0"/>
                <w:numId w:val="41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Days</w:t>
            </w:r>
          </w:p>
          <w:p w14:paraId="765A123B" w14:textId="77777777" w:rsidR="00502BAE" w:rsidRDefault="00502BAE" w:rsidP="00A81061">
            <w:pPr>
              <w:pStyle w:val="2AutoList4"/>
              <w:numPr>
                <w:ilvl w:val="0"/>
                <w:numId w:val="66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Don’t know</w:t>
            </w:r>
          </w:p>
          <w:p w14:paraId="0C86020E" w14:textId="5F4191CF" w:rsidR="00502BAE" w:rsidRPr="00F670B5" w:rsidDel="0055311B" w:rsidRDefault="00502BAE" w:rsidP="00A81061">
            <w:pPr>
              <w:pStyle w:val="2AutoList4"/>
              <w:numPr>
                <w:ilvl w:val="0"/>
                <w:numId w:val="66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Refused to answer</w:t>
            </w:r>
          </w:p>
        </w:tc>
        <w:tc>
          <w:tcPr>
            <w:tcW w:w="3060" w:type="dxa"/>
          </w:tcPr>
          <w:p w14:paraId="0C0994CD" w14:textId="2D9A6B08" w:rsidR="006E795E" w:rsidRPr="00F670B5" w:rsidDel="0055311B" w:rsidRDefault="00502BAE" w:rsidP="00A06F99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 w:rsidDel="0055311B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502BAE" w:rsidRPr="00F670B5" w:rsidDel="0055311B" w14:paraId="7D90414A" w14:textId="77777777" w:rsidTr="00F766E3">
        <w:trPr>
          <w:cantSplit/>
          <w:trHeight w:val="449"/>
        </w:trPr>
        <w:tc>
          <w:tcPr>
            <w:tcW w:w="8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9E2613" w14:textId="33DE9AE7" w:rsidR="00502BAE" w:rsidRDefault="00CB45BD" w:rsidP="00502B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N2025</w:t>
            </w:r>
            <w:r w:rsidR="00502BAE">
              <w:rPr>
                <w:rFonts w:ascii="Arial" w:hAnsi="Arial" w:cs="Arial"/>
                <w:sz w:val="18"/>
                <w:szCs w:val="18"/>
              </w:rPr>
              <w:t>d</w:t>
            </w:r>
          </w:p>
          <w:p w14:paraId="5A8B2CA1" w14:textId="77777777" w:rsidR="00D44614" w:rsidRDefault="00D44614" w:rsidP="00502B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38377C9A" w14:textId="20D3059D" w:rsidR="00D44614" w:rsidRDefault="00502BAE" w:rsidP="00502B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502BAE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(10120_</w:t>
            </w:r>
          </w:p>
          <w:p w14:paraId="27620A87" w14:textId="3169859C" w:rsidR="00502BAE" w:rsidRPr="00F71CBF" w:rsidRDefault="00502BAE" w:rsidP="00502B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1</w:t>
            </w:r>
            <w:r w:rsidRPr="00502BAE">
              <w:rPr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827" w:type="dxa"/>
            <w:gridSpan w:val="2"/>
          </w:tcPr>
          <w:p w14:paraId="7DB7C0FD" w14:textId="22F7C6C7" w:rsidR="00502BAE" w:rsidRDefault="00502BAE" w:rsidP="00502BAE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Days:</w:t>
            </w:r>
          </w:p>
          <w:p w14:paraId="16918E5F" w14:textId="77777777" w:rsidR="00D44614" w:rsidRDefault="00D44614" w:rsidP="00502BAE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D6808C0" w14:textId="26D4C145" w:rsidR="00502BAE" w:rsidRPr="00F670B5" w:rsidDel="0055311B" w:rsidRDefault="00502BAE" w:rsidP="00502BAE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02BAE">
              <w:rPr>
                <w:rFonts w:ascii="Arial" w:hAnsi="Arial"/>
                <w:sz w:val="18"/>
                <w:szCs w:val="18"/>
                <w:u w:val="single"/>
              </w:rPr>
              <w:t>Neonates</w:t>
            </w:r>
            <w:r w:rsidRPr="00502BAE">
              <w:rPr>
                <w:rFonts w:ascii="Arial" w:hAnsi="Arial"/>
                <w:sz w:val="18"/>
                <w:szCs w:val="18"/>
              </w:rPr>
              <w:t>: Record only days—if less than 24 hours, record “00” days.</w:t>
            </w:r>
          </w:p>
        </w:tc>
        <w:tc>
          <w:tcPr>
            <w:tcW w:w="3060" w:type="dxa"/>
          </w:tcPr>
          <w:p w14:paraId="38104E24" w14:textId="2BF7DAB3" w:rsidR="00502BAE" w:rsidRPr="00921A0D" w:rsidDel="0055311B" w:rsidRDefault="00502BAE" w:rsidP="00502BAE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921A0D" w:rsidDel="0055311B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921A0D" w:rsidDel="0055311B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  <w:r w:rsidR="00946082" w:rsidRPr="00921A0D">
              <w:rPr>
                <w:rFonts w:ascii="Arial" w:hAnsi="Arial"/>
                <w:iCs/>
                <w:sz w:val="18"/>
                <w:szCs w:val="18"/>
              </w:rPr>
              <w:t xml:space="preserve"> if </w:t>
            </w:r>
            <w:r w:rsidR="006778BF" w:rsidRPr="00921A0D">
              <w:rPr>
                <w:rFonts w:ascii="Arial" w:hAnsi="Arial"/>
                <w:iCs/>
                <w:sz w:val="18"/>
                <w:szCs w:val="18"/>
              </w:rPr>
              <w:t xml:space="preserve">&gt; </w:t>
            </w:r>
            <w:r w:rsidR="00946082" w:rsidRPr="00921A0D">
              <w:rPr>
                <w:rFonts w:ascii="Arial" w:hAnsi="Arial"/>
                <w:iCs/>
                <w:sz w:val="18"/>
                <w:szCs w:val="18"/>
              </w:rPr>
              <w:t xml:space="preserve">00 </w:t>
            </w:r>
            <w:r w:rsidR="00946082" w:rsidRPr="00921A0D">
              <w:rPr>
                <w:rFonts w:ascii="Arial" w:hAnsi="Arial"/>
                <w:iCs/>
                <w:sz w:val="18"/>
                <w:szCs w:val="18"/>
              </w:rPr>
              <w:sym w:font="Wingdings" w:char="F0E0"/>
            </w:r>
            <w:r w:rsidR="00946082" w:rsidRPr="00921A0D">
              <w:rPr>
                <w:rFonts w:ascii="Arial" w:hAnsi="Arial"/>
                <w:iCs/>
                <w:sz w:val="18"/>
                <w:szCs w:val="18"/>
              </w:rPr>
              <w:t xml:space="preserve"> N2051</w:t>
            </w:r>
          </w:p>
          <w:p w14:paraId="3B246054" w14:textId="64928182" w:rsidR="00502BAE" w:rsidRPr="00921A0D" w:rsidDel="0055311B" w:rsidRDefault="00502BAE" w:rsidP="00502B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921A0D" w:rsidDel="0055311B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502BAE" w:rsidRPr="00F670B5" w:rsidDel="0055311B" w14:paraId="28BB9276" w14:textId="77777777" w:rsidTr="00BC3234">
        <w:trPr>
          <w:cantSplit/>
          <w:trHeight w:val="449"/>
        </w:trPr>
        <w:tc>
          <w:tcPr>
            <w:tcW w:w="8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2F383B" w14:textId="23CF6AB5" w:rsidR="00502BAE" w:rsidRDefault="00CB45BD" w:rsidP="00502B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N2026</w:t>
            </w:r>
          </w:p>
          <w:p w14:paraId="368FA0CD" w14:textId="77777777" w:rsidR="00502BAE" w:rsidRDefault="00502BAE" w:rsidP="00502B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73F305" w14:textId="490A98AA" w:rsidR="00502BAE" w:rsidRPr="006367A0" w:rsidDel="0055311B" w:rsidRDefault="00502BAE" w:rsidP="00502B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367A0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(10123)</w:t>
            </w:r>
          </w:p>
        </w:tc>
        <w:tc>
          <w:tcPr>
            <w:tcW w:w="3226" w:type="dxa"/>
          </w:tcPr>
          <w:p w14:paraId="0BB7F27C" w14:textId="18D3207D" w:rsidR="00502BAE" w:rsidRDefault="00502BAE" w:rsidP="00502BAE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6E795E">
              <w:rPr>
                <w:rFonts w:ascii="Arial" w:hAnsi="Arial" w:cs="Arial"/>
                <w:sz w:val="18"/>
                <w:szCs w:val="18"/>
              </w:rPr>
              <w:t xml:space="preserve">Did (s)he die suddenly? </w:t>
            </w:r>
          </w:p>
          <w:p w14:paraId="47337E49" w14:textId="77777777" w:rsidR="00502BAE" w:rsidRDefault="00502BAE" w:rsidP="00502BAE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4C3EAA42" w14:textId="71DBF9D6" w:rsidR="00502BAE" w:rsidRPr="00CA487C" w:rsidDel="0055311B" w:rsidRDefault="00502BAE" w:rsidP="00502BAE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(“Suddenly” means within 24 hours of being in regular health.)</w:t>
            </w:r>
          </w:p>
        </w:tc>
        <w:tc>
          <w:tcPr>
            <w:tcW w:w="3601" w:type="dxa"/>
          </w:tcPr>
          <w:p w14:paraId="1B167C99" w14:textId="77777777" w:rsidR="00502BAE" w:rsidRPr="00F670B5" w:rsidDel="0055311B" w:rsidRDefault="00502BAE" w:rsidP="00C50D55">
            <w:pPr>
              <w:pStyle w:val="2AutoList4"/>
              <w:numPr>
                <w:ilvl w:val="0"/>
                <w:numId w:val="7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F670B5" w:rsidDel="0055311B">
              <w:rPr>
                <w:rFonts w:ascii="Arial" w:hAnsi="Arial"/>
                <w:sz w:val="18"/>
                <w:szCs w:val="18"/>
              </w:rPr>
              <w:t>Yes</w:t>
            </w:r>
          </w:p>
          <w:p w14:paraId="48B6AC29" w14:textId="77777777" w:rsidR="00502BAE" w:rsidRPr="00F670B5" w:rsidDel="0055311B" w:rsidRDefault="00502BAE" w:rsidP="00C50D55">
            <w:pPr>
              <w:pStyle w:val="2AutoList4"/>
              <w:numPr>
                <w:ilvl w:val="0"/>
                <w:numId w:val="7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ind w:left="202" w:hanging="202"/>
              <w:jc w:val="left"/>
              <w:rPr>
                <w:rFonts w:ascii="Arial" w:hAnsi="Arial"/>
                <w:sz w:val="18"/>
                <w:szCs w:val="18"/>
              </w:rPr>
            </w:pPr>
            <w:r w:rsidRPr="00F670B5" w:rsidDel="0055311B">
              <w:rPr>
                <w:rFonts w:ascii="Arial" w:hAnsi="Arial"/>
                <w:sz w:val="18"/>
                <w:szCs w:val="18"/>
              </w:rPr>
              <w:t>No</w:t>
            </w:r>
          </w:p>
          <w:p w14:paraId="66D1D442" w14:textId="538C315D" w:rsidR="00502BAE" w:rsidRDefault="00502BAE" w:rsidP="00502BAE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 w:rsidDel="0055311B">
              <w:rPr>
                <w:rFonts w:ascii="Arial" w:hAnsi="Arial"/>
                <w:sz w:val="18"/>
                <w:szCs w:val="18"/>
              </w:rPr>
              <w:t>9. Don’t know</w:t>
            </w:r>
          </w:p>
          <w:p w14:paraId="22F76BAD" w14:textId="4B0747C3" w:rsidR="00A56327" w:rsidRPr="00F670B5" w:rsidDel="0055311B" w:rsidRDefault="002411A5" w:rsidP="00502BAE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A56327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060" w:type="dxa"/>
          </w:tcPr>
          <w:p w14:paraId="08EA89F8" w14:textId="77777777" w:rsidR="00502BAE" w:rsidRPr="00F670B5" w:rsidDel="0055311B" w:rsidRDefault="00502BAE" w:rsidP="00502B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670B5" w:rsidDel="0055311B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</w:tbl>
    <w:p w14:paraId="21CE7D49" w14:textId="77777777" w:rsidR="00C27E4A" w:rsidRPr="00F670B5" w:rsidRDefault="00C27E4A"/>
    <w:tbl>
      <w:tblPr>
        <w:tblW w:w="1071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823"/>
        <w:gridCol w:w="3226"/>
        <w:gridCol w:w="3600"/>
        <w:gridCol w:w="3062"/>
      </w:tblGrid>
      <w:tr w:rsidR="001C7EBA" w:rsidRPr="00F670B5" w14:paraId="4CEFFD3D" w14:textId="77777777" w:rsidTr="00EC6D88">
        <w:trPr>
          <w:cantSplit/>
          <w:trHeight w:val="360"/>
        </w:trPr>
        <w:tc>
          <w:tcPr>
            <w:tcW w:w="10711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6188D4" w14:textId="617645EA" w:rsidR="00631FFA" w:rsidRPr="00F670B5" w:rsidRDefault="00A06F99" w:rsidP="00631FF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420"/>
                <w:tab w:val="left" w:pos="3780"/>
                <w:tab w:val="left" w:pos="4230"/>
                <w:tab w:val="left" w:pos="5040"/>
                <w:tab w:val="left" w:pos="5760"/>
                <w:tab w:val="left" w:pos="6840"/>
                <w:tab w:val="left" w:pos="7200"/>
                <w:tab w:val="left" w:pos="7470"/>
                <w:tab w:val="left" w:pos="774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 xml:space="preserve">SECTION 3: </w:t>
            </w:r>
            <w:r w:rsidRPr="00F670B5">
              <w:rPr>
                <w:rFonts w:ascii="Arial" w:hAnsi="Arial"/>
                <w:b/>
                <w:bCs/>
                <w:sz w:val="20"/>
                <w:u w:val="single"/>
              </w:rPr>
              <w:t xml:space="preserve">MATERNAL HISTORY </w:t>
            </w:r>
            <w:r w:rsidR="00631FFA" w:rsidRPr="00F670B5">
              <w:rPr>
                <w:rFonts w:ascii="Arial" w:hAnsi="Arial"/>
                <w:b/>
                <w:bCs/>
                <w:sz w:val="20"/>
                <w:u w:val="single"/>
              </w:rPr>
              <w:t>(</w:t>
            </w:r>
            <w:r w:rsidR="004A75BB">
              <w:rPr>
                <w:rFonts w:ascii="Arial" w:hAnsi="Arial"/>
                <w:b/>
                <w:bCs/>
                <w:sz w:val="20"/>
                <w:u w:val="single"/>
              </w:rPr>
              <w:t>FOR STILLBIRTHS AND NEONATAL DEATHS</w:t>
            </w:r>
            <w:r w:rsidR="00631FFA">
              <w:rPr>
                <w:rFonts w:ascii="Arial" w:hAnsi="Arial"/>
                <w:b/>
                <w:bCs/>
                <w:sz w:val="20"/>
                <w:u w:val="single"/>
              </w:rPr>
              <w:t>)</w:t>
            </w:r>
          </w:p>
          <w:p w14:paraId="395556EA" w14:textId="77777777" w:rsidR="001C7EBA" w:rsidRPr="00F670B5" w:rsidRDefault="001C7EBA" w:rsidP="001C7EB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420"/>
                <w:tab w:val="left" w:pos="3780"/>
                <w:tab w:val="left" w:pos="4230"/>
                <w:tab w:val="left" w:pos="5040"/>
                <w:tab w:val="left" w:pos="5760"/>
                <w:tab w:val="left" w:pos="6840"/>
                <w:tab w:val="left" w:pos="7200"/>
                <w:tab w:val="left" w:pos="7470"/>
                <w:tab w:val="left" w:pos="774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  <w:p w14:paraId="19F433B7" w14:textId="77777777" w:rsidR="001C7EBA" w:rsidRPr="00F670B5" w:rsidRDefault="001C7EBA" w:rsidP="001C7EB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 w:rsidRPr="00F670B5">
              <w:rPr>
                <w:rFonts w:ascii="Arial" w:hAnsi="Arial" w:cs="Arial"/>
                <w:i/>
                <w:sz w:val="18"/>
              </w:rPr>
              <w:t xml:space="preserve">Read: </w:t>
            </w:r>
            <w:r w:rsidRPr="00F670B5">
              <w:rPr>
                <w:rFonts w:ascii="Arial" w:hAnsi="Arial" w:cs="Arial"/>
                <w:sz w:val="18"/>
              </w:rPr>
              <w:t>Now, I would like to ask you some questions about (your / the mother’s) health and (your / her) pregnancy with &lt;NAME&gt;.</w:t>
            </w:r>
          </w:p>
          <w:p w14:paraId="4870ABC0" w14:textId="77777777" w:rsidR="00DF2125" w:rsidRPr="00F670B5" w:rsidRDefault="00DF2125" w:rsidP="001C7EB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2579CE67" w14:textId="77777777" w:rsidR="00DF2125" w:rsidRPr="00F670B5" w:rsidRDefault="00DF2125" w:rsidP="0013710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 w:rsidRPr="00F670B5">
              <w:rPr>
                <w:rFonts w:ascii="Arial" w:hAnsi="Arial" w:cs="Arial"/>
                <w:i/>
                <w:sz w:val="18"/>
              </w:rPr>
              <w:t xml:space="preserve">Here and </w:t>
            </w:r>
            <w:r w:rsidR="005A43EB" w:rsidRPr="00F670B5">
              <w:rPr>
                <w:rFonts w:ascii="Arial" w:hAnsi="Arial" w:cs="Arial"/>
                <w:i/>
                <w:sz w:val="18"/>
              </w:rPr>
              <w:t xml:space="preserve">in the following questions, </w:t>
            </w:r>
            <w:r w:rsidRPr="00F670B5">
              <w:rPr>
                <w:rFonts w:ascii="Arial" w:hAnsi="Arial" w:cs="Arial"/>
                <w:i/>
                <w:sz w:val="18"/>
              </w:rPr>
              <w:t>read “…the mother</w:t>
            </w:r>
            <w:r w:rsidR="005A43EB" w:rsidRPr="00F670B5">
              <w:rPr>
                <w:rFonts w:ascii="Arial" w:hAnsi="Arial" w:cs="Arial"/>
                <w:i/>
                <w:sz w:val="18"/>
              </w:rPr>
              <w:t>…,” “</w:t>
            </w:r>
            <w:r w:rsidRPr="00F670B5">
              <w:rPr>
                <w:rFonts w:ascii="Arial" w:hAnsi="Arial" w:cs="Arial"/>
                <w:i/>
                <w:sz w:val="18"/>
              </w:rPr>
              <w:t xml:space="preserve">…her…” </w:t>
            </w:r>
            <w:r w:rsidR="005A43EB" w:rsidRPr="00F670B5">
              <w:rPr>
                <w:rFonts w:ascii="Arial" w:hAnsi="Arial" w:cs="Arial"/>
                <w:i/>
                <w:sz w:val="18"/>
              </w:rPr>
              <w:t xml:space="preserve">and “…she…” </w:t>
            </w:r>
            <w:r w:rsidRPr="00F670B5">
              <w:rPr>
                <w:rFonts w:ascii="Arial" w:hAnsi="Arial" w:cs="Arial"/>
                <w:i/>
                <w:sz w:val="18"/>
              </w:rPr>
              <w:t xml:space="preserve">if the mother is not the </w:t>
            </w:r>
            <w:r w:rsidR="00137106" w:rsidRPr="00F670B5">
              <w:rPr>
                <w:rFonts w:ascii="Arial" w:hAnsi="Arial" w:cs="Arial"/>
                <w:i/>
                <w:sz w:val="18"/>
              </w:rPr>
              <w:t>respondent.</w:t>
            </w:r>
          </w:p>
        </w:tc>
      </w:tr>
      <w:tr w:rsidR="00D34DB8" w:rsidRPr="00F670B5" w14:paraId="572BCF70" w14:textId="77777777" w:rsidTr="006367A0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</w:tcPr>
          <w:p w14:paraId="5BF42B4A" w14:textId="7D073BE7" w:rsidR="00625C0D" w:rsidRDefault="00CB45BD" w:rsidP="00D34DB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-18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N205</w:t>
            </w:r>
            <w:r w:rsidR="00F71CBF" w:rsidRPr="00F71CBF">
              <w:rPr>
                <w:rFonts w:ascii="Arial" w:hAnsi="Arial"/>
                <w:sz w:val="18"/>
                <w:szCs w:val="18"/>
              </w:rPr>
              <w:t>1</w:t>
            </w:r>
            <w:r w:rsidR="00F71CBF" w:rsidRPr="00F71CBF" w:rsidDel="00A06F99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</w:t>
            </w:r>
          </w:p>
          <w:p w14:paraId="3BFB0621" w14:textId="77777777" w:rsidR="00625C0D" w:rsidRDefault="00625C0D" w:rsidP="00D34DB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-18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10CF0756" w14:textId="55B28090" w:rsidR="00605348" w:rsidRPr="00605348" w:rsidRDefault="00605348" w:rsidP="00D34DB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-18" w:firstLine="0"/>
              <w:rPr>
                <w:rFonts w:ascii="Arial" w:hAnsi="Arial"/>
                <w:i/>
                <w:sz w:val="18"/>
                <w:szCs w:val="18"/>
              </w:rPr>
            </w:pPr>
            <w:r w:rsidRPr="008A2FB1">
              <w:rPr>
                <w:rFonts w:ascii="Arial" w:hAnsi="Arial"/>
                <w:i/>
                <w:color w:val="FF0000"/>
                <w:sz w:val="18"/>
                <w:szCs w:val="18"/>
              </w:rPr>
              <w:t>(10394)</w:t>
            </w:r>
          </w:p>
        </w:tc>
        <w:tc>
          <w:tcPr>
            <w:tcW w:w="6826" w:type="dxa"/>
            <w:gridSpan w:val="2"/>
          </w:tcPr>
          <w:p w14:paraId="2CA2083E" w14:textId="77777777" w:rsidR="00D34DB8" w:rsidRDefault="00D34DB8" w:rsidP="00D34DB8">
            <w:pPr>
              <w:pStyle w:val="1AutoList4"/>
              <w:tabs>
                <w:tab w:val="clear" w:pos="720"/>
              </w:tabs>
              <w:ind w:left="-18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How many births, including stillbirths, did (you / the baby’s mother) have before this baby?</w:t>
            </w:r>
          </w:p>
          <w:p w14:paraId="71592BD5" w14:textId="36123652" w:rsidR="003C4EA5" w:rsidRPr="003C4EA5" w:rsidRDefault="003C4EA5" w:rsidP="00D34DB8">
            <w:pPr>
              <w:pStyle w:val="1AutoList4"/>
              <w:tabs>
                <w:tab w:val="clear" w:pos="720"/>
              </w:tabs>
              <w:ind w:left="-18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3C4EA5">
              <w:rPr>
                <w:rFonts w:ascii="Arial" w:hAnsi="Arial"/>
                <w:i/>
                <w:sz w:val="18"/>
                <w:szCs w:val="18"/>
              </w:rPr>
              <w:t>For don't know, enter "99." For refused, enter "88."</w:t>
            </w:r>
          </w:p>
        </w:tc>
        <w:tc>
          <w:tcPr>
            <w:tcW w:w="3062" w:type="dxa"/>
            <w:tcBorders>
              <w:right w:val="single" w:sz="4" w:space="0" w:color="000000"/>
            </w:tcBorders>
          </w:tcPr>
          <w:p w14:paraId="04F3700F" w14:textId="77777777" w:rsidR="00D34DB8" w:rsidRPr="00F670B5" w:rsidRDefault="00D34DB8" w:rsidP="00EA16A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Cs w:val="24"/>
              </w:rPr>
              <w:t xml:space="preserve"> 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>Births</w:t>
            </w:r>
          </w:p>
          <w:p w14:paraId="0A1EB5A9" w14:textId="77777777" w:rsidR="00D34DB8" w:rsidRPr="00F670B5" w:rsidRDefault="00D34DB8" w:rsidP="00EA16A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Cs w:val="24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215B0E" w:rsidRPr="005D31BA" w14:paraId="1DBB8CFC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31E23F" w14:textId="28B90130" w:rsidR="00215B0E" w:rsidRPr="00F61A77" w:rsidRDefault="00CB45BD" w:rsidP="00CB45B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N2052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14:paraId="47C16CF8" w14:textId="77777777" w:rsidR="00215B0E" w:rsidRPr="005D31BA" w:rsidRDefault="00215B0E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  <w:u w:val="single"/>
              </w:rPr>
              <w:t>During</w:t>
            </w:r>
            <w:r w:rsidRPr="005D31BA">
              <w:rPr>
                <w:rFonts w:ascii="Arial" w:hAnsi="Arial"/>
                <w:sz w:val="18"/>
                <w:szCs w:val="18"/>
              </w:rPr>
              <w:t xml:space="preserve"> the pregnancy, did (you / the mother) see anyone for antenatal care?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627E3704" w14:textId="77777777" w:rsidR="00215B0E" w:rsidRPr="005D31BA" w:rsidRDefault="00215B0E" w:rsidP="00C50D55">
            <w:pPr>
              <w:pStyle w:val="2AutoList4"/>
              <w:numPr>
                <w:ilvl w:val="0"/>
                <w:numId w:val="256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Yes</w:t>
            </w:r>
          </w:p>
          <w:p w14:paraId="1F1174E3" w14:textId="77777777" w:rsidR="00215B0E" w:rsidRPr="005D31BA" w:rsidRDefault="00215B0E" w:rsidP="00C50D55">
            <w:pPr>
              <w:pStyle w:val="2AutoList4"/>
              <w:numPr>
                <w:ilvl w:val="0"/>
                <w:numId w:val="256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No</w:t>
            </w:r>
          </w:p>
          <w:p w14:paraId="7BBDF989" w14:textId="77777777" w:rsidR="00215B0E" w:rsidRPr="005D31BA" w:rsidRDefault="00215B0E" w:rsidP="005067F4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9.</w:t>
            </w:r>
            <w:r w:rsidRPr="005D31BA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</w:tc>
        <w:tc>
          <w:tcPr>
            <w:tcW w:w="3062" w:type="dxa"/>
            <w:tcBorders>
              <w:right w:val="single" w:sz="4" w:space="0" w:color="000000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421AEB24" w14:textId="04A03D1B" w:rsidR="00215B0E" w:rsidRPr="009C7846" w:rsidRDefault="00215B0E" w:rsidP="00B16D2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9C7846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9C7846">
              <w:rPr>
                <w:rFonts w:ascii="Arial" w:hAnsi="Arial"/>
                <w:iCs/>
                <w:sz w:val="56"/>
                <w:szCs w:val="56"/>
              </w:rPr>
              <w:t xml:space="preserve"> </w:t>
            </w:r>
            <w:r w:rsidR="000D65A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2 or 9</w:t>
            </w:r>
            <w:r w:rsidRPr="009C7846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9C784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9C7846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B16D2D">
              <w:rPr>
                <w:rFonts w:ascii="Arial" w:hAnsi="Arial"/>
                <w:b/>
                <w:bCs/>
                <w:sz w:val="18"/>
                <w:szCs w:val="18"/>
              </w:rPr>
              <w:t>N2058</w:t>
            </w:r>
          </w:p>
        </w:tc>
      </w:tr>
      <w:tr w:rsidR="00215B0E" w:rsidRPr="005D31BA" w14:paraId="73E6E5A3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1C6F45" w14:textId="276ECCF3" w:rsidR="00215B0E" w:rsidRPr="00F61A77" w:rsidRDefault="00CB45BD" w:rsidP="00CB45B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N2053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14:paraId="40E58E19" w14:textId="77777777" w:rsidR="00215B0E" w:rsidRPr="005D31BA" w:rsidRDefault="00215B0E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 xml:space="preserve">Whom did (you / she) see? </w:t>
            </w:r>
          </w:p>
          <w:p w14:paraId="41891B5D" w14:textId="77777777" w:rsidR="00175EDF" w:rsidRDefault="00175EDF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</w:p>
          <w:p w14:paraId="43EBA729" w14:textId="77777777" w:rsidR="00215B0E" w:rsidRPr="005D31BA" w:rsidRDefault="00843BFC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Probe</w:t>
            </w:r>
            <w:r w:rsidR="00175EDF">
              <w:rPr>
                <w:rFonts w:ascii="Arial" w:hAnsi="Arial"/>
                <w:sz w:val="18"/>
                <w:szCs w:val="18"/>
              </w:rPr>
              <w:t xml:space="preserve">: </w:t>
            </w:r>
            <w:r w:rsidR="00215B0E" w:rsidRPr="005D31BA">
              <w:rPr>
                <w:rFonts w:ascii="Arial" w:hAnsi="Arial"/>
                <w:sz w:val="18"/>
                <w:szCs w:val="18"/>
              </w:rPr>
              <w:t>Anyone else?</w:t>
            </w:r>
          </w:p>
          <w:p w14:paraId="4278AAB5" w14:textId="77777777" w:rsidR="00215B0E" w:rsidRPr="005D31BA" w:rsidRDefault="00215B0E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A39C14A" w14:textId="77777777" w:rsidR="00215B0E" w:rsidRPr="005D31BA" w:rsidRDefault="00175EDF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/>
                <w:iCs/>
                <w:sz w:val="18"/>
                <w:szCs w:val="18"/>
              </w:rPr>
              <w:t>Multiple answers allowed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,</w:t>
            </w:r>
            <w:r w:rsidRPr="005D31BA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  <w:r w:rsidR="00215B0E" w:rsidRPr="005D31BA">
              <w:rPr>
                <w:rFonts w:ascii="Arial" w:hAnsi="Arial"/>
                <w:i/>
                <w:iCs/>
                <w:sz w:val="18"/>
                <w:szCs w:val="18"/>
              </w:rPr>
              <w:t>Probe, and record all persons seen.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04B8FE11" w14:textId="77777777" w:rsidR="00215B0E" w:rsidRPr="005D31BA" w:rsidRDefault="00215B0E" w:rsidP="005067F4">
            <w:pPr>
              <w:pStyle w:val="2AutoList4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Health professional:</w:t>
            </w:r>
          </w:p>
          <w:p w14:paraId="47F77EE8" w14:textId="77777777" w:rsidR="00215B0E" w:rsidRPr="005D31BA" w:rsidRDefault="00215B0E" w:rsidP="00C50D55">
            <w:pPr>
              <w:pStyle w:val="2AutoList4"/>
              <w:numPr>
                <w:ilvl w:val="0"/>
                <w:numId w:val="25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Doctor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7CCC74FA" w14:textId="77777777" w:rsidR="00215B0E" w:rsidRPr="005D31BA" w:rsidRDefault="00215B0E" w:rsidP="00C50D55">
            <w:pPr>
              <w:pStyle w:val="2AutoList4"/>
              <w:numPr>
                <w:ilvl w:val="0"/>
                <w:numId w:val="25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Nurse / Midwife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4AB08DD6" w14:textId="77777777" w:rsidR="00215B0E" w:rsidRPr="005D31BA" w:rsidRDefault="00215B0E" w:rsidP="00C50D55">
            <w:pPr>
              <w:pStyle w:val="2AutoList4"/>
              <w:numPr>
                <w:ilvl w:val="0"/>
                <w:numId w:val="25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Auxiliary midwife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723E1DAF" w14:textId="77777777" w:rsidR="00215B0E" w:rsidRPr="005D31BA" w:rsidRDefault="00215B0E" w:rsidP="005067F4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rPr>
                <w:rFonts w:ascii="Arial" w:hAnsi="Arial"/>
                <w:sz w:val="18"/>
                <w:szCs w:val="18"/>
              </w:rPr>
            </w:pPr>
            <w:proofErr w:type="gramStart"/>
            <w:r w:rsidRPr="005D31BA">
              <w:rPr>
                <w:rFonts w:ascii="Arial" w:hAnsi="Arial"/>
                <w:sz w:val="18"/>
                <w:szCs w:val="18"/>
              </w:rPr>
              <w:t>Other</w:t>
            </w:r>
            <w:proofErr w:type="gramEnd"/>
            <w:r w:rsidRPr="005D31BA">
              <w:rPr>
                <w:rFonts w:ascii="Arial" w:hAnsi="Arial"/>
                <w:sz w:val="18"/>
                <w:szCs w:val="18"/>
              </w:rPr>
              <w:t xml:space="preserve"> person:</w:t>
            </w:r>
          </w:p>
          <w:p w14:paraId="5405C5B3" w14:textId="77777777" w:rsidR="00215B0E" w:rsidRPr="005D31BA" w:rsidRDefault="00215B0E" w:rsidP="00C50D55">
            <w:pPr>
              <w:pStyle w:val="2AutoList4"/>
              <w:numPr>
                <w:ilvl w:val="0"/>
                <w:numId w:val="25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Traditional birth attendant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7C7E3911" w14:textId="77777777" w:rsidR="00215B0E" w:rsidRPr="005D31BA" w:rsidRDefault="00215B0E" w:rsidP="00C50D55">
            <w:pPr>
              <w:pStyle w:val="2AutoList4"/>
              <w:numPr>
                <w:ilvl w:val="0"/>
                <w:numId w:val="25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Community health worker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1160479A" w14:textId="77777777" w:rsidR="00215B0E" w:rsidRPr="005D31BA" w:rsidRDefault="00215B0E" w:rsidP="00C50D55">
            <w:pPr>
              <w:pStyle w:val="2AutoList4"/>
              <w:numPr>
                <w:ilvl w:val="0"/>
                <w:numId w:val="25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Other (specify)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35A78D54" w14:textId="77777777" w:rsidR="00215B0E" w:rsidRPr="005D31BA" w:rsidRDefault="00215B0E" w:rsidP="005067F4">
            <w:pPr>
              <w:pStyle w:val="2AutoList4"/>
              <w:tabs>
                <w:tab w:val="clear" w:pos="1440"/>
                <w:tab w:val="left" w:pos="-1080"/>
                <w:tab w:val="left" w:pos="-720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9.  Don’t know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062" w:type="dxa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77E593B3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3D601F1B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2B9629FF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center" w:pos="679"/>
                <w:tab w:val="left" w:pos="144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2.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3AD5F7A6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center" w:pos="679"/>
                <w:tab w:val="left" w:pos="144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3.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3D8A773E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center" w:pos="679"/>
                <w:tab w:val="left" w:pos="144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040D5A7F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center" w:pos="679"/>
                <w:tab w:val="left" w:pos="144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4.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0F556CDE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center" w:pos="679"/>
                <w:tab w:val="left" w:pos="144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5.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5B3E3300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center" w:pos="679"/>
                <w:tab w:val="left" w:pos="144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6.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 xml:space="preserve">□ 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>_______________________</w:t>
            </w:r>
          </w:p>
          <w:p w14:paraId="7C37633C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left" w:pos="144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34"/>
                <w:szCs w:val="34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9.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</w:tr>
      <w:tr w:rsidR="00215B0E" w:rsidRPr="005D31BA" w14:paraId="51099B04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</w:tcPr>
          <w:p w14:paraId="7C048D55" w14:textId="1CCC4919" w:rsidR="00215B0E" w:rsidRPr="00F61A77" w:rsidRDefault="00CB45BD" w:rsidP="004A75B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-18" w:firstLine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N2054</w:t>
            </w:r>
          </w:p>
        </w:tc>
        <w:tc>
          <w:tcPr>
            <w:tcW w:w="6826" w:type="dxa"/>
            <w:gridSpan w:val="2"/>
            <w:shd w:val="clear" w:color="auto" w:fill="EAF1DD" w:themeFill="accent3" w:themeFillTint="33"/>
          </w:tcPr>
          <w:p w14:paraId="55AEDE1A" w14:textId="77777777" w:rsidR="00215B0E" w:rsidRPr="005D31BA" w:rsidRDefault="00215B0E" w:rsidP="005067F4">
            <w:pPr>
              <w:pStyle w:val="1AutoList4"/>
              <w:tabs>
                <w:tab w:val="clear" w:pos="720"/>
              </w:tabs>
              <w:ind w:left="-18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How many times did (you / the mother) receive antenatal care during this pregnancy?</w:t>
            </w:r>
          </w:p>
        </w:tc>
        <w:tc>
          <w:tcPr>
            <w:tcW w:w="3062" w:type="dxa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308B7EC3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28"/>
                <w:szCs w:val="28"/>
              </w:rPr>
              <w:t>__ __</w:t>
            </w:r>
            <w:r w:rsidRPr="005D31BA">
              <w:rPr>
                <w:rFonts w:ascii="Arial" w:hAnsi="Arial"/>
                <w:iCs/>
                <w:szCs w:val="24"/>
              </w:rPr>
              <w:t xml:space="preserve"> 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>Times</w:t>
            </w:r>
          </w:p>
          <w:p w14:paraId="728AC738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Cs w:val="24"/>
              </w:rPr>
            </w:pPr>
            <w:r w:rsidRPr="005D31BA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215B0E" w:rsidRPr="005D31BA" w14:paraId="6693849E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</w:tcPr>
          <w:p w14:paraId="788CC30A" w14:textId="5B113D17" w:rsidR="00215B0E" w:rsidRPr="00F61A77" w:rsidRDefault="00CB45BD" w:rsidP="004A75B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-18" w:firstLine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N2055</w:t>
            </w:r>
          </w:p>
        </w:tc>
        <w:tc>
          <w:tcPr>
            <w:tcW w:w="6826" w:type="dxa"/>
            <w:gridSpan w:val="2"/>
            <w:shd w:val="clear" w:color="auto" w:fill="EAF1DD" w:themeFill="accent3" w:themeFillTint="33"/>
          </w:tcPr>
          <w:p w14:paraId="4B2347A0" w14:textId="77777777" w:rsidR="00215B0E" w:rsidRPr="005D31BA" w:rsidRDefault="00215B0E" w:rsidP="005067F4">
            <w:pPr>
              <w:pStyle w:val="1AutoList4"/>
              <w:tabs>
                <w:tab w:val="clear" w:pos="720"/>
              </w:tabs>
              <w:ind w:left="-18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 xml:space="preserve">During which month of the pregnancy did (you / the mother) </w:t>
            </w:r>
            <w:r w:rsidRPr="005D31BA">
              <w:rPr>
                <w:rFonts w:ascii="Arial" w:hAnsi="Arial"/>
                <w:sz w:val="18"/>
                <w:szCs w:val="18"/>
                <w:u w:val="single"/>
              </w:rPr>
              <w:t>first</w:t>
            </w:r>
            <w:r w:rsidRPr="005D31BA">
              <w:rPr>
                <w:rFonts w:ascii="Arial" w:hAnsi="Arial"/>
                <w:sz w:val="18"/>
                <w:szCs w:val="18"/>
              </w:rPr>
              <w:t xml:space="preserve"> receive antenatal care?</w:t>
            </w:r>
          </w:p>
        </w:tc>
        <w:tc>
          <w:tcPr>
            <w:tcW w:w="3062" w:type="dxa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237F9BAB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28"/>
                <w:szCs w:val="28"/>
              </w:rPr>
              <w:t>__ __</w:t>
            </w:r>
            <w:r w:rsidRPr="005D31BA">
              <w:rPr>
                <w:rFonts w:ascii="Arial" w:hAnsi="Arial"/>
                <w:iCs/>
                <w:szCs w:val="24"/>
              </w:rPr>
              <w:t xml:space="preserve"> 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>Month</w:t>
            </w:r>
          </w:p>
          <w:p w14:paraId="7183C117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28"/>
                <w:szCs w:val="28"/>
              </w:rPr>
            </w:pPr>
            <w:r w:rsidRPr="005D31BA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215B0E" w:rsidRPr="005D31BA" w14:paraId="4FE58F6B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</w:tcPr>
          <w:p w14:paraId="44538594" w14:textId="4A1D5C48" w:rsidR="00215B0E" w:rsidRPr="00F61A77" w:rsidRDefault="00B16D2D" w:rsidP="004A75B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-18" w:firstLine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N2056</w:t>
            </w:r>
          </w:p>
        </w:tc>
        <w:tc>
          <w:tcPr>
            <w:tcW w:w="6826" w:type="dxa"/>
            <w:gridSpan w:val="2"/>
            <w:shd w:val="clear" w:color="auto" w:fill="EAF1DD" w:themeFill="accent3" w:themeFillTint="33"/>
          </w:tcPr>
          <w:p w14:paraId="533852FC" w14:textId="77777777" w:rsidR="00215B0E" w:rsidRPr="005D31BA" w:rsidRDefault="00215B0E" w:rsidP="005067F4">
            <w:pPr>
              <w:pStyle w:val="1AutoList4"/>
              <w:tabs>
                <w:tab w:val="clear" w:pos="720"/>
              </w:tabs>
              <w:ind w:left="-18" w:firstLin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 xml:space="preserve">During which month of the pregnancy did (you / the mother) </w:t>
            </w:r>
            <w:r w:rsidRPr="005D31BA">
              <w:rPr>
                <w:rFonts w:ascii="Arial" w:hAnsi="Arial"/>
                <w:sz w:val="18"/>
                <w:szCs w:val="18"/>
                <w:u w:val="single"/>
              </w:rPr>
              <w:t>last</w:t>
            </w:r>
            <w:r w:rsidRPr="005D31BA">
              <w:rPr>
                <w:rFonts w:ascii="Arial" w:hAnsi="Arial"/>
                <w:sz w:val="18"/>
                <w:szCs w:val="18"/>
              </w:rPr>
              <w:t xml:space="preserve"> receive antenatal care?</w:t>
            </w:r>
          </w:p>
        </w:tc>
        <w:tc>
          <w:tcPr>
            <w:tcW w:w="3062" w:type="dxa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32D46DAE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28"/>
                <w:szCs w:val="28"/>
              </w:rPr>
              <w:t>__ __</w:t>
            </w:r>
            <w:r w:rsidRPr="005D31BA">
              <w:rPr>
                <w:rFonts w:ascii="Arial" w:hAnsi="Arial"/>
                <w:iCs/>
                <w:szCs w:val="24"/>
              </w:rPr>
              <w:t xml:space="preserve"> 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>Month</w:t>
            </w:r>
          </w:p>
          <w:p w14:paraId="1A8087C7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Cs w:val="24"/>
              </w:rPr>
            </w:pPr>
            <w:r w:rsidRPr="005D31BA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215B0E" w:rsidRPr="005D31BA" w14:paraId="2D8F1CC6" w14:textId="77777777" w:rsidTr="00352AF3">
        <w:trPr>
          <w:cantSplit/>
          <w:trHeight w:val="449"/>
        </w:trPr>
        <w:tc>
          <w:tcPr>
            <w:tcW w:w="823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BBE991" w14:textId="3563BFE6" w:rsidR="00215B0E" w:rsidRPr="00F61A77" w:rsidRDefault="00B16D2D" w:rsidP="004A75BB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N2057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14:paraId="27FC3685" w14:textId="77777777" w:rsidR="00215B0E" w:rsidRPr="005D31BA" w:rsidRDefault="00215B0E" w:rsidP="005067F4">
            <w:pPr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As part of </w:t>
            </w:r>
            <w:r w:rsidR="005172D7" w:rsidRPr="005D31BA">
              <w:rPr>
                <w:rFonts w:ascii="Arial" w:hAnsi="Arial"/>
                <w:iCs/>
                <w:sz w:val="18"/>
                <w:szCs w:val="18"/>
              </w:rPr>
              <w:t>(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>your</w:t>
            </w:r>
            <w:r w:rsidR="005172D7" w:rsidRPr="005D31BA">
              <w:rPr>
                <w:rFonts w:ascii="Arial" w:hAnsi="Arial"/>
                <w:iCs/>
                <w:sz w:val="18"/>
                <w:szCs w:val="18"/>
              </w:rPr>
              <w:t xml:space="preserve"> / the mother’s)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 antenatal care during this pregnancy, were any of the following done at least once:</w:t>
            </w:r>
          </w:p>
          <w:p w14:paraId="11C453CD" w14:textId="77777777" w:rsidR="00215B0E" w:rsidRPr="005D31BA" w:rsidRDefault="00215B0E" w:rsidP="005067F4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33CF9DE4" w14:textId="77777777" w:rsidR="00215B0E" w:rsidRPr="005D31BA" w:rsidRDefault="00215B0E" w:rsidP="005067F4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/>
                <w:iCs/>
                <w:sz w:val="18"/>
                <w:szCs w:val="18"/>
              </w:rPr>
              <w:t xml:space="preserve"> Read out all options and check “Yes,” “No” or “Don’t know” for each.</w:t>
            </w:r>
          </w:p>
          <w:p w14:paraId="3EE8F311" w14:textId="77777777" w:rsidR="00215B0E" w:rsidRPr="005D31BA" w:rsidRDefault="00215B0E" w:rsidP="005067F4">
            <w:pPr>
              <w:keepNext/>
              <w:tabs>
                <w:tab w:val="left" w:pos="-710"/>
                <w:tab w:val="left" w:pos="0"/>
                <w:tab w:val="num" w:pos="569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9C1B8B5" w14:textId="77777777" w:rsidR="00215B0E" w:rsidRPr="005D31BA" w:rsidRDefault="00215B0E" w:rsidP="005067F4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/>
                <w:iCs/>
                <w:sz w:val="18"/>
                <w:szCs w:val="18"/>
              </w:rPr>
              <w:t>LOCAL ADAPTATION: Additional high energy and high protein foods to mention If the respondent asks</w:t>
            </w:r>
          </w:p>
        </w:tc>
        <w:tc>
          <w:tcPr>
            <w:tcW w:w="3600" w:type="dxa"/>
            <w:tcBorders>
              <w:right w:val="single" w:sz="2" w:space="0" w:color="auto"/>
            </w:tcBorders>
            <w:shd w:val="clear" w:color="auto" w:fill="EAF1DD" w:themeFill="accent3" w:themeFillTint="33"/>
          </w:tcPr>
          <w:p w14:paraId="67D7AFF3" w14:textId="77777777" w:rsidR="00215B0E" w:rsidRPr="005D31BA" w:rsidRDefault="00215B0E" w:rsidP="005067F4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542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885DFF5" w14:textId="77777777" w:rsidR="00215B0E" w:rsidRPr="005D31BA" w:rsidRDefault="00215B0E" w:rsidP="00C50D55">
            <w:pPr>
              <w:pStyle w:val="2AutoList4"/>
              <w:numPr>
                <w:ilvl w:val="0"/>
                <w:numId w:val="25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Was your blood pressure measured?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22ED9C50" w14:textId="77777777" w:rsidR="00215B0E" w:rsidRPr="005D31BA" w:rsidRDefault="00215B0E" w:rsidP="00C50D55">
            <w:pPr>
              <w:pStyle w:val="2AutoList4"/>
              <w:numPr>
                <w:ilvl w:val="0"/>
                <w:numId w:val="25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Did you give a urine sample?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10926888" w14:textId="77777777" w:rsidR="00215B0E" w:rsidRPr="005D31BA" w:rsidRDefault="00215B0E" w:rsidP="00C50D55">
            <w:pPr>
              <w:pStyle w:val="2AutoList4"/>
              <w:numPr>
                <w:ilvl w:val="0"/>
                <w:numId w:val="25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Did you give a blood sample?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5BC0D71C" w14:textId="77777777" w:rsidR="00215B0E" w:rsidRPr="005D31BA" w:rsidRDefault="00215B0E" w:rsidP="00C50D55">
            <w:pPr>
              <w:pStyle w:val="2AutoList4"/>
              <w:numPr>
                <w:ilvl w:val="0"/>
                <w:numId w:val="25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 xml:space="preserve">Did the provider tell (you / her) to eat more high energy foods </w:t>
            </w:r>
            <w:r w:rsidRPr="00F14F4C">
              <w:rPr>
                <w:rFonts w:ascii="Arial" w:hAnsi="Arial"/>
                <w:sz w:val="18"/>
                <w:szCs w:val="18"/>
              </w:rPr>
              <w:t>like &lt;HIGH ENERGY FOODS&gt; and high protein foods like &lt;HIGH PROTEIN FOODS</w:t>
            </w:r>
            <w:r w:rsidRPr="00343143">
              <w:rPr>
                <w:rFonts w:ascii="Arial" w:hAnsi="Arial"/>
                <w:sz w:val="18"/>
                <w:szCs w:val="18"/>
              </w:rPr>
              <w:t>&gt;</w:t>
            </w:r>
            <w:r w:rsidRPr="005D31BA">
              <w:rPr>
                <w:rFonts w:ascii="Arial" w:hAnsi="Arial"/>
                <w:sz w:val="18"/>
                <w:szCs w:val="18"/>
              </w:rPr>
              <w:t xml:space="preserve"> than when not pregnant?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100945BC" w14:textId="77777777" w:rsidR="00215B0E" w:rsidRPr="005D31BA" w:rsidRDefault="00215B0E" w:rsidP="00C50D55">
            <w:pPr>
              <w:pStyle w:val="2AutoList4"/>
              <w:numPr>
                <w:ilvl w:val="0"/>
                <w:numId w:val="25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Did the provider tell (you / her) about the danger signs during pregnancy?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4EC4FABD" w14:textId="77777777" w:rsidR="00215B0E" w:rsidRPr="005D31BA" w:rsidRDefault="00215B0E" w:rsidP="00C50D55">
            <w:pPr>
              <w:pStyle w:val="2AutoList4"/>
              <w:numPr>
                <w:ilvl w:val="0"/>
                <w:numId w:val="25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Did the provider tell (you / her) where to go if (you / she) had any danger signs?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tcMar>
              <w:right w:w="0" w:type="dxa"/>
            </w:tcMar>
          </w:tcPr>
          <w:p w14:paraId="75D3FC66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u w:val="single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ab/>
            </w:r>
            <w:proofErr w:type="gramStart"/>
            <w:r w:rsidRPr="005D31BA">
              <w:rPr>
                <w:rFonts w:ascii="Arial" w:hAnsi="Arial"/>
                <w:iCs/>
                <w:sz w:val="18"/>
                <w:szCs w:val="18"/>
                <w:u w:val="single"/>
              </w:rPr>
              <w:t>Yes</w:t>
            </w:r>
            <w:proofErr w:type="gramEnd"/>
            <w:r w:rsidRPr="005D31BA">
              <w:rPr>
                <w:rFonts w:ascii="Arial" w:hAnsi="Arial"/>
                <w:iCs/>
                <w:sz w:val="18"/>
                <w:szCs w:val="18"/>
              </w:rPr>
              <w:tab/>
            </w:r>
            <w:r w:rsidRPr="005D31BA">
              <w:rPr>
                <w:rFonts w:ascii="Arial" w:hAnsi="Arial"/>
                <w:iCs/>
                <w:sz w:val="18"/>
                <w:szCs w:val="18"/>
                <w:u w:val="single"/>
              </w:rPr>
              <w:t>No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ab/>
            </w:r>
            <w:r w:rsidRPr="005D31BA">
              <w:rPr>
                <w:rFonts w:ascii="Arial" w:hAnsi="Arial"/>
                <w:iCs/>
                <w:sz w:val="18"/>
                <w:szCs w:val="18"/>
                <w:u w:val="single"/>
              </w:rPr>
              <w:t>DK</w:t>
            </w:r>
          </w:p>
          <w:p w14:paraId="6086C9CB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83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2.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2DF84A96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83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1.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2.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29522E2A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83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2.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50C1DAA6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83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37EDE088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83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3BCB8D29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83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0AF329E0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83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2D9A30E5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83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34"/>
                <w:szCs w:val="34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2.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0F5295B7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83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6E463CC2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83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1.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2.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1795CFEC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83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69564482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83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2.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</w:tr>
      <w:tr w:rsidR="00215B0E" w:rsidRPr="005D31BA" w14:paraId="43B016AE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4FA0D5" w14:textId="7ECE0130" w:rsidR="00215B0E" w:rsidRPr="00F61A77" w:rsidRDefault="00B16D2D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N2058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14:paraId="17DA0178" w14:textId="77777777" w:rsidR="00215B0E" w:rsidRPr="005D31BA" w:rsidRDefault="00215B0E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 xml:space="preserve">Please tell me the danger signs during pregnancy or labor and delivery that you should seek care for </w:t>
            </w:r>
            <w:r w:rsidRPr="005D31BA">
              <w:rPr>
                <w:rFonts w:ascii="Arial" w:hAnsi="Arial"/>
                <w:sz w:val="18"/>
                <w:szCs w:val="18"/>
                <w:u w:val="single"/>
              </w:rPr>
              <w:t>immediately</w:t>
            </w:r>
            <w:r w:rsidRPr="005D31BA">
              <w:rPr>
                <w:rFonts w:ascii="Arial" w:hAnsi="Arial"/>
                <w:sz w:val="18"/>
                <w:szCs w:val="18"/>
              </w:rPr>
              <w:t>.</w:t>
            </w:r>
          </w:p>
          <w:p w14:paraId="21771643" w14:textId="77777777" w:rsidR="00215B0E" w:rsidRPr="005D31BA" w:rsidRDefault="00215B0E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709DCE9F" w14:textId="77777777" w:rsidR="00215B0E" w:rsidRPr="005D31BA" w:rsidRDefault="00215B0E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i/>
                <w:sz w:val="18"/>
                <w:szCs w:val="18"/>
              </w:rPr>
              <w:t>Probe:</w:t>
            </w:r>
            <w:r w:rsidRPr="005D31BA">
              <w:rPr>
                <w:rFonts w:ascii="Arial" w:hAnsi="Arial"/>
                <w:sz w:val="18"/>
                <w:szCs w:val="18"/>
              </w:rPr>
              <w:t xml:space="preserve"> Tell me as many of the danger signs as you can.</w:t>
            </w:r>
          </w:p>
          <w:p w14:paraId="710C9222" w14:textId="77777777" w:rsidR="00215B0E" w:rsidRPr="005D31BA" w:rsidRDefault="00215B0E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0A4F239B" w14:textId="77777777" w:rsidR="00215B0E" w:rsidRPr="005D31BA" w:rsidRDefault="00215B0E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/>
                <w:iCs/>
                <w:sz w:val="18"/>
                <w:szCs w:val="18"/>
              </w:rPr>
              <w:t xml:space="preserve">Probe: 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>Can you tell me any others?</w:t>
            </w:r>
          </w:p>
          <w:p w14:paraId="1915B186" w14:textId="77777777" w:rsidR="00215B0E" w:rsidRPr="005D31BA" w:rsidRDefault="00215B0E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70482EB4" w14:textId="77777777" w:rsidR="00215B0E" w:rsidRPr="005D31BA" w:rsidRDefault="00215B0E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/>
                <w:iCs/>
                <w:sz w:val="18"/>
                <w:szCs w:val="18"/>
              </w:rPr>
              <w:t>Check each danger sign mentioned.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1C34A51B" w14:textId="77777777" w:rsidR="00215B0E" w:rsidRPr="005D31BA" w:rsidRDefault="00215B0E" w:rsidP="00C50D55">
            <w:pPr>
              <w:pStyle w:val="2AutoList4"/>
              <w:numPr>
                <w:ilvl w:val="0"/>
                <w:numId w:val="25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Vaginal bleeding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2AAEBE13" w14:textId="77777777" w:rsidR="00215B0E" w:rsidRPr="005D31BA" w:rsidRDefault="00215B0E" w:rsidP="00C50D55">
            <w:pPr>
              <w:pStyle w:val="2AutoList4"/>
              <w:numPr>
                <w:ilvl w:val="0"/>
                <w:numId w:val="25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Convulsions/fits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0CBE9A66" w14:textId="77777777" w:rsidR="00215B0E" w:rsidRPr="005D31BA" w:rsidRDefault="00215B0E" w:rsidP="00C50D55">
            <w:pPr>
              <w:pStyle w:val="2AutoList4"/>
              <w:numPr>
                <w:ilvl w:val="0"/>
                <w:numId w:val="25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Severe headache with blurred vision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0735F713" w14:textId="77777777" w:rsidR="00215B0E" w:rsidRPr="005D31BA" w:rsidRDefault="00215B0E" w:rsidP="00C50D55">
            <w:pPr>
              <w:pStyle w:val="2AutoList4"/>
              <w:numPr>
                <w:ilvl w:val="0"/>
                <w:numId w:val="25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Fever and too weak to get out of bed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3C545A56" w14:textId="77777777" w:rsidR="00215B0E" w:rsidRPr="005D31BA" w:rsidRDefault="00215B0E" w:rsidP="00C50D55">
            <w:pPr>
              <w:pStyle w:val="2AutoList4"/>
              <w:numPr>
                <w:ilvl w:val="0"/>
                <w:numId w:val="25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Severe abdominal pain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0B1A6532" w14:textId="77777777" w:rsidR="00215B0E" w:rsidRPr="005D31BA" w:rsidRDefault="00215B0E" w:rsidP="00C50D55">
            <w:pPr>
              <w:pStyle w:val="2AutoList4"/>
              <w:numPr>
                <w:ilvl w:val="0"/>
                <w:numId w:val="25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Fast or difficult breathing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0EA8DB60" w14:textId="77777777" w:rsidR="00215B0E" w:rsidRPr="005D31BA" w:rsidRDefault="00215B0E" w:rsidP="00C50D55">
            <w:pPr>
              <w:pStyle w:val="2AutoList4"/>
              <w:numPr>
                <w:ilvl w:val="0"/>
                <w:numId w:val="25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Painful contractions every 20 minutes or less for 12 hours or more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7EF4ABCB" w14:textId="77777777" w:rsidR="00215B0E" w:rsidRPr="005D31BA" w:rsidRDefault="00215B0E" w:rsidP="00C50D55">
            <w:pPr>
              <w:pStyle w:val="2AutoList4"/>
              <w:numPr>
                <w:ilvl w:val="0"/>
                <w:numId w:val="25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Broken water for 12 hours or more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0B6F7440" w14:textId="77777777" w:rsidR="00215B0E" w:rsidRPr="005D31BA" w:rsidRDefault="00215B0E" w:rsidP="00C50D55">
            <w:pPr>
              <w:pStyle w:val="2AutoList4"/>
              <w:numPr>
                <w:ilvl w:val="0"/>
                <w:numId w:val="25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 xml:space="preserve">Bloody, sticky discharge 12 </w:t>
            </w:r>
            <w:proofErr w:type="spellStart"/>
            <w:r w:rsidRPr="005D31BA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5D31BA">
              <w:rPr>
                <w:rFonts w:ascii="Arial" w:hAnsi="Arial"/>
                <w:sz w:val="18"/>
                <w:szCs w:val="18"/>
              </w:rPr>
              <w:t xml:space="preserve"> or more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  <w:p w14:paraId="4DCB6522" w14:textId="77777777" w:rsidR="00215B0E" w:rsidRPr="005D31BA" w:rsidRDefault="00215B0E" w:rsidP="00C50D55">
            <w:pPr>
              <w:pStyle w:val="2AutoList4"/>
              <w:numPr>
                <w:ilvl w:val="0"/>
                <w:numId w:val="25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No immediate danger sign mentioned</w:t>
            </w:r>
            <w:r w:rsidRPr="005D31BA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062" w:type="dxa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0EF3B7CD" w14:textId="341F5314" w:rsidR="00215B0E" w:rsidRPr="005D31BA" w:rsidRDefault="001B12C1" w:rsidP="005067F4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2E5E2B" wp14:editId="18955660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570865</wp:posOffset>
                      </wp:positionV>
                      <wp:extent cx="1202055" cy="201295"/>
                      <wp:effectExtent l="0" t="495300" r="0" b="503555"/>
                      <wp:wrapNone/>
                      <wp:docPr id="34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202055" cy="201295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AD7D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81" o:spid="_x0000_s1026" type="#_x0000_t34" style="position:absolute;margin-left:-16.25pt;margin-top:44.95pt;width:94.65pt;height:15.85pt;rotation:9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" adj="0"/>
                  </w:pict>
                </mc:Fallback>
              </mc:AlternateContent>
            </w:r>
            <w:r w:rsidR="00215B0E" w:rsidRPr="005D31BA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="00215B0E"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="00215B0E" w:rsidRPr="005D31B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36DEDCE9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2.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1ECD9B48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3.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50CADB51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4.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114C9B2E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5.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                </w:t>
            </w:r>
            <w:r w:rsidRPr="005D31BA">
              <w:rPr>
                <w:rFonts w:ascii="Arial" w:hAnsi="Arial"/>
                <w:b/>
                <w:iCs/>
                <w:sz w:val="18"/>
                <w:szCs w:val="18"/>
              </w:rPr>
              <w:t>___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 no. mentioned</w:t>
            </w:r>
          </w:p>
          <w:p w14:paraId="42E9E4A4" w14:textId="114AD9AE" w:rsidR="00215B0E" w:rsidRPr="005D31BA" w:rsidRDefault="001B12C1" w:rsidP="005067F4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7DF4720" wp14:editId="6AD53B25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-1270</wp:posOffset>
                      </wp:positionV>
                      <wp:extent cx="200025" cy="635"/>
                      <wp:effectExtent l="0" t="76200" r="9525" b="75565"/>
                      <wp:wrapNone/>
                      <wp:docPr id="33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49E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2" o:spid="_x0000_s1026" type="#_x0000_t32" style="position:absolute;margin-left:39pt;margin-top:-.1pt;width:15.7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215B0E" w:rsidRPr="005D31BA">
              <w:rPr>
                <w:rFonts w:ascii="Arial" w:hAnsi="Arial"/>
                <w:iCs/>
                <w:sz w:val="18"/>
                <w:szCs w:val="18"/>
              </w:rPr>
              <w:t xml:space="preserve">6. </w:t>
            </w:r>
            <w:r w:rsidR="00215B0E"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21F53282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569F7147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7.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3DC998A5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8.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79F1C256" w14:textId="31D57E13" w:rsidR="00215B0E" w:rsidRPr="005D31BA" w:rsidRDefault="001B12C1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34"/>
                <w:szCs w:val="34"/>
              </w:rPr>
            </w:pPr>
            <w:r>
              <w:rPr>
                <w:rFonts w:ascii="Arial" w:hAnsi="Arial"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BB8769C" wp14:editId="0B90172B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64770</wp:posOffset>
                      </wp:positionV>
                      <wp:extent cx="201295" cy="635"/>
                      <wp:effectExtent l="0" t="0" r="8255" b="18415"/>
                      <wp:wrapNone/>
                      <wp:docPr id="32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929B1" id="AutoShape 283" o:spid="_x0000_s1026" type="#_x0000_t32" style="position:absolute;margin-left:23.05pt;margin-top:5.1pt;width:15.8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hk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"/>
                  </w:pict>
                </mc:Fallback>
              </mc:AlternateContent>
            </w:r>
            <w:r w:rsidR="00215B0E" w:rsidRPr="005D31BA">
              <w:rPr>
                <w:rFonts w:ascii="Arial" w:hAnsi="Arial"/>
                <w:iCs/>
                <w:sz w:val="18"/>
                <w:szCs w:val="18"/>
              </w:rPr>
              <w:t xml:space="preserve">9. </w:t>
            </w:r>
            <w:r w:rsidR="00215B0E"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4AB9599F" w14:textId="77777777" w:rsidR="00215B0E" w:rsidRPr="005D31BA" w:rsidRDefault="00215B0E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18"/>
                <w:szCs w:val="18"/>
              </w:rPr>
              <w:t xml:space="preserve">10. </w:t>
            </w:r>
            <w:r w:rsidRPr="005D31BA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</w:tr>
      <w:tr w:rsidR="00215B0E" w:rsidRPr="005D31BA" w14:paraId="140AF90B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30559C" w14:textId="0C0550C8" w:rsidR="00625C0D" w:rsidRDefault="00B16D2D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N2059</w:t>
            </w:r>
            <w:r w:rsidR="00F71CBF" w:rsidRPr="00F71CBF" w:rsidDel="004A75B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14:paraId="09F6D0C2" w14:textId="77777777" w:rsidR="00625C0D" w:rsidRDefault="00625C0D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</w:p>
          <w:p w14:paraId="518F247C" w14:textId="640CA59D" w:rsidR="00215B0E" w:rsidRPr="00F61A77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F71CBF">
              <w:rPr>
                <w:rFonts w:ascii="Arial" w:hAnsi="Arial"/>
                <w:i/>
                <w:color w:val="FF0000"/>
                <w:sz w:val="18"/>
                <w:szCs w:val="18"/>
              </w:rPr>
              <w:t>(10391)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14:paraId="7B778EF2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During this pregnancy, (</w:t>
            </w:r>
            <w:proofErr w:type="spellStart"/>
            <w:proofErr w:type="gramStart"/>
            <w:r w:rsidRPr="005D31BA">
              <w:rPr>
                <w:rFonts w:ascii="Arial" w:hAnsi="Arial"/>
                <w:sz w:val="18"/>
                <w:szCs w:val="18"/>
              </w:rPr>
              <w:t>were</w:t>
            </w:r>
            <w:proofErr w:type="spellEnd"/>
            <w:proofErr w:type="gramEnd"/>
            <w:r w:rsidRPr="005D31BA">
              <w:rPr>
                <w:rFonts w:ascii="Arial" w:hAnsi="Arial"/>
                <w:sz w:val="18"/>
                <w:szCs w:val="18"/>
              </w:rPr>
              <w:t xml:space="preserve"> you / was the mother) given an injection in the arm to prevent the baby from getting tetanus, that is, convulsions after birth?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34B3DB51" w14:textId="77777777" w:rsidR="00215B0E" w:rsidRPr="005D31BA" w:rsidRDefault="00215B0E" w:rsidP="00C50D55">
            <w:pPr>
              <w:pStyle w:val="2AutoList4"/>
              <w:numPr>
                <w:ilvl w:val="0"/>
                <w:numId w:val="385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Yes</w:t>
            </w:r>
          </w:p>
          <w:p w14:paraId="72F18093" w14:textId="418EB7A6" w:rsidR="00215B0E" w:rsidRPr="005D31BA" w:rsidRDefault="00A74086" w:rsidP="00C50D55">
            <w:pPr>
              <w:pStyle w:val="2AutoList4"/>
              <w:numPr>
                <w:ilvl w:val="0"/>
                <w:numId w:val="385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2. </w:t>
            </w:r>
            <w:r w:rsidR="00215B0E" w:rsidRPr="005D31BA">
              <w:rPr>
                <w:rFonts w:ascii="Arial" w:hAnsi="Arial"/>
                <w:sz w:val="18"/>
                <w:szCs w:val="18"/>
              </w:rPr>
              <w:t>No</w:t>
            </w:r>
          </w:p>
          <w:p w14:paraId="35DE728D" w14:textId="77777777" w:rsidR="00215B0E" w:rsidRPr="005D31BA" w:rsidRDefault="00215B0E" w:rsidP="005067F4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9.</w:t>
            </w:r>
            <w:r w:rsidRPr="005D31BA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</w:tc>
        <w:tc>
          <w:tcPr>
            <w:tcW w:w="3062" w:type="dxa"/>
            <w:tcBorders>
              <w:right w:val="single" w:sz="4" w:space="0" w:color="000000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31DD5B79" w14:textId="1254EA29" w:rsidR="00215B0E" w:rsidRPr="00F61A77" w:rsidRDefault="00215B0E" w:rsidP="00D7223A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1A77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1A77">
              <w:rPr>
                <w:rFonts w:ascii="Arial" w:hAnsi="Arial"/>
                <w:iCs/>
                <w:sz w:val="56"/>
                <w:szCs w:val="56"/>
              </w:rPr>
              <w:t xml:space="preserve"> </w:t>
            </w:r>
            <w:r w:rsidR="000D65A5">
              <w:rPr>
                <w:rFonts w:ascii="Arial" w:hAnsi="Arial"/>
                <w:b/>
                <w:bCs/>
                <w:i/>
                <w:sz w:val="18"/>
                <w:szCs w:val="18"/>
              </w:rPr>
              <w:t>2 or 9</w:t>
            </w:r>
            <w:r w:rsidRPr="00F61A77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1A77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D7223A">
              <w:rPr>
                <w:rFonts w:ascii="Arial" w:hAnsi="Arial"/>
                <w:b/>
                <w:bCs/>
                <w:i/>
                <w:sz w:val="18"/>
                <w:szCs w:val="18"/>
              </w:rPr>
              <w:t>N2061</w:t>
            </w:r>
          </w:p>
        </w:tc>
      </w:tr>
      <w:tr w:rsidR="00215B0E" w:rsidRPr="005D31BA" w14:paraId="5372F18F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</w:tcPr>
          <w:p w14:paraId="55F390FF" w14:textId="41348E01" w:rsidR="00625C0D" w:rsidRDefault="00B16D2D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-18" w:firstLine="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N2060</w:t>
            </w:r>
            <w:r w:rsidR="00F71CBF" w:rsidRPr="00F71CBF" w:rsidDel="004A75B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14:paraId="4F43D78E" w14:textId="77777777" w:rsidR="00625C0D" w:rsidRDefault="00625C0D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-18" w:firstLine="0"/>
              <w:rPr>
                <w:rFonts w:ascii="Arial" w:hAnsi="Arial"/>
                <w:i/>
                <w:sz w:val="18"/>
                <w:szCs w:val="18"/>
              </w:rPr>
            </w:pPr>
          </w:p>
          <w:p w14:paraId="2C7C9AF6" w14:textId="56247EF0" w:rsidR="00215B0E" w:rsidRPr="00F61A77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-18" w:firstLine="0"/>
              <w:rPr>
                <w:rFonts w:ascii="Arial" w:hAnsi="Arial"/>
                <w:i/>
                <w:sz w:val="18"/>
                <w:szCs w:val="18"/>
              </w:rPr>
            </w:pPr>
            <w:r w:rsidRPr="00F71CBF">
              <w:rPr>
                <w:rFonts w:ascii="Arial" w:hAnsi="Arial"/>
                <w:i/>
                <w:color w:val="FF0000"/>
                <w:sz w:val="18"/>
                <w:szCs w:val="18"/>
              </w:rPr>
              <w:t>(10392)</w:t>
            </w:r>
          </w:p>
        </w:tc>
        <w:tc>
          <w:tcPr>
            <w:tcW w:w="6826" w:type="dxa"/>
            <w:gridSpan w:val="2"/>
            <w:shd w:val="clear" w:color="auto" w:fill="EAF1DD" w:themeFill="accent3" w:themeFillTint="33"/>
          </w:tcPr>
          <w:p w14:paraId="43519187" w14:textId="77777777" w:rsidR="00215B0E" w:rsidRPr="005D31BA" w:rsidRDefault="00215B0E" w:rsidP="005067F4">
            <w:pPr>
              <w:pStyle w:val="1AutoList4"/>
              <w:tabs>
                <w:tab w:val="clear" w:pos="720"/>
              </w:tabs>
              <w:ind w:left="-18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During this pregnancy, how many times did (you / she) get this injection?</w:t>
            </w:r>
          </w:p>
        </w:tc>
        <w:tc>
          <w:tcPr>
            <w:tcW w:w="3062" w:type="dxa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B48D0CB" w14:textId="77777777" w:rsidR="00215B0E" w:rsidRPr="00F61A77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61A77">
              <w:rPr>
                <w:rFonts w:ascii="Arial" w:hAnsi="Arial"/>
                <w:iCs/>
                <w:sz w:val="28"/>
                <w:szCs w:val="28"/>
              </w:rPr>
              <w:t>_</w:t>
            </w:r>
            <w:proofErr w:type="gramStart"/>
            <w:r w:rsidRPr="00F61A77">
              <w:rPr>
                <w:rFonts w:ascii="Arial" w:hAnsi="Arial"/>
                <w:iCs/>
                <w:sz w:val="28"/>
                <w:szCs w:val="28"/>
              </w:rPr>
              <w:t xml:space="preserve">_ </w:t>
            </w:r>
            <w:r w:rsidRPr="00F61A77">
              <w:rPr>
                <w:rFonts w:ascii="Arial" w:hAnsi="Arial"/>
                <w:iCs/>
                <w:szCs w:val="24"/>
              </w:rPr>
              <w:t xml:space="preserve"> </w:t>
            </w:r>
            <w:r w:rsidRPr="00F61A77">
              <w:rPr>
                <w:rFonts w:ascii="Arial" w:hAnsi="Arial"/>
                <w:iCs/>
                <w:sz w:val="18"/>
                <w:szCs w:val="18"/>
              </w:rPr>
              <w:t>Times</w:t>
            </w:r>
            <w:proofErr w:type="gramEnd"/>
          </w:p>
          <w:p w14:paraId="237ED30A" w14:textId="77777777" w:rsidR="00215B0E" w:rsidRPr="00F61A77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Cs w:val="24"/>
              </w:rPr>
            </w:pPr>
            <w:r w:rsidRPr="00F61A77">
              <w:rPr>
                <w:rFonts w:ascii="Arial" w:hAnsi="Arial"/>
                <w:i/>
                <w:sz w:val="18"/>
                <w:szCs w:val="18"/>
              </w:rPr>
              <w:t>(DK = 9)</w:t>
            </w:r>
          </w:p>
        </w:tc>
      </w:tr>
      <w:tr w:rsidR="00215B0E" w:rsidRPr="005D31BA" w14:paraId="66DD84DD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425B42" w14:textId="6FA75A6A" w:rsidR="00625C0D" w:rsidRDefault="00D7223A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N2061</w:t>
            </w:r>
          </w:p>
          <w:p w14:paraId="20E758ED" w14:textId="77777777" w:rsidR="00625C0D" w:rsidRDefault="00625C0D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</w:p>
          <w:p w14:paraId="4103F0A3" w14:textId="2B6AC76C" w:rsidR="00215B0E" w:rsidRPr="00F61A77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625C0D">
              <w:rPr>
                <w:rFonts w:ascii="Arial" w:hAnsi="Arial"/>
                <w:i/>
                <w:color w:val="FF0000"/>
                <w:sz w:val="18"/>
                <w:szCs w:val="18"/>
              </w:rPr>
              <w:t>(10393)</w:t>
            </w:r>
          </w:p>
        </w:tc>
        <w:tc>
          <w:tcPr>
            <w:tcW w:w="3226" w:type="dxa"/>
            <w:shd w:val="clear" w:color="auto" w:fill="EAF1DD" w:themeFill="accent3" w:themeFillTint="33"/>
          </w:tcPr>
          <w:p w14:paraId="4F336DC3" w14:textId="3180DDF5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 xml:space="preserve">At any time before this pregnancy, did (you / the mother) receive any tetanus injection, either to protect </w:t>
            </w:r>
            <w:r w:rsidR="007A7F91">
              <w:rPr>
                <w:rFonts w:ascii="Arial" w:hAnsi="Arial"/>
                <w:sz w:val="18"/>
                <w:szCs w:val="18"/>
              </w:rPr>
              <w:t>(</w:t>
            </w:r>
            <w:r w:rsidRPr="00F14F4C">
              <w:rPr>
                <w:rFonts w:ascii="Arial" w:hAnsi="Arial"/>
                <w:sz w:val="18"/>
                <w:szCs w:val="18"/>
              </w:rPr>
              <w:t>your</w:t>
            </w:r>
            <w:r w:rsidR="007A7F91" w:rsidRPr="00F14F4C">
              <w:rPr>
                <w:rFonts w:ascii="Arial" w:hAnsi="Arial"/>
                <w:sz w:val="18"/>
                <w:szCs w:val="18"/>
              </w:rPr>
              <w:t>/her)</w:t>
            </w:r>
            <w:r w:rsidR="007A7F91">
              <w:rPr>
                <w:rFonts w:ascii="Arial" w:hAnsi="Arial"/>
                <w:sz w:val="18"/>
                <w:szCs w:val="18"/>
              </w:rPr>
              <w:t xml:space="preserve"> </w:t>
            </w:r>
            <w:r w:rsidRPr="005D31BA">
              <w:rPr>
                <w:rFonts w:ascii="Arial" w:hAnsi="Arial"/>
                <w:sz w:val="18"/>
                <w:szCs w:val="18"/>
              </w:rPr>
              <w:t>self or another baby?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0306B5CC" w14:textId="77777777" w:rsidR="00215B0E" w:rsidRPr="005D31BA" w:rsidRDefault="00215B0E" w:rsidP="00C50D55">
            <w:pPr>
              <w:pStyle w:val="2AutoList4"/>
              <w:numPr>
                <w:ilvl w:val="0"/>
                <w:numId w:val="386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818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Yes</w:t>
            </w:r>
          </w:p>
          <w:p w14:paraId="3379126D" w14:textId="77777777" w:rsidR="00215B0E" w:rsidRPr="005D31BA" w:rsidRDefault="00215B0E" w:rsidP="00C50D55">
            <w:pPr>
              <w:pStyle w:val="2AutoList4"/>
              <w:numPr>
                <w:ilvl w:val="0"/>
                <w:numId w:val="386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No</w:t>
            </w:r>
          </w:p>
          <w:p w14:paraId="46C4A5BC" w14:textId="77777777" w:rsidR="00215B0E" w:rsidRPr="005D31BA" w:rsidRDefault="00215B0E" w:rsidP="005067F4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9.</w:t>
            </w:r>
            <w:r w:rsidRPr="005D31BA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</w:tc>
        <w:tc>
          <w:tcPr>
            <w:tcW w:w="3062" w:type="dxa"/>
            <w:tcBorders>
              <w:right w:val="single" w:sz="4" w:space="0" w:color="000000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0116E861" w14:textId="5EA7E6F5" w:rsidR="00215B0E" w:rsidRPr="00F61A77" w:rsidRDefault="00215B0E" w:rsidP="00D7223A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1A77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1A77">
              <w:rPr>
                <w:rFonts w:ascii="Arial" w:hAnsi="Arial"/>
                <w:iCs/>
                <w:sz w:val="56"/>
                <w:szCs w:val="56"/>
              </w:rPr>
              <w:t xml:space="preserve"> </w:t>
            </w:r>
            <w:r w:rsidR="000D65A5">
              <w:rPr>
                <w:rFonts w:ascii="Arial" w:hAnsi="Arial"/>
                <w:b/>
                <w:bCs/>
                <w:i/>
                <w:sz w:val="18"/>
                <w:szCs w:val="18"/>
              </w:rPr>
              <w:t>2 or 9</w:t>
            </w:r>
            <w:r w:rsidRPr="00F61A77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1A77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D7223A">
              <w:rPr>
                <w:rFonts w:ascii="Arial" w:hAnsi="Arial"/>
                <w:b/>
                <w:bCs/>
                <w:i/>
                <w:sz w:val="18"/>
                <w:szCs w:val="18"/>
              </w:rPr>
              <w:t>N2063</w:t>
            </w:r>
          </w:p>
        </w:tc>
      </w:tr>
      <w:tr w:rsidR="00215B0E" w:rsidRPr="005D31BA" w14:paraId="2BCDDFF3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</w:tcPr>
          <w:p w14:paraId="5B3EF1E5" w14:textId="41568A4A" w:rsidR="00215B0E" w:rsidRPr="00F61A77" w:rsidRDefault="00D7223A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-18" w:firstLine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N2062</w:t>
            </w:r>
          </w:p>
        </w:tc>
        <w:tc>
          <w:tcPr>
            <w:tcW w:w="6826" w:type="dxa"/>
            <w:gridSpan w:val="2"/>
            <w:shd w:val="clear" w:color="auto" w:fill="EAF1DD" w:themeFill="accent3" w:themeFillTint="33"/>
          </w:tcPr>
          <w:p w14:paraId="18D2BACE" w14:textId="77777777" w:rsidR="00215B0E" w:rsidRPr="005D31BA" w:rsidRDefault="00215B0E" w:rsidP="005067F4">
            <w:pPr>
              <w:pStyle w:val="1AutoList4"/>
              <w:tabs>
                <w:tab w:val="clear" w:pos="720"/>
              </w:tabs>
              <w:ind w:left="-18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Before this pregnancy, how many other times did (you / she) receive a tetanus injection?</w:t>
            </w:r>
          </w:p>
          <w:p w14:paraId="675537CA" w14:textId="77777777" w:rsidR="00215B0E" w:rsidRPr="005D31BA" w:rsidRDefault="00215B0E" w:rsidP="005067F4">
            <w:pPr>
              <w:pStyle w:val="1AutoList4"/>
              <w:tabs>
                <w:tab w:val="clear" w:pos="720"/>
              </w:tabs>
              <w:ind w:left="-18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4B4A411C" w14:textId="77777777" w:rsidR="00215B0E" w:rsidRPr="005D31BA" w:rsidRDefault="00215B0E" w:rsidP="005067F4">
            <w:pPr>
              <w:pStyle w:val="1AutoList4"/>
              <w:tabs>
                <w:tab w:val="clear" w:pos="720"/>
              </w:tabs>
              <w:ind w:left="-18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5D31BA">
              <w:rPr>
                <w:rFonts w:ascii="Arial" w:hAnsi="Arial"/>
                <w:i/>
                <w:sz w:val="18"/>
                <w:szCs w:val="18"/>
              </w:rPr>
              <w:t>If 7 or more times, record “7.”</w:t>
            </w:r>
          </w:p>
        </w:tc>
        <w:tc>
          <w:tcPr>
            <w:tcW w:w="3062" w:type="dxa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AB0AB41" w14:textId="77777777" w:rsidR="00215B0E" w:rsidRPr="00F61A77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61A77">
              <w:rPr>
                <w:rFonts w:ascii="Arial" w:hAnsi="Arial"/>
                <w:iCs/>
                <w:sz w:val="28"/>
                <w:szCs w:val="28"/>
              </w:rPr>
              <w:t xml:space="preserve">__ </w:t>
            </w:r>
            <w:r w:rsidRPr="00F61A77">
              <w:rPr>
                <w:rFonts w:ascii="Arial" w:hAnsi="Arial"/>
                <w:iCs/>
                <w:sz w:val="18"/>
                <w:szCs w:val="18"/>
              </w:rPr>
              <w:t>Times</w:t>
            </w:r>
          </w:p>
          <w:p w14:paraId="66A6E5E1" w14:textId="77777777" w:rsidR="00215B0E" w:rsidRPr="00F61A77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Cs w:val="24"/>
              </w:rPr>
            </w:pPr>
            <w:r w:rsidRPr="00F61A77">
              <w:rPr>
                <w:rFonts w:ascii="Arial" w:hAnsi="Arial"/>
                <w:i/>
                <w:sz w:val="18"/>
                <w:szCs w:val="18"/>
              </w:rPr>
              <w:t>(DK = 9)</w:t>
            </w:r>
          </w:p>
        </w:tc>
      </w:tr>
      <w:tr w:rsidR="007078A5" w:rsidRPr="00D40007" w14:paraId="0F47BC38" w14:textId="77777777" w:rsidTr="00352AF3">
        <w:trPr>
          <w:cantSplit/>
          <w:trHeight w:val="274"/>
        </w:trPr>
        <w:tc>
          <w:tcPr>
            <w:tcW w:w="1071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41546BF" w14:textId="55205CEE" w:rsidR="007078A5" w:rsidRPr="00A96A9A" w:rsidRDefault="007078A5" w:rsidP="009D274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</w:pPr>
            <w:r w:rsidRPr="00A96A9A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Inst_</w:t>
            </w:r>
            <w:r w:rsidR="00343143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2</w:t>
            </w:r>
            <w:r w:rsidRPr="00A96A9A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 xml:space="preserve">: If </w:t>
            </w:r>
            <w:r w:rsidR="0025136B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 xml:space="preserve">Q1102 </w:t>
            </w:r>
            <w:r w:rsidR="009D274B">
              <w:rPr>
                <w:rFonts w:ascii="Arial" w:eastAsia="Times New Roman" w:hAnsi="Arial" w:cs="Arial"/>
                <w:b/>
                <w:iCs/>
                <w:snapToGrid w:val="0"/>
                <w:sz w:val="20"/>
                <w:szCs w:val="20"/>
              </w:rPr>
              <w:t>≠</w:t>
            </w:r>
            <w:r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 xml:space="preserve"> “</w:t>
            </w:r>
            <w:r w:rsidR="00D93052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1. High</w:t>
            </w:r>
            <w:r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”</w:t>
            </w:r>
            <w:r w:rsidRPr="00A96A9A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A96A9A">
              <w:rPr>
                <w:rFonts w:ascii="Arial" w:eastAsia="Times New Roman" w:hAnsi="Arial" w:cs="Arial"/>
                <w:b/>
                <w:bCs/>
                <w:i/>
                <w:snapToGrid w:val="0"/>
                <w:sz w:val="20"/>
                <w:szCs w:val="20"/>
              </w:rPr>
              <w:t>→</w:t>
            </w:r>
            <w:r w:rsidRPr="00A96A9A">
              <w:rPr>
                <w:rFonts w:ascii="Arial" w:eastAsia="Times New Roman" w:hAnsi="Arial"/>
                <w:b/>
                <w:bCs/>
                <w:i/>
                <w:snapToGrid w:val="0"/>
                <w:sz w:val="20"/>
                <w:szCs w:val="20"/>
              </w:rPr>
              <w:t xml:space="preserve"> </w:t>
            </w:r>
            <w:r w:rsidRPr="00A96A9A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 xml:space="preserve"> </w:t>
            </w:r>
            <w:r w:rsidR="00D7223A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N</w:t>
            </w:r>
            <w:proofErr w:type="gramEnd"/>
            <w:r w:rsidR="00D7223A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2066</w:t>
            </w:r>
          </w:p>
        </w:tc>
      </w:tr>
      <w:tr w:rsidR="00215B0E" w:rsidRPr="005D31BA" w14:paraId="19787209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4E0C77FA" w14:textId="7EA48C4B" w:rsidR="00215B0E" w:rsidRPr="00F61A77" w:rsidRDefault="00D7223A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N2063</w:t>
            </w:r>
          </w:p>
        </w:tc>
        <w:tc>
          <w:tcPr>
            <w:tcW w:w="3226" w:type="dxa"/>
            <w:shd w:val="clear" w:color="auto" w:fill="EAF1DD" w:themeFill="accent3" w:themeFillTint="33"/>
            <w:tcMar>
              <w:top w:w="58" w:type="dxa"/>
              <w:bottom w:w="58" w:type="dxa"/>
            </w:tcMar>
          </w:tcPr>
          <w:p w14:paraId="4F637E2C" w14:textId="084769FE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proofErr w:type="gramStart"/>
            <w:r w:rsidRPr="005D31BA">
              <w:rPr>
                <w:rFonts w:ascii="Arial" w:hAnsi="Arial"/>
                <w:i/>
                <w:sz w:val="18"/>
                <w:szCs w:val="18"/>
              </w:rPr>
              <w:t xml:space="preserve">Skip </w:t>
            </w:r>
            <w:r w:rsidRPr="00D93052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A56327" w:rsidRPr="00D93052">
              <w:rPr>
                <w:rFonts w:ascii="Arial" w:hAnsi="Arial"/>
                <w:i/>
                <w:sz w:val="18"/>
                <w:szCs w:val="18"/>
              </w:rPr>
              <w:t>N</w:t>
            </w:r>
            <w:proofErr w:type="gramEnd"/>
            <w:r w:rsidR="00A56327" w:rsidRPr="00D93052">
              <w:rPr>
                <w:rFonts w:ascii="Arial" w:hAnsi="Arial"/>
                <w:i/>
                <w:sz w:val="18"/>
                <w:szCs w:val="18"/>
              </w:rPr>
              <w:t>2063-N2065</w:t>
            </w:r>
            <w:r w:rsidR="00A5632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5D31BA">
              <w:rPr>
                <w:rFonts w:ascii="Arial" w:hAnsi="Arial"/>
                <w:i/>
                <w:sz w:val="18"/>
                <w:szCs w:val="18"/>
              </w:rPr>
              <w:t>in areas wo/malaria.</w:t>
            </w:r>
          </w:p>
          <w:p w14:paraId="36EC3B59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FAD8540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During this pregnancy, did (you / the mother) sleep under an insecticide treated bed net?</w:t>
            </w:r>
          </w:p>
        </w:tc>
        <w:tc>
          <w:tcPr>
            <w:tcW w:w="3600" w:type="dxa"/>
            <w:shd w:val="clear" w:color="auto" w:fill="EAF1DD" w:themeFill="accent3" w:themeFillTint="33"/>
            <w:tcMar>
              <w:top w:w="58" w:type="dxa"/>
              <w:bottom w:w="58" w:type="dxa"/>
            </w:tcMar>
          </w:tcPr>
          <w:p w14:paraId="5EDD9967" w14:textId="77777777" w:rsidR="00215B0E" w:rsidRPr="005D31BA" w:rsidRDefault="00215B0E" w:rsidP="00C50D55">
            <w:pPr>
              <w:pStyle w:val="2AutoList4"/>
              <w:numPr>
                <w:ilvl w:val="0"/>
                <w:numId w:val="252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Yes, usually or always</w:t>
            </w:r>
          </w:p>
          <w:p w14:paraId="7652E440" w14:textId="77777777" w:rsidR="00215B0E" w:rsidRPr="005D31BA" w:rsidRDefault="00215B0E" w:rsidP="00C50D55">
            <w:pPr>
              <w:pStyle w:val="2AutoList4"/>
              <w:numPr>
                <w:ilvl w:val="0"/>
                <w:numId w:val="252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Yes, sometimes</w:t>
            </w:r>
          </w:p>
          <w:p w14:paraId="650B514D" w14:textId="77777777" w:rsidR="00215B0E" w:rsidRPr="005D31BA" w:rsidRDefault="00215B0E" w:rsidP="00C50D55">
            <w:pPr>
              <w:pStyle w:val="2AutoList4"/>
              <w:numPr>
                <w:ilvl w:val="0"/>
                <w:numId w:val="252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Never</w:t>
            </w:r>
          </w:p>
          <w:p w14:paraId="7E3AE018" w14:textId="77777777" w:rsidR="00215B0E" w:rsidRPr="005D31BA" w:rsidRDefault="00215B0E" w:rsidP="005067F4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9.</w:t>
            </w:r>
            <w:r w:rsidRPr="005D31BA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</w:tc>
        <w:tc>
          <w:tcPr>
            <w:tcW w:w="3062" w:type="dxa"/>
            <w:tcBorders>
              <w:righ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86" w:type="dxa"/>
              <w:bottom w:w="58" w:type="dxa"/>
              <w:right w:w="115" w:type="dxa"/>
            </w:tcMar>
          </w:tcPr>
          <w:p w14:paraId="33B3F2DA" w14:textId="77777777" w:rsidR="00215B0E" w:rsidRPr="00F61A77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1A77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215B0E" w:rsidRPr="005D31BA" w14:paraId="359B40FA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3CBB78C5" w14:textId="2A6CE4AC" w:rsidR="00215B0E" w:rsidRPr="00F61A77" w:rsidRDefault="00D7223A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F14F4C">
              <w:rPr>
                <w:rFonts w:ascii="Arial" w:hAnsi="Arial"/>
                <w:sz w:val="18"/>
                <w:szCs w:val="18"/>
              </w:rPr>
              <w:t>N2064</w:t>
            </w:r>
          </w:p>
        </w:tc>
        <w:tc>
          <w:tcPr>
            <w:tcW w:w="3226" w:type="dxa"/>
            <w:shd w:val="clear" w:color="auto" w:fill="EAF1DD" w:themeFill="accent3" w:themeFillTint="33"/>
            <w:tcMar>
              <w:top w:w="58" w:type="dxa"/>
              <w:bottom w:w="58" w:type="dxa"/>
            </w:tcMar>
          </w:tcPr>
          <w:p w14:paraId="7F14EB90" w14:textId="38678F6F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During this pregnancy, did (you / the mother) take any drug such as &lt;</w:t>
            </w:r>
            <w:r w:rsidR="00B3481C">
              <w:rPr>
                <w:rFonts w:ascii="Arial" w:hAnsi="Arial"/>
                <w:sz w:val="18"/>
                <w:szCs w:val="18"/>
              </w:rPr>
              <w:t>FANSIDAR</w:t>
            </w:r>
            <w:r w:rsidRPr="005D31BA">
              <w:rPr>
                <w:rFonts w:ascii="Arial" w:hAnsi="Arial"/>
                <w:sz w:val="18"/>
                <w:szCs w:val="18"/>
              </w:rPr>
              <w:t>&gt; to prevent (you / her) from getting malaria?</w:t>
            </w:r>
          </w:p>
          <w:p w14:paraId="609DF6E3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7153ACF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5D31BA">
              <w:rPr>
                <w:rFonts w:ascii="Arial" w:hAnsi="Arial"/>
                <w:i/>
                <w:sz w:val="18"/>
                <w:szCs w:val="18"/>
              </w:rPr>
              <w:t>Show the respondent picture of MOH recommended drugs</w:t>
            </w:r>
          </w:p>
        </w:tc>
        <w:tc>
          <w:tcPr>
            <w:tcW w:w="3600" w:type="dxa"/>
            <w:shd w:val="clear" w:color="auto" w:fill="EAF1DD" w:themeFill="accent3" w:themeFillTint="33"/>
            <w:tcMar>
              <w:top w:w="58" w:type="dxa"/>
              <w:bottom w:w="58" w:type="dxa"/>
            </w:tcMar>
          </w:tcPr>
          <w:p w14:paraId="747DD097" w14:textId="77777777" w:rsidR="00215B0E" w:rsidRPr="005D31BA" w:rsidRDefault="00215B0E" w:rsidP="00C50D55">
            <w:pPr>
              <w:pStyle w:val="2AutoList4"/>
              <w:numPr>
                <w:ilvl w:val="0"/>
                <w:numId w:val="253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Yes</w:t>
            </w:r>
          </w:p>
          <w:p w14:paraId="19B8364E" w14:textId="77777777" w:rsidR="00215B0E" w:rsidRPr="005D31BA" w:rsidRDefault="00215B0E" w:rsidP="00C50D55">
            <w:pPr>
              <w:pStyle w:val="2AutoList4"/>
              <w:numPr>
                <w:ilvl w:val="0"/>
                <w:numId w:val="253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No</w:t>
            </w:r>
          </w:p>
          <w:p w14:paraId="4B081525" w14:textId="77777777" w:rsidR="00215B0E" w:rsidRPr="005D31BA" w:rsidRDefault="00215B0E" w:rsidP="005067F4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9.</w:t>
            </w:r>
            <w:r w:rsidRPr="005D31BA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</w:tc>
        <w:tc>
          <w:tcPr>
            <w:tcW w:w="3062" w:type="dxa"/>
            <w:tcBorders>
              <w:righ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86" w:type="dxa"/>
              <w:bottom w:w="58" w:type="dxa"/>
              <w:right w:w="115" w:type="dxa"/>
            </w:tcMar>
          </w:tcPr>
          <w:p w14:paraId="101FF8DF" w14:textId="559A0820" w:rsidR="00215B0E" w:rsidRPr="00F61A77" w:rsidRDefault="00215B0E" w:rsidP="00D7223A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1A77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1A77">
              <w:rPr>
                <w:rFonts w:ascii="Arial" w:hAnsi="Arial"/>
                <w:iCs/>
                <w:sz w:val="56"/>
                <w:szCs w:val="56"/>
              </w:rPr>
              <w:t xml:space="preserve"> </w:t>
            </w:r>
            <w:r w:rsidR="000D65A5">
              <w:rPr>
                <w:rFonts w:ascii="Arial" w:hAnsi="Arial"/>
                <w:b/>
                <w:bCs/>
                <w:i/>
                <w:sz w:val="18"/>
                <w:szCs w:val="18"/>
              </w:rPr>
              <w:t>2 or 9</w:t>
            </w:r>
            <w:r w:rsidRPr="00F61A77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1A77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D7223A" w:rsidRPr="00343143">
              <w:rPr>
                <w:rFonts w:ascii="Arial" w:hAnsi="Arial"/>
                <w:b/>
                <w:bCs/>
                <w:sz w:val="18"/>
                <w:szCs w:val="18"/>
              </w:rPr>
              <w:t>N206</w:t>
            </w:r>
            <w:r w:rsidR="00176059" w:rsidRPr="00343143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</w:p>
        </w:tc>
      </w:tr>
      <w:tr w:rsidR="00215B0E" w:rsidRPr="00F670B5" w14:paraId="57F3C9A1" w14:textId="77777777" w:rsidTr="00352AF3">
        <w:trPr>
          <w:cantSplit/>
          <w:trHeight w:val="215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201898FB" w14:textId="48380679" w:rsidR="00215B0E" w:rsidRPr="00F61A77" w:rsidRDefault="00D7223A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N2065</w:t>
            </w:r>
          </w:p>
        </w:tc>
        <w:tc>
          <w:tcPr>
            <w:tcW w:w="6826" w:type="dxa"/>
            <w:gridSpan w:val="2"/>
            <w:shd w:val="clear" w:color="auto" w:fill="EAF1DD" w:themeFill="accent3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B186B5" w14:textId="77777777" w:rsidR="00215B0E" w:rsidRPr="005D31BA" w:rsidRDefault="00215B0E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D31BA">
              <w:rPr>
                <w:rFonts w:ascii="Arial" w:hAnsi="Arial"/>
                <w:sz w:val="18"/>
                <w:szCs w:val="18"/>
              </w:rPr>
              <w:t>During this pregnancy, how many times did (you / she) take this drug?</w:t>
            </w:r>
          </w:p>
        </w:tc>
        <w:tc>
          <w:tcPr>
            <w:tcW w:w="3062" w:type="dxa"/>
            <w:tcBorders>
              <w:right w:val="single" w:sz="4" w:space="0" w:color="000000"/>
            </w:tcBorders>
            <w:shd w:val="clear" w:color="auto" w:fill="EAF1DD" w:themeFill="accent3" w:themeFillTint="33"/>
            <w:tcMar>
              <w:top w:w="58" w:type="dxa"/>
              <w:left w:w="86" w:type="dxa"/>
              <w:bottom w:w="58" w:type="dxa"/>
              <w:right w:w="115" w:type="dxa"/>
            </w:tcMar>
          </w:tcPr>
          <w:p w14:paraId="3789D06E" w14:textId="77777777" w:rsidR="00215B0E" w:rsidRPr="005D31BA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5D31BA">
              <w:rPr>
                <w:rFonts w:ascii="Arial" w:hAnsi="Arial"/>
                <w:iCs/>
                <w:sz w:val="28"/>
                <w:szCs w:val="28"/>
              </w:rPr>
              <w:t>__ __</w:t>
            </w:r>
            <w:r w:rsidRPr="005D31BA">
              <w:rPr>
                <w:rFonts w:ascii="Arial" w:hAnsi="Arial"/>
                <w:iCs/>
                <w:szCs w:val="24"/>
              </w:rPr>
              <w:t xml:space="preserve"> </w:t>
            </w:r>
            <w:r w:rsidRPr="005D31BA">
              <w:rPr>
                <w:rFonts w:ascii="Arial" w:hAnsi="Arial"/>
                <w:iCs/>
                <w:sz w:val="18"/>
                <w:szCs w:val="18"/>
              </w:rPr>
              <w:t>Times</w:t>
            </w:r>
          </w:p>
          <w:p w14:paraId="3D0DDD69" w14:textId="77777777" w:rsidR="00215B0E" w:rsidRPr="00F670B5" w:rsidRDefault="00215B0E" w:rsidP="005067F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Cs w:val="24"/>
              </w:rPr>
            </w:pPr>
            <w:r w:rsidRPr="005D31BA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736220" w:rsidRPr="00F670B5" w14:paraId="31D0A068" w14:textId="77777777" w:rsidTr="006367A0">
        <w:trPr>
          <w:cantSplit/>
          <w:trHeight w:val="458"/>
        </w:trPr>
        <w:tc>
          <w:tcPr>
            <w:tcW w:w="82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93DFC6" w14:textId="08DED2B2" w:rsidR="00625C0D" w:rsidRDefault="00D7223A" w:rsidP="00DB4D1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bookmarkStart w:id="2" w:name="_Hlk514104277"/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N2066</w:t>
            </w:r>
          </w:p>
          <w:p w14:paraId="1DA2E442" w14:textId="77777777" w:rsidR="00625C0D" w:rsidRDefault="00625C0D" w:rsidP="00DB4D1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</w:p>
          <w:p w14:paraId="758EC9E4" w14:textId="492EA5FE" w:rsidR="005D1093" w:rsidRPr="00F61A77" w:rsidRDefault="006367A0" w:rsidP="00DB4D1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F61A77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</w:t>
            </w:r>
            <w:r w:rsidR="005D1093" w:rsidRPr="00F61A77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10347</w:t>
            </w:r>
            <w:r w:rsidRPr="00F61A77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26" w:type="dxa"/>
            <w:tcMar>
              <w:left w:w="58" w:type="dxa"/>
              <w:right w:w="58" w:type="dxa"/>
            </w:tcMar>
          </w:tcPr>
          <w:p w14:paraId="01E42CBD" w14:textId="77777777" w:rsidR="00736220" w:rsidRPr="00F670B5" w:rsidRDefault="00736220" w:rsidP="00736220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Was the baby born more than one month early?</w:t>
            </w:r>
          </w:p>
        </w:tc>
        <w:tc>
          <w:tcPr>
            <w:tcW w:w="3600" w:type="dxa"/>
          </w:tcPr>
          <w:p w14:paraId="2994FA58" w14:textId="77777777" w:rsidR="00736220" w:rsidRPr="00F670B5" w:rsidRDefault="00736220" w:rsidP="00C50D55">
            <w:pPr>
              <w:pStyle w:val="2AutoList4"/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Yes</w:t>
            </w:r>
          </w:p>
          <w:p w14:paraId="5354D7D7" w14:textId="77777777" w:rsidR="00736220" w:rsidRPr="00F670B5" w:rsidRDefault="00736220" w:rsidP="00C50D55">
            <w:pPr>
              <w:pStyle w:val="2AutoList4"/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No</w:t>
            </w:r>
          </w:p>
          <w:p w14:paraId="712D9F7E" w14:textId="77777777" w:rsidR="00736220" w:rsidRDefault="00736220" w:rsidP="00E12E9B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9.</w:t>
            </w:r>
            <w:r w:rsidRPr="00F670B5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  <w:p w14:paraId="78E923BA" w14:textId="498D5038" w:rsidR="00C47BB1" w:rsidRPr="00F670B5" w:rsidRDefault="002411A5" w:rsidP="00E12E9B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C47BB1">
              <w:rPr>
                <w:rFonts w:ascii="Arial" w:hAnsi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230C817F" w14:textId="77777777" w:rsidR="00736220" w:rsidRPr="00F670B5" w:rsidRDefault="00736220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bookmarkEnd w:id="2"/>
      <w:tr w:rsidR="000B50E8" w:rsidRPr="00F670B5" w14:paraId="4103654A" w14:textId="77777777" w:rsidTr="006367A0">
        <w:trPr>
          <w:cantSplit/>
          <w:trHeight w:val="530"/>
        </w:trPr>
        <w:tc>
          <w:tcPr>
            <w:tcW w:w="8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8860AF" w14:textId="194D337F" w:rsidR="00625C0D" w:rsidRDefault="00070653" w:rsidP="00504C1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N2067</w:t>
            </w:r>
            <w:r w:rsidR="00F71CBF" w:rsidRPr="00F71CBF" w:rsidDel="004A75BB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</w:t>
            </w:r>
          </w:p>
          <w:p w14:paraId="59E2FBD1" w14:textId="77777777" w:rsidR="00625C0D" w:rsidRDefault="00625C0D" w:rsidP="00504C1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2E064DC6" w14:textId="4009FAB0" w:rsidR="005D1093" w:rsidRPr="00F61A77" w:rsidRDefault="006367A0" w:rsidP="00504C1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F61A77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5D1093" w:rsidRPr="00F61A77">
              <w:rPr>
                <w:rFonts w:ascii="Arial" w:hAnsi="Arial"/>
                <w:i/>
                <w:color w:val="FF0000"/>
                <w:sz w:val="18"/>
                <w:szCs w:val="18"/>
              </w:rPr>
              <w:t>10367</w:t>
            </w:r>
            <w:r w:rsidRPr="00F61A77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826" w:type="dxa"/>
            <w:gridSpan w:val="2"/>
          </w:tcPr>
          <w:p w14:paraId="251A6419" w14:textId="48D0B37B" w:rsidR="002741BD" w:rsidRDefault="00C47BB1" w:rsidP="00504C1F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47BB1">
              <w:rPr>
                <w:rFonts w:ascii="Arial" w:hAnsi="Arial"/>
                <w:sz w:val="18"/>
                <w:szCs w:val="18"/>
              </w:rPr>
              <w:t xml:space="preserve">How many months long was the pregnancy before the child was born? </w:t>
            </w:r>
          </w:p>
          <w:p w14:paraId="047F9041" w14:textId="2D3C9454" w:rsidR="00C47BB1" w:rsidRPr="00F670B5" w:rsidRDefault="00C47BB1" w:rsidP="00504C1F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47BB1">
              <w:rPr>
                <w:rFonts w:ascii="Arial" w:hAnsi="Arial" w:cs="Arial"/>
                <w:i/>
                <w:sz w:val="18"/>
                <w:szCs w:val="18"/>
              </w:rPr>
              <w:t>For don't know, enter "99." For refused, enter "</w:t>
            </w:r>
            <w:r w:rsidR="002411A5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C47BB1">
              <w:rPr>
                <w:rFonts w:ascii="Arial" w:hAnsi="Arial" w:cs="Arial"/>
                <w:i/>
                <w:sz w:val="18"/>
                <w:szCs w:val="18"/>
              </w:rPr>
              <w:t>8."</w:t>
            </w:r>
          </w:p>
        </w:tc>
        <w:tc>
          <w:tcPr>
            <w:tcW w:w="3062" w:type="dxa"/>
            <w:vAlign w:val="center"/>
          </w:tcPr>
          <w:p w14:paraId="2CCDB8A0" w14:textId="77777777" w:rsidR="002741BD" w:rsidRPr="00F670B5" w:rsidRDefault="002741BD" w:rsidP="00504C1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EA20A3">
              <w:rPr>
                <w:rFonts w:ascii="Arial" w:hAnsi="Arial"/>
                <w:iCs/>
                <w:sz w:val="18"/>
                <w:szCs w:val="18"/>
              </w:rPr>
              <w:t>Months</w:t>
            </w:r>
          </w:p>
          <w:p w14:paraId="6B308FA4" w14:textId="77777777" w:rsidR="002741BD" w:rsidRPr="00F670B5" w:rsidRDefault="002741BD" w:rsidP="00504C1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4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F73754" w:rsidRPr="00F670B5" w14:paraId="544E0893" w14:textId="77777777" w:rsidTr="006367A0">
        <w:trPr>
          <w:cantSplit/>
          <w:trHeight w:val="530"/>
        </w:trPr>
        <w:tc>
          <w:tcPr>
            <w:tcW w:w="8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8ED920" w14:textId="6BAF6E9D" w:rsidR="00625C0D" w:rsidRDefault="00070653" w:rsidP="00504C1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N2068</w:t>
            </w:r>
            <w:r w:rsidR="00F71CBF" w:rsidRPr="00F71CBF" w:rsidDel="004A75BB">
              <w:rPr>
                <w:rFonts w:ascii="Arial" w:hAnsi="Arial"/>
                <w:i/>
                <w:color w:val="FF0000"/>
                <w:sz w:val="18"/>
                <w:szCs w:val="18"/>
              </w:rPr>
              <w:t xml:space="preserve"> </w:t>
            </w:r>
          </w:p>
          <w:p w14:paraId="0CBAE2AA" w14:textId="77777777" w:rsidR="00625C0D" w:rsidRDefault="00625C0D" w:rsidP="00504C1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666022C7" w14:textId="3D915D73" w:rsidR="00980736" w:rsidRPr="00F61A77" w:rsidRDefault="006367A0" w:rsidP="00504C1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F61A77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980736" w:rsidRPr="00F61A77">
              <w:rPr>
                <w:rFonts w:ascii="Arial" w:hAnsi="Arial"/>
                <w:i/>
                <w:color w:val="FF0000"/>
                <w:sz w:val="18"/>
                <w:szCs w:val="18"/>
              </w:rPr>
              <w:t>10382</w:t>
            </w:r>
            <w:r w:rsidRPr="00F61A77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826" w:type="dxa"/>
            <w:gridSpan w:val="2"/>
          </w:tcPr>
          <w:p w14:paraId="112312DF" w14:textId="77777777" w:rsidR="00F73754" w:rsidRPr="00F670B5" w:rsidRDefault="00F73754" w:rsidP="00504C1F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How many hours did the labor and delivery take?</w:t>
            </w:r>
          </w:p>
          <w:p w14:paraId="0997C20B" w14:textId="77777777" w:rsidR="00F73754" w:rsidRPr="00F670B5" w:rsidRDefault="00F73754" w:rsidP="00504C1F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1DFBC8FC" w14:textId="77777777" w:rsidR="00F73754" w:rsidRPr="00F670B5" w:rsidRDefault="00F73754" w:rsidP="00504C1F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Record “00” if less than 1 hour.</w:t>
            </w:r>
          </w:p>
        </w:tc>
        <w:tc>
          <w:tcPr>
            <w:tcW w:w="3062" w:type="dxa"/>
            <w:vAlign w:val="center"/>
          </w:tcPr>
          <w:p w14:paraId="5F5A2CBC" w14:textId="77777777" w:rsidR="00F73754" w:rsidRPr="00F670B5" w:rsidRDefault="00F73754" w:rsidP="00504C1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Hours</w:t>
            </w:r>
          </w:p>
          <w:p w14:paraId="21730330" w14:textId="77777777" w:rsidR="00F73754" w:rsidRPr="00F670B5" w:rsidRDefault="00F73754" w:rsidP="00504C1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C47BB1" w:rsidRPr="00F670B5" w14:paraId="780EDC6C" w14:textId="77777777" w:rsidTr="00F766E3">
        <w:trPr>
          <w:cantSplit/>
          <w:trHeight w:val="458"/>
        </w:trPr>
        <w:tc>
          <w:tcPr>
            <w:tcW w:w="82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9AB7F4" w14:textId="720AB72E" w:rsidR="00C47BB1" w:rsidRDefault="00070653" w:rsidP="00C47BB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N2069</w:t>
            </w:r>
            <w:r w:rsidR="00C47BB1">
              <w:rPr>
                <w:rFonts w:ascii="Arial" w:hAnsi="Arial" w:cs="Arial"/>
                <w:sz w:val="18"/>
                <w:szCs w:val="18"/>
              </w:rPr>
              <w:t>_1</w:t>
            </w:r>
            <w:r w:rsidR="00C47BB1" w:rsidRPr="00F71CBF" w:rsidDel="004A75B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  <w:p w14:paraId="038FCEEE" w14:textId="77777777" w:rsidR="00C47BB1" w:rsidRDefault="00C47BB1" w:rsidP="00C47BB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56EAFA09" w14:textId="31C5D975" w:rsidR="00C47BB1" w:rsidRPr="009C4BEB" w:rsidRDefault="00C47BB1" w:rsidP="009C4BEB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61A77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(10387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226" w:type="dxa"/>
            <w:tcMar>
              <w:left w:w="58" w:type="dxa"/>
              <w:right w:w="58" w:type="dxa"/>
            </w:tcMar>
          </w:tcPr>
          <w:p w14:paraId="0F871239" w14:textId="3EC34709" w:rsidR="00C47BB1" w:rsidRPr="00F670B5" w:rsidRDefault="00C47BB1" w:rsidP="00F766E3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C47BB1">
              <w:rPr>
                <w:rFonts w:ascii="Arial" w:eastAsia="Times New Roman" w:hAnsi="Arial"/>
                <w:snapToGrid w:val="0"/>
                <w:sz w:val="18"/>
                <w:szCs w:val="18"/>
              </w:rPr>
              <w:t>Was the delivery normal vaginal, without forceps or vacuum?</w:t>
            </w:r>
          </w:p>
        </w:tc>
        <w:tc>
          <w:tcPr>
            <w:tcW w:w="3600" w:type="dxa"/>
          </w:tcPr>
          <w:p w14:paraId="4BD2DE36" w14:textId="77777777" w:rsidR="00C47BB1" w:rsidRPr="00F670B5" w:rsidRDefault="00C47BB1" w:rsidP="00C50D55">
            <w:pPr>
              <w:pStyle w:val="2AutoList4"/>
              <w:numPr>
                <w:ilvl w:val="0"/>
                <w:numId w:val="416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Yes</w:t>
            </w:r>
          </w:p>
          <w:p w14:paraId="73A39EB9" w14:textId="77777777" w:rsidR="00C47BB1" w:rsidRPr="00F670B5" w:rsidRDefault="00C47BB1" w:rsidP="00C50D55">
            <w:pPr>
              <w:pStyle w:val="2AutoList4"/>
              <w:numPr>
                <w:ilvl w:val="0"/>
                <w:numId w:val="416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No</w:t>
            </w:r>
          </w:p>
          <w:p w14:paraId="625FB950" w14:textId="77777777" w:rsidR="00C47BB1" w:rsidRDefault="00C47BB1" w:rsidP="00F766E3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9.</w:t>
            </w:r>
            <w:r w:rsidRPr="00F670B5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  <w:p w14:paraId="670D08A1" w14:textId="0813351C" w:rsidR="00C47BB1" w:rsidRPr="00F670B5" w:rsidRDefault="002411A5" w:rsidP="00F766E3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C47BB1">
              <w:rPr>
                <w:rFonts w:ascii="Arial" w:hAnsi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7A10F834" w14:textId="1E08E8B1" w:rsidR="00C47BB1" w:rsidRPr="00F670B5" w:rsidRDefault="00C47BB1" w:rsidP="00A65F1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A65F1C">
              <w:rPr>
                <w:rFonts w:ascii="Arial" w:hAnsi="Arial"/>
                <w:iCs/>
                <w:sz w:val="56"/>
                <w:szCs w:val="56"/>
              </w:rPr>
              <w:t xml:space="preserve"> </w:t>
            </w:r>
            <w:r w:rsidR="00A65F1C">
              <w:rPr>
                <w:rFonts w:ascii="Arial" w:hAnsi="Arial"/>
                <w:b/>
                <w:bCs/>
                <w:i/>
                <w:sz w:val="18"/>
                <w:szCs w:val="18"/>
              </w:rPr>
              <w:t>1</w:t>
            </w:r>
            <w:r w:rsidR="00A65F1C" w:rsidRPr="00F61A77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A65F1C" w:rsidRPr="00F6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="00A65F1C" w:rsidRPr="00D25869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A65F1C">
              <w:rPr>
                <w:rFonts w:ascii="Arial" w:hAnsi="Arial"/>
                <w:b/>
                <w:bCs/>
                <w:sz w:val="18"/>
                <w:szCs w:val="18"/>
              </w:rPr>
              <w:t>N2070</w:t>
            </w:r>
          </w:p>
        </w:tc>
      </w:tr>
      <w:tr w:rsidR="00C47BB1" w:rsidRPr="00F670B5" w14:paraId="30BBA079" w14:textId="77777777" w:rsidTr="00F766E3">
        <w:trPr>
          <w:cantSplit/>
          <w:trHeight w:val="458"/>
        </w:trPr>
        <w:tc>
          <w:tcPr>
            <w:tcW w:w="82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FAE7D2" w14:textId="648DFBFA" w:rsidR="00C47BB1" w:rsidRDefault="00070653" w:rsidP="00C47BB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N2069</w:t>
            </w:r>
            <w:r w:rsidR="00C47BB1">
              <w:rPr>
                <w:rFonts w:ascii="Arial" w:hAnsi="Arial" w:cs="Arial"/>
                <w:sz w:val="18"/>
                <w:szCs w:val="18"/>
              </w:rPr>
              <w:t>_2</w:t>
            </w:r>
            <w:r w:rsidR="00C47BB1" w:rsidRPr="00F71CBF" w:rsidDel="004A75B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  <w:p w14:paraId="0E9C2FB8" w14:textId="77777777" w:rsidR="00C47BB1" w:rsidRDefault="00C47BB1" w:rsidP="00C47BB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4D04DE5B" w14:textId="39D866D8" w:rsidR="00C47BB1" w:rsidRPr="009C4BEB" w:rsidRDefault="00C47BB1" w:rsidP="009C4BEB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F61A77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(1038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8)</w:t>
            </w:r>
          </w:p>
        </w:tc>
        <w:tc>
          <w:tcPr>
            <w:tcW w:w="3226" w:type="dxa"/>
            <w:tcMar>
              <w:left w:w="58" w:type="dxa"/>
              <w:right w:w="58" w:type="dxa"/>
            </w:tcMar>
          </w:tcPr>
          <w:p w14:paraId="4ED320F3" w14:textId="15FF768A" w:rsidR="00C47BB1" w:rsidRPr="00F670B5" w:rsidRDefault="00C47BB1" w:rsidP="00C47BB1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C47BB1">
              <w:rPr>
                <w:rFonts w:ascii="Arial" w:eastAsia="Times New Roman" w:hAnsi="Arial"/>
                <w:snapToGrid w:val="0"/>
                <w:sz w:val="18"/>
                <w:szCs w:val="18"/>
              </w:rPr>
              <w:t>Was the delivery vaginal, with forceps or vacuum?</w:t>
            </w:r>
          </w:p>
        </w:tc>
        <w:tc>
          <w:tcPr>
            <w:tcW w:w="3600" w:type="dxa"/>
          </w:tcPr>
          <w:p w14:paraId="14A3E698" w14:textId="77777777" w:rsidR="00C47BB1" w:rsidRPr="00F670B5" w:rsidRDefault="00C47BB1" w:rsidP="00C50D55">
            <w:pPr>
              <w:pStyle w:val="2AutoList4"/>
              <w:numPr>
                <w:ilvl w:val="0"/>
                <w:numId w:val="417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Yes</w:t>
            </w:r>
          </w:p>
          <w:p w14:paraId="6ED2004D" w14:textId="77777777" w:rsidR="00C47BB1" w:rsidRPr="00F670B5" w:rsidRDefault="00C47BB1" w:rsidP="00C50D55">
            <w:pPr>
              <w:pStyle w:val="2AutoList4"/>
              <w:numPr>
                <w:ilvl w:val="0"/>
                <w:numId w:val="417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No</w:t>
            </w:r>
          </w:p>
          <w:p w14:paraId="096274D3" w14:textId="77777777" w:rsidR="00C47BB1" w:rsidRDefault="00C47BB1" w:rsidP="00C47BB1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9.</w:t>
            </w:r>
            <w:r w:rsidRPr="00F670B5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  <w:p w14:paraId="21287708" w14:textId="63E9176F" w:rsidR="00C47BB1" w:rsidRPr="00F670B5" w:rsidRDefault="002411A5" w:rsidP="00C47BB1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C47BB1">
              <w:rPr>
                <w:rFonts w:ascii="Arial" w:hAnsi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286B201C" w14:textId="118F00A7" w:rsidR="00C47BB1" w:rsidRPr="00F670B5" w:rsidRDefault="00C47BB1" w:rsidP="00C47BB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A65F1C">
              <w:rPr>
                <w:rFonts w:ascii="Arial" w:hAnsi="Arial"/>
                <w:iCs/>
                <w:sz w:val="56"/>
                <w:szCs w:val="56"/>
              </w:rPr>
              <w:t xml:space="preserve"> </w:t>
            </w:r>
            <w:r w:rsidR="00A65F1C">
              <w:rPr>
                <w:rFonts w:ascii="Arial" w:hAnsi="Arial"/>
                <w:b/>
                <w:bCs/>
                <w:i/>
                <w:sz w:val="18"/>
                <w:szCs w:val="18"/>
              </w:rPr>
              <w:t>1</w:t>
            </w:r>
            <w:r w:rsidR="00A65F1C" w:rsidRPr="00F61A77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A65F1C" w:rsidRPr="00F61A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="00A65F1C" w:rsidRPr="00D25869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A65F1C">
              <w:rPr>
                <w:rFonts w:ascii="Arial" w:hAnsi="Arial"/>
                <w:b/>
                <w:bCs/>
                <w:sz w:val="18"/>
                <w:szCs w:val="18"/>
              </w:rPr>
              <w:t>N2070</w:t>
            </w:r>
          </w:p>
        </w:tc>
      </w:tr>
      <w:tr w:rsidR="00C47BB1" w:rsidRPr="00F670B5" w14:paraId="1FCD2F3B" w14:textId="77777777" w:rsidTr="00F766E3">
        <w:trPr>
          <w:cantSplit/>
          <w:trHeight w:val="458"/>
        </w:trPr>
        <w:tc>
          <w:tcPr>
            <w:tcW w:w="82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987F72" w14:textId="73BC66B0" w:rsidR="00C47BB1" w:rsidRDefault="00070653" w:rsidP="00C47BB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N2069</w:t>
            </w:r>
            <w:r w:rsidR="00C47BB1">
              <w:rPr>
                <w:rFonts w:ascii="Arial" w:hAnsi="Arial" w:cs="Arial"/>
                <w:sz w:val="18"/>
                <w:szCs w:val="18"/>
              </w:rPr>
              <w:t>_3</w:t>
            </w:r>
            <w:r w:rsidR="00C47BB1" w:rsidRPr="00F71CBF" w:rsidDel="004A75BB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  <w:p w14:paraId="1DBC647A" w14:textId="3D38FF82" w:rsidR="00B16A10" w:rsidRDefault="00B16A10" w:rsidP="00C47BB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(10389)</w:t>
            </w:r>
          </w:p>
          <w:p w14:paraId="505DE85E" w14:textId="77777777" w:rsidR="00C47BB1" w:rsidRDefault="00C47BB1" w:rsidP="00C47BB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p w14:paraId="211BF85F" w14:textId="180F0ED0" w:rsidR="00C47BB1" w:rsidRPr="00F71CBF" w:rsidRDefault="00C47BB1" w:rsidP="00C47BB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8" w:type="dxa"/>
              <w:right w:w="58" w:type="dxa"/>
            </w:tcMar>
          </w:tcPr>
          <w:p w14:paraId="4914152D" w14:textId="52A507B8" w:rsidR="00C47BB1" w:rsidRPr="00F670B5" w:rsidRDefault="00C47BB1" w:rsidP="00C47BB1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C47BB1">
              <w:rPr>
                <w:rFonts w:ascii="Arial" w:eastAsia="Times New Roman" w:hAnsi="Arial"/>
                <w:snapToGrid w:val="0"/>
                <w:sz w:val="18"/>
                <w:szCs w:val="18"/>
              </w:rPr>
              <w:t>Was the delivery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performed by C-section</w:t>
            </w:r>
            <w:r w:rsidRPr="00C47BB1">
              <w:rPr>
                <w:rFonts w:ascii="Arial" w:eastAsia="Times New Roman" w:hAnsi="Arial"/>
                <w:snapToGrid w:val="0"/>
                <w:sz w:val="18"/>
                <w:szCs w:val="18"/>
              </w:rPr>
              <w:t>?</w:t>
            </w:r>
          </w:p>
        </w:tc>
        <w:tc>
          <w:tcPr>
            <w:tcW w:w="3600" w:type="dxa"/>
          </w:tcPr>
          <w:p w14:paraId="05B9B9E2" w14:textId="77777777" w:rsidR="00C47BB1" w:rsidRPr="00F670B5" w:rsidRDefault="00C47BB1" w:rsidP="00C50D55">
            <w:pPr>
              <w:pStyle w:val="2AutoList4"/>
              <w:numPr>
                <w:ilvl w:val="0"/>
                <w:numId w:val="418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Yes</w:t>
            </w:r>
          </w:p>
          <w:p w14:paraId="411CC6A7" w14:textId="77777777" w:rsidR="00C47BB1" w:rsidRPr="00F670B5" w:rsidRDefault="00C47BB1" w:rsidP="00C50D55">
            <w:pPr>
              <w:pStyle w:val="2AutoList4"/>
              <w:numPr>
                <w:ilvl w:val="0"/>
                <w:numId w:val="418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No</w:t>
            </w:r>
          </w:p>
          <w:p w14:paraId="07FDCD50" w14:textId="77777777" w:rsidR="00C47BB1" w:rsidRDefault="00C47BB1" w:rsidP="00C47BB1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9.</w:t>
            </w:r>
            <w:r w:rsidRPr="00F670B5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  <w:p w14:paraId="227D2FD3" w14:textId="0034FA3C" w:rsidR="00C47BB1" w:rsidRPr="00F670B5" w:rsidRDefault="002411A5" w:rsidP="00C47BB1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C47BB1">
              <w:rPr>
                <w:rFonts w:ascii="Arial" w:hAnsi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37A06847" w14:textId="36290CB2" w:rsidR="00C47BB1" w:rsidRPr="00F670B5" w:rsidRDefault="00C47BB1" w:rsidP="00C47BB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702C6A" w:rsidRPr="00F670B5" w14:paraId="464A22CC" w14:textId="77777777" w:rsidTr="006367A0">
        <w:trPr>
          <w:cantSplit/>
          <w:trHeight w:val="449"/>
        </w:trPr>
        <w:tc>
          <w:tcPr>
            <w:tcW w:w="8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E0BFB0" w14:textId="23C32FF2" w:rsidR="00702C6A" w:rsidRPr="00F61A77" w:rsidRDefault="00070653" w:rsidP="00806545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N2070</w:t>
            </w:r>
          </w:p>
        </w:tc>
        <w:tc>
          <w:tcPr>
            <w:tcW w:w="3226" w:type="dxa"/>
          </w:tcPr>
          <w:p w14:paraId="3B268374" w14:textId="77777777" w:rsidR="00702C6A" w:rsidRPr="00F670B5" w:rsidRDefault="00702C6A" w:rsidP="00806545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F670B5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During </w:t>
            </w:r>
            <w:proofErr w:type="spellStart"/>
            <w:r w:rsidRPr="00F670B5">
              <w:rPr>
                <w:rFonts w:ascii="Arial" w:hAnsi="Arial" w:cs="Arial"/>
                <w:iCs/>
                <w:sz w:val="18"/>
                <w:szCs w:val="18"/>
                <w:lang w:val="en-GB"/>
              </w:rPr>
              <w:t>labor</w:t>
            </w:r>
            <w:proofErr w:type="spellEnd"/>
            <w:r w:rsidRPr="00F670B5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but before delivery, did (you / the mother) receive any kind of injection?</w:t>
            </w:r>
          </w:p>
          <w:p w14:paraId="4F8DBBAD" w14:textId="77777777" w:rsidR="00702C6A" w:rsidRPr="00F670B5" w:rsidRDefault="00702C6A" w:rsidP="00806545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0B65C114" w14:textId="77777777" w:rsidR="00702C6A" w:rsidRPr="00F670B5" w:rsidRDefault="00702C6A" w:rsidP="00806545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i/>
                <w:iCs/>
                <w:sz w:val="18"/>
                <w:szCs w:val="18"/>
              </w:rPr>
              <w:t>Read “…the mother…” if the mother is not the respondent.</w:t>
            </w:r>
          </w:p>
        </w:tc>
        <w:tc>
          <w:tcPr>
            <w:tcW w:w="3600" w:type="dxa"/>
          </w:tcPr>
          <w:p w14:paraId="59ACDEF3" w14:textId="77777777" w:rsidR="00702C6A" w:rsidRPr="00F670B5" w:rsidRDefault="00702C6A" w:rsidP="00C50D55">
            <w:pPr>
              <w:pStyle w:val="2AutoList4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ind w:left="202" w:hanging="202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Yes</w:t>
            </w:r>
          </w:p>
          <w:p w14:paraId="57F20371" w14:textId="77777777" w:rsidR="00702C6A" w:rsidRPr="00F670B5" w:rsidRDefault="00702C6A" w:rsidP="00C50D55">
            <w:pPr>
              <w:pStyle w:val="2AutoList4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53"/>
                <w:tab w:val="left" w:pos="6480"/>
                <w:tab w:val="left" w:pos="7200"/>
                <w:tab w:val="left" w:pos="7920"/>
                <w:tab w:val="left" w:pos="8640"/>
              </w:tabs>
              <w:ind w:left="202" w:hanging="202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No</w:t>
            </w:r>
          </w:p>
          <w:p w14:paraId="37F8A93C" w14:textId="77777777" w:rsidR="00702C6A" w:rsidRDefault="00702C6A" w:rsidP="00806545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53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9. Don’t know</w:t>
            </w:r>
          </w:p>
          <w:p w14:paraId="7A7AE6DB" w14:textId="0B707B69" w:rsidR="004E52C3" w:rsidRPr="00F670B5" w:rsidRDefault="002411A5" w:rsidP="00806545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53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4E52C3">
              <w:rPr>
                <w:rFonts w:ascii="Arial" w:hAnsi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</w:tcPr>
          <w:p w14:paraId="57F75379" w14:textId="77777777" w:rsidR="00702C6A" w:rsidRPr="00F670B5" w:rsidRDefault="00702C6A" w:rsidP="00806545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A82AEC" w:rsidRPr="00F670B5" w14:paraId="08BE724A" w14:textId="77777777" w:rsidTr="006367A0">
        <w:trPr>
          <w:cantSplit/>
          <w:trHeight w:val="350"/>
        </w:trPr>
        <w:tc>
          <w:tcPr>
            <w:tcW w:w="82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25BDC8" w14:textId="286ED933" w:rsidR="00C736D5" w:rsidRPr="00F61A77" w:rsidRDefault="00054D4C" w:rsidP="00C736D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N2071</w:t>
            </w:r>
          </w:p>
        </w:tc>
        <w:tc>
          <w:tcPr>
            <w:tcW w:w="3226" w:type="dxa"/>
            <w:tcMar>
              <w:left w:w="58" w:type="dxa"/>
              <w:right w:w="58" w:type="dxa"/>
            </w:tcMar>
          </w:tcPr>
          <w:p w14:paraId="33EE7B0C" w14:textId="77777777" w:rsidR="00C736D5" w:rsidRPr="00F670B5" w:rsidRDefault="00C736D5" w:rsidP="00C736D5">
            <w:pPr>
              <w:widowControl w:val="0"/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Did the water break before labo</w:t>
            </w:r>
            <w:r w:rsidR="00D77ECE"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r</w:t>
            </w: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 xml:space="preserve"> or during labor?</w:t>
            </w:r>
          </w:p>
          <w:p w14:paraId="5EF34995" w14:textId="77777777" w:rsidR="00C736D5" w:rsidRPr="00F670B5" w:rsidRDefault="00C736D5" w:rsidP="00C736D5">
            <w:pPr>
              <w:widowControl w:val="0"/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</w:p>
          <w:p w14:paraId="365ACB3F" w14:textId="77777777" w:rsidR="00C736D5" w:rsidRPr="00F670B5" w:rsidRDefault="00C736D5" w:rsidP="00C736D5">
            <w:pPr>
              <w:widowControl w:val="0"/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/>
                <w:iCs/>
                <w:noProof/>
                <w:sz w:val="18"/>
                <w:szCs w:val="18"/>
                <w:lang w:bidi="hi-IN"/>
              </w:rPr>
              <w:t>Note: Labor begins when contractions are</w:t>
            </w:r>
            <w:r w:rsidR="004C3A7C" w:rsidRPr="00F670B5">
              <w:rPr>
                <w:rFonts w:ascii="Arial" w:eastAsia="Times New Roman" w:hAnsi="Arial"/>
                <w:i/>
                <w:iCs/>
                <w:noProof/>
                <w:sz w:val="18"/>
                <w:szCs w:val="18"/>
                <w:lang w:bidi="hi-IN"/>
              </w:rPr>
              <w:t xml:space="preserve"> no more than 20 minutes apart.</w:t>
            </w:r>
          </w:p>
        </w:tc>
        <w:tc>
          <w:tcPr>
            <w:tcW w:w="3600" w:type="dxa"/>
          </w:tcPr>
          <w:p w14:paraId="5433FBDD" w14:textId="77777777" w:rsidR="00C736D5" w:rsidRPr="00F670B5" w:rsidRDefault="00C736D5" w:rsidP="00C50D55">
            <w:pPr>
              <w:pStyle w:val="2AutoList4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Before</w:t>
            </w:r>
          </w:p>
          <w:p w14:paraId="69522E2A" w14:textId="77777777" w:rsidR="00C736D5" w:rsidRPr="00F670B5" w:rsidRDefault="00C736D5" w:rsidP="00C50D55">
            <w:pPr>
              <w:pStyle w:val="2AutoList4"/>
              <w:numPr>
                <w:ilvl w:val="0"/>
                <w:numId w:val="10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During</w:t>
            </w:r>
          </w:p>
          <w:p w14:paraId="57FE6196" w14:textId="77777777" w:rsidR="00C736D5" w:rsidRDefault="00C736D5" w:rsidP="00C60C6A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9.</w:t>
            </w:r>
            <w:r w:rsidRPr="00F670B5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  <w:p w14:paraId="10C1FC25" w14:textId="753B13AE" w:rsidR="004E52C3" w:rsidRPr="00F670B5" w:rsidRDefault="002411A5" w:rsidP="00C60C6A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4E52C3">
              <w:rPr>
                <w:rFonts w:ascii="Arial" w:hAnsi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7CF2C6B8" w14:textId="766EECB0" w:rsidR="00C736D5" w:rsidRPr="00F670B5" w:rsidRDefault="00C736D5" w:rsidP="00A65F1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4E52C3" w:rsidRPr="004E52C3"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A5632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A56327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054D4C" w:rsidRPr="00A56327">
              <w:rPr>
                <w:rFonts w:ascii="Arial" w:hAnsi="Arial"/>
                <w:b/>
                <w:bCs/>
                <w:i/>
                <w:sz w:val="18"/>
                <w:szCs w:val="18"/>
              </w:rPr>
              <w:t>N2073</w:t>
            </w:r>
          </w:p>
        </w:tc>
      </w:tr>
      <w:tr w:rsidR="000B50E8" w:rsidRPr="00F670B5" w14:paraId="1FB5641B" w14:textId="77777777" w:rsidTr="006367A0">
        <w:trPr>
          <w:cantSplit/>
          <w:trHeight w:val="530"/>
        </w:trPr>
        <w:tc>
          <w:tcPr>
            <w:tcW w:w="82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3334A9" w14:textId="2116670A" w:rsidR="00AC25B5" w:rsidRPr="00F61A77" w:rsidRDefault="00054D4C" w:rsidP="00AC25B5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N2072</w:t>
            </w:r>
          </w:p>
        </w:tc>
        <w:tc>
          <w:tcPr>
            <w:tcW w:w="6826" w:type="dxa"/>
            <w:gridSpan w:val="2"/>
          </w:tcPr>
          <w:p w14:paraId="0077FE95" w14:textId="77777777" w:rsidR="00AC25B5" w:rsidRPr="00F670B5" w:rsidRDefault="00AC25B5" w:rsidP="00C60C6A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 xml:space="preserve">How </w:t>
            </w:r>
            <w:r w:rsidR="00F43C9B" w:rsidRPr="00F670B5">
              <w:rPr>
                <w:rFonts w:ascii="Arial" w:hAnsi="Arial"/>
                <w:sz w:val="18"/>
                <w:szCs w:val="18"/>
              </w:rPr>
              <w:t>many hours</w:t>
            </w:r>
            <w:r w:rsidRPr="00F670B5">
              <w:rPr>
                <w:rFonts w:ascii="Arial" w:hAnsi="Arial"/>
                <w:sz w:val="18"/>
                <w:szCs w:val="18"/>
              </w:rPr>
              <w:t xml:space="preserve"> before labor did the water break?</w:t>
            </w:r>
          </w:p>
          <w:p w14:paraId="166E3CAC" w14:textId="77777777" w:rsidR="00AC25B5" w:rsidRPr="00F670B5" w:rsidRDefault="00AC25B5" w:rsidP="00C60C6A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1E1A6236" w14:textId="77777777" w:rsidR="00AC25B5" w:rsidRPr="00F670B5" w:rsidRDefault="00AC25B5" w:rsidP="00AC25B5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Record “24” if 1 day or more.</w:t>
            </w:r>
          </w:p>
        </w:tc>
        <w:tc>
          <w:tcPr>
            <w:tcW w:w="3062" w:type="dxa"/>
            <w:vAlign w:val="center"/>
          </w:tcPr>
          <w:p w14:paraId="75367AC8" w14:textId="77777777" w:rsidR="00AC25B5" w:rsidRPr="00F670B5" w:rsidRDefault="00AC25B5" w:rsidP="00AC25B5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Hours</w:t>
            </w:r>
          </w:p>
          <w:p w14:paraId="461145F3" w14:textId="77777777" w:rsidR="00AC25B5" w:rsidRPr="00F670B5" w:rsidRDefault="00AC25B5" w:rsidP="00AC25B5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F43C9B" w:rsidRPr="00F670B5" w14:paraId="1D088793" w14:textId="77777777" w:rsidTr="006367A0">
        <w:trPr>
          <w:cantSplit/>
          <w:trHeight w:val="350"/>
        </w:trPr>
        <w:tc>
          <w:tcPr>
            <w:tcW w:w="82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F69C90" w14:textId="3D878F0D" w:rsidR="00625C0D" w:rsidRDefault="00054D4C" w:rsidP="00E12E9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N2073</w:t>
            </w:r>
            <w:r w:rsidR="00F71CBF" w:rsidRPr="00F71CBF" w:rsidDel="004A75BB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 xml:space="preserve"> </w:t>
            </w:r>
          </w:p>
          <w:p w14:paraId="6877D7E8" w14:textId="77777777" w:rsidR="00625C0D" w:rsidRDefault="00625C0D" w:rsidP="00E12E9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</w:p>
          <w:p w14:paraId="5970418F" w14:textId="130957BE" w:rsidR="00E907E5" w:rsidRPr="00F61A77" w:rsidRDefault="00BA3D7F" w:rsidP="00E12E9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F61A77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</w:t>
            </w:r>
            <w:r w:rsidR="00E907E5" w:rsidRPr="00F61A77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10383</w:t>
            </w:r>
            <w:r w:rsidRPr="00F61A77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26" w:type="dxa"/>
            <w:tcMar>
              <w:left w:w="58" w:type="dxa"/>
              <w:right w:w="58" w:type="dxa"/>
            </w:tcMar>
          </w:tcPr>
          <w:p w14:paraId="428FFDBD" w14:textId="77777777" w:rsidR="00F43C9B" w:rsidRPr="00F670B5" w:rsidRDefault="00F43C9B" w:rsidP="00E12E9B">
            <w:pPr>
              <w:widowControl w:val="0"/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Was the baby born 24 hours or more after the water broke</w:t>
            </w:r>
            <w:r w:rsidR="00DF0165"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?</w:t>
            </w:r>
          </w:p>
          <w:p w14:paraId="29061FFE" w14:textId="77777777" w:rsidR="00ED0CC5" w:rsidRPr="00F670B5" w:rsidRDefault="00ED0CC5" w:rsidP="00E12E9B">
            <w:pPr>
              <w:widowControl w:val="0"/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</w:p>
          <w:p w14:paraId="6B060F10" w14:textId="36558A07" w:rsidR="00C40AD9" w:rsidRPr="00054D4C" w:rsidRDefault="00C40AD9" w:rsidP="00054D4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627CD711" w14:textId="77777777" w:rsidR="00F43C9B" w:rsidRPr="00F670B5" w:rsidRDefault="00F43C9B" w:rsidP="00C50D55">
            <w:pPr>
              <w:pStyle w:val="2AutoList4"/>
              <w:numPr>
                <w:ilvl w:val="0"/>
                <w:numId w:val="80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300" w:hanging="30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Yes</w:t>
            </w:r>
          </w:p>
          <w:p w14:paraId="6A53838F" w14:textId="77777777" w:rsidR="00F43C9B" w:rsidRPr="00F670B5" w:rsidRDefault="00F43C9B" w:rsidP="00C50D55">
            <w:pPr>
              <w:pStyle w:val="2AutoList4"/>
              <w:numPr>
                <w:ilvl w:val="0"/>
                <w:numId w:val="80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No</w:t>
            </w:r>
          </w:p>
          <w:p w14:paraId="079BACD6" w14:textId="77777777" w:rsidR="00F43C9B" w:rsidRDefault="00F43C9B" w:rsidP="00E12E9B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9.</w:t>
            </w:r>
            <w:r w:rsidRPr="00F670B5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  <w:p w14:paraId="20EB03BB" w14:textId="187B21FD" w:rsidR="004E52C3" w:rsidRPr="00F670B5" w:rsidRDefault="002411A5" w:rsidP="00E12E9B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4E52C3">
              <w:rPr>
                <w:rFonts w:ascii="Arial" w:hAnsi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72FADD4B" w14:textId="77777777" w:rsidR="00F43C9B" w:rsidRPr="00F670B5" w:rsidRDefault="00F43C9B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A82AEC" w:rsidRPr="00F670B5" w14:paraId="537E38F7" w14:textId="77777777" w:rsidTr="006367A0">
        <w:trPr>
          <w:cantSplit/>
          <w:trHeight w:val="458"/>
        </w:trPr>
        <w:tc>
          <w:tcPr>
            <w:tcW w:w="82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88FA57" w14:textId="659D7A7D" w:rsidR="00625C0D" w:rsidRDefault="00054D4C" w:rsidP="00C60C6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N2074</w:t>
            </w:r>
          </w:p>
          <w:p w14:paraId="6102971F" w14:textId="77777777" w:rsidR="00625C0D" w:rsidRDefault="00625C0D" w:rsidP="00C60C6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</w:p>
          <w:p w14:paraId="71BBF844" w14:textId="2ADFA67B" w:rsidR="00E907E5" w:rsidRPr="00F61A77" w:rsidRDefault="00BA3D7F" w:rsidP="00C60C6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F61A77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</w:t>
            </w:r>
            <w:r w:rsidR="00E907E5" w:rsidRPr="00F61A77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10385</w:t>
            </w:r>
            <w:r w:rsidRPr="00F61A77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26" w:type="dxa"/>
            <w:tcMar>
              <w:left w:w="58" w:type="dxa"/>
              <w:right w:w="58" w:type="dxa"/>
            </w:tcMar>
          </w:tcPr>
          <w:p w14:paraId="53303AD1" w14:textId="77777777" w:rsidR="0035427F" w:rsidRPr="005803F6" w:rsidRDefault="0035427F" w:rsidP="00C60C6A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5803F6">
              <w:rPr>
                <w:rFonts w:ascii="Arial" w:eastAsia="Times New Roman" w:hAnsi="Arial"/>
                <w:snapToGrid w:val="0"/>
                <w:sz w:val="18"/>
                <w:szCs w:val="18"/>
              </w:rPr>
              <w:t>What was the color of the liquor when the water broke?</w:t>
            </w:r>
          </w:p>
        </w:tc>
        <w:tc>
          <w:tcPr>
            <w:tcW w:w="3600" w:type="dxa"/>
          </w:tcPr>
          <w:p w14:paraId="3DF62F75" w14:textId="77777777" w:rsidR="0035427F" w:rsidRPr="00F670B5" w:rsidRDefault="0035427F" w:rsidP="00C50D55">
            <w:pPr>
              <w:pStyle w:val="2AutoList4"/>
              <w:numPr>
                <w:ilvl w:val="0"/>
                <w:numId w:val="11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Green or brown</w:t>
            </w:r>
          </w:p>
          <w:p w14:paraId="28876C0E" w14:textId="77777777" w:rsidR="007B5ED7" w:rsidRPr="00F670B5" w:rsidRDefault="0035427F" w:rsidP="00C50D55">
            <w:pPr>
              <w:pStyle w:val="2AutoList4"/>
              <w:numPr>
                <w:ilvl w:val="0"/>
                <w:numId w:val="11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Clear (normal)</w:t>
            </w:r>
          </w:p>
          <w:p w14:paraId="6E4912AD" w14:textId="77777777" w:rsidR="007B5ED7" w:rsidRPr="00F670B5" w:rsidRDefault="007B5ED7" w:rsidP="00C50D55">
            <w:pPr>
              <w:pStyle w:val="2AutoList4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02"/>
                <w:tab w:val="right" w:leader="dot" w:pos="3453"/>
                <w:tab w:val="left" w:pos="6480"/>
                <w:tab w:val="left" w:pos="7200"/>
                <w:tab w:val="left" w:pos="7920"/>
                <w:tab w:val="left" w:pos="8640"/>
              </w:tabs>
              <w:ind w:left="202" w:hanging="202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 xml:space="preserve">Other </w:t>
            </w:r>
            <w:r w:rsidRPr="00F670B5">
              <w:rPr>
                <w:rFonts w:ascii="Arial" w:hAnsi="Arial"/>
                <w:i/>
                <w:sz w:val="18"/>
                <w:szCs w:val="18"/>
              </w:rPr>
              <w:t>(specify)</w:t>
            </w:r>
            <w:r w:rsidRPr="00F670B5">
              <w:rPr>
                <w:rFonts w:ascii="Arial" w:hAnsi="Arial"/>
                <w:i/>
                <w:sz w:val="18"/>
                <w:szCs w:val="18"/>
              </w:rPr>
              <w:tab/>
            </w:r>
          </w:p>
          <w:p w14:paraId="32DBF2A3" w14:textId="77777777" w:rsidR="0035427F" w:rsidRDefault="0035427F" w:rsidP="00C60C6A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9.</w:t>
            </w:r>
            <w:r w:rsidRPr="00F670B5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  <w:p w14:paraId="045E5C88" w14:textId="46D398BD" w:rsidR="004E52C3" w:rsidRPr="00F670B5" w:rsidRDefault="002411A5" w:rsidP="00C60C6A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4E52C3">
              <w:rPr>
                <w:rFonts w:ascii="Arial" w:hAnsi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33106D40" w14:textId="77777777" w:rsidR="0035427F" w:rsidRPr="00F670B5" w:rsidRDefault="0035427F" w:rsidP="00C60C6A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  <w:p w14:paraId="183C11A9" w14:textId="77777777" w:rsidR="007B5ED7" w:rsidRPr="00F670B5" w:rsidRDefault="007B5ED7" w:rsidP="00C60C6A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18"/>
                <w:szCs w:val="18"/>
              </w:rPr>
              <w:t>____________________________</w:t>
            </w:r>
          </w:p>
        </w:tc>
      </w:tr>
      <w:tr w:rsidR="00A82AEC" w:rsidRPr="00F670B5" w14:paraId="6E6475CA" w14:textId="77777777" w:rsidTr="006367A0">
        <w:trPr>
          <w:cantSplit/>
          <w:trHeight w:val="458"/>
        </w:trPr>
        <w:tc>
          <w:tcPr>
            <w:tcW w:w="82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4A242D" w14:textId="4972BCE0" w:rsidR="00625C0D" w:rsidRDefault="00054D4C" w:rsidP="005C477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N2075</w:t>
            </w:r>
            <w:r w:rsidR="00F71CBF" w:rsidRPr="00F71CBF" w:rsidDel="004A75BB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 xml:space="preserve"> </w:t>
            </w:r>
          </w:p>
          <w:p w14:paraId="5E58E7F1" w14:textId="77777777" w:rsidR="00625C0D" w:rsidRDefault="00625C0D" w:rsidP="005C477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</w:p>
          <w:p w14:paraId="694C0A87" w14:textId="7D7A77F5" w:rsidR="00E907E5" w:rsidRPr="00F61A77" w:rsidRDefault="00BA3D7F" w:rsidP="005C477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F61A77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</w:t>
            </w:r>
            <w:r w:rsidR="00E907E5" w:rsidRPr="00F61A77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10384</w:t>
            </w:r>
            <w:r w:rsidRPr="00F61A77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26" w:type="dxa"/>
            <w:tcMar>
              <w:left w:w="58" w:type="dxa"/>
              <w:right w:w="58" w:type="dxa"/>
            </w:tcMar>
          </w:tcPr>
          <w:p w14:paraId="253CC4BF" w14:textId="77777777" w:rsidR="005C477B" w:rsidRPr="005803F6" w:rsidRDefault="005C477B" w:rsidP="005C477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5803F6">
              <w:rPr>
                <w:rFonts w:ascii="Arial" w:eastAsia="Times New Roman" w:hAnsi="Arial"/>
                <w:snapToGrid w:val="0"/>
                <w:sz w:val="18"/>
                <w:szCs w:val="18"/>
              </w:rPr>
              <w:t>Was the liquor foul smelling?</w:t>
            </w:r>
          </w:p>
        </w:tc>
        <w:tc>
          <w:tcPr>
            <w:tcW w:w="3600" w:type="dxa"/>
          </w:tcPr>
          <w:p w14:paraId="275495DA" w14:textId="77777777" w:rsidR="005C477B" w:rsidRPr="00F670B5" w:rsidRDefault="005C477B" w:rsidP="00C50D55">
            <w:pPr>
              <w:pStyle w:val="2AutoList4"/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Yes</w:t>
            </w:r>
          </w:p>
          <w:p w14:paraId="73058417" w14:textId="77777777" w:rsidR="005C477B" w:rsidRPr="00F670B5" w:rsidRDefault="005C477B" w:rsidP="00C50D55">
            <w:pPr>
              <w:pStyle w:val="2AutoList4"/>
              <w:numPr>
                <w:ilvl w:val="0"/>
                <w:numId w:val="13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No</w:t>
            </w:r>
          </w:p>
          <w:p w14:paraId="63B6A7C0" w14:textId="77777777" w:rsidR="005C477B" w:rsidRDefault="005C477B" w:rsidP="00C60C6A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9.</w:t>
            </w:r>
            <w:r w:rsidRPr="00F670B5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  <w:p w14:paraId="35A95387" w14:textId="3E975C7B" w:rsidR="004E52C3" w:rsidRPr="00F670B5" w:rsidRDefault="002411A5" w:rsidP="00C60C6A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4E52C3">
              <w:rPr>
                <w:rFonts w:ascii="Arial" w:hAnsi="Arial"/>
                <w:sz w:val="18"/>
                <w:szCs w:val="18"/>
              </w:rPr>
              <w:t>. Refused to answer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14:paraId="3BF62E8C" w14:textId="77777777" w:rsidR="005C477B" w:rsidRPr="00F670B5" w:rsidRDefault="005C477B" w:rsidP="00C60C6A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AC7B70" w:rsidRPr="00A12BFA" w14:paraId="27E04066" w14:textId="77777777" w:rsidTr="00352AF3">
        <w:trPr>
          <w:cantSplit/>
          <w:trHeight w:val="134"/>
        </w:trPr>
        <w:tc>
          <w:tcPr>
            <w:tcW w:w="10711" w:type="dxa"/>
            <w:gridSpan w:val="4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07CAC9" w14:textId="0A9CEFCF" w:rsidR="008C5C5E" w:rsidRPr="00A12BFA" w:rsidRDefault="00AC7B70" w:rsidP="008C5C5E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 w:rsidRPr="00A12BFA">
              <w:rPr>
                <w:rFonts w:ascii="Arial" w:hAnsi="Arial"/>
                <w:b/>
                <w:bCs/>
                <w:i/>
                <w:sz w:val="20"/>
                <w:szCs w:val="20"/>
              </w:rPr>
              <w:t>Inst_</w:t>
            </w:r>
            <w:r w:rsidR="00343143">
              <w:rPr>
                <w:rFonts w:ascii="Arial" w:hAnsi="Arial"/>
                <w:b/>
                <w:bCs/>
                <w:i/>
                <w:sz w:val="20"/>
                <w:szCs w:val="20"/>
              </w:rPr>
              <w:t>3</w:t>
            </w:r>
            <w:r w:rsidRPr="009C4BEB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: </w:t>
            </w:r>
            <w:r w:rsidR="00AF79BE" w:rsidRPr="009C4BEB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If </w:t>
            </w:r>
            <w:r w:rsidR="00CB242E" w:rsidRPr="009C4BEB">
              <w:rPr>
                <w:rFonts w:ascii="Arial" w:hAnsi="Arial"/>
                <w:b/>
                <w:bCs/>
                <w:i/>
                <w:sz w:val="20"/>
                <w:szCs w:val="20"/>
              </w:rPr>
              <w:t>N</w:t>
            </w:r>
            <w:r w:rsidR="00991FCA" w:rsidRPr="009C4BEB">
              <w:rPr>
                <w:rFonts w:ascii="Arial" w:hAnsi="Arial"/>
                <w:b/>
                <w:bCs/>
                <w:i/>
                <w:sz w:val="20"/>
                <w:szCs w:val="20"/>
              </w:rPr>
              <w:t>2</w:t>
            </w:r>
            <w:r w:rsidR="00CB242E" w:rsidRPr="009C4BEB">
              <w:rPr>
                <w:rFonts w:ascii="Arial" w:hAnsi="Arial"/>
                <w:b/>
                <w:bCs/>
                <w:i/>
                <w:sz w:val="20"/>
                <w:szCs w:val="20"/>
              </w:rPr>
              <w:t>0</w:t>
            </w:r>
            <w:r w:rsidR="00991FCA" w:rsidRPr="009C4BEB">
              <w:rPr>
                <w:rFonts w:ascii="Arial" w:hAnsi="Arial"/>
                <w:b/>
                <w:bCs/>
                <w:i/>
                <w:sz w:val="20"/>
                <w:szCs w:val="20"/>
              </w:rPr>
              <w:t>06</w:t>
            </w:r>
            <w:r w:rsidRPr="009C4BEB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= 99</w:t>
            </w:r>
            <w:r w:rsidR="008C5C5E" w:rsidRPr="00A12BFA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(Delivery place not known) or </w:t>
            </w:r>
          </w:p>
          <w:p w14:paraId="08FB3300" w14:textId="6AE531C1" w:rsidR="00AC7B70" w:rsidRPr="00A12BFA" w:rsidRDefault="00CB242E" w:rsidP="00025D29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N</w:t>
            </w:r>
            <w:r w:rsidR="00991FCA" w:rsidRPr="00991FCA">
              <w:rPr>
                <w:rFonts w:ascii="Arial" w:hAnsi="Arial"/>
                <w:b/>
                <w:bCs/>
                <w:i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>0</w:t>
            </w:r>
            <w:r w:rsidR="00991FCA" w:rsidRPr="00991FCA">
              <w:rPr>
                <w:rFonts w:ascii="Arial" w:hAnsi="Arial"/>
                <w:b/>
                <w:bCs/>
                <w:i/>
                <w:sz w:val="20"/>
                <w:szCs w:val="20"/>
              </w:rPr>
              <w:t>06</w:t>
            </w:r>
            <w:r w:rsidR="008C5C5E" w:rsidRPr="00A12BFA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= 1, 2 (Home delivery) </w:t>
            </w:r>
            <w:r w:rsidR="008C5C5E" w:rsidRPr="00A12BFA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and</w:t>
            </w:r>
            <w:r w:rsidR="008C5C5E" w:rsidRPr="00A12BFA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</w:t>
            </w:r>
            <w:r w:rsidR="001421CE">
              <w:rPr>
                <w:rFonts w:ascii="Arial" w:hAnsi="Arial"/>
                <w:b/>
                <w:bCs/>
                <w:i/>
                <w:sz w:val="20"/>
                <w:szCs w:val="20"/>
              </w:rPr>
              <w:t>N2008</w:t>
            </w:r>
            <w:r w:rsidR="008C5C5E" w:rsidRPr="00A12BFA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= 9 (Delivery attendant not known) </w:t>
            </w:r>
            <w:r w:rsidR="00AC7B70" w:rsidRPr="00A12BF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→</w:t>
            </w:r>
            <w:r w:rsidR="00AC7B70" w:rsidRPr="00A12BFA"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</w:t>
            </w:r>
            <w:r w:rsidR="00025D29">
              <w:rPr>
                <w:rFonts w:ascii="Arial" w:hAnsi="Arial"/>
                <w:b/>
                <w:bCs/>
                <w:i/>
                <w:sz w:val="20"/>
                <w:szCs w:val="20"/>
              </w:rPr>
              <w:t>N</w:t>
            </w:r>
            <w:r w:rsidR="001629AB" w:rsidRPr="001629AB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991FCA" w:rsidRPr="001629AB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1629AB" w:rsidRPr="001629AB">
              <w:rPr>
                <w:rFonts w:ascii="Arial" w:hAnsi="Arial"/>
                <w:b/>
                <w:bCs/>
                <w:i/>
                <w:sz w:val="20"/>
                <w:szCs w:val="20"/>
                <w:u w:val="single"/>
              </w:rPr>
              <w:t>80</w:t>
            </w:r>
          </w:p>
        </w:tc>
      </w:tr>
      <w:tr w:rsidR="00AC7B70" w:rsidRPr="00A12BFA" w14:paraId="3E691418" w14:textId="77777777" w:rsidTr="00352AF3">
        <w:trPr>
          <w:cantSplit/>
          <w:trHeight w:val="386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1341C6" w14:textId="5C8B6DDA" w:rsidR="00AC7B70" w:rsidRPr="005031F9" w:rsidRDefault="001629AB" w:rsidP="001629A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N2076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ACF3607" w14:textId="77777777" w:rsidR="00AC7B70" w:rsidRPr="00A12BFA" w:rsidRDefault="00AC7B70" w:rsidP="000C5D6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12BFA">
              <w:rPr>
                <w:rFonts w:ascii="Arial" w:hAnsi="Arial"/>
                <w:sz w:val="18"/>
                <w:szCs w:val="18"/>
              </w:rPr>
              <w:t>Earlier, you told me that the baby was delivered at &lt;DELIVERY PLACE&gt;.</w:t>
            </w:r>
            <w:r w:rsidR="000C5D6E" w:rsidRPr="00A12BFA">
              <w:rPr>
                <w:rFonts w:ascii="Arial" w:hAnsi="Arial"/>
                <w:sz w:val="18"/>
                <w:szCs w:val="18"/>
              </w:rPr>
              <w:t xml:space="preserve"> </w:t>
            </w:r>
            <w:r w:rsidRPr="00A12BFA">
              <w:rPr>
                <w:rFonts w:ascii="Arial" w:hAnsi="Arial"/>
                <w:sz w:val="18"/>
                <w:szCs w:val="18"/>
              </w:rPr>
              <w:t xml:space="preserve">Who decided that </w:t>
            </w:r>
            <w:r w:rsidR="000C5D6E" w:rsidRPr="00A12BFA">
              <w:rPr>
                <w:rFonts w:ascii="Arial" w:hAnsi="Arial"/>
                <w:sz w:val="18"/>
                <w:szCs w:val="18"/>
              </w:rPr>
              <w:t xml:space="preserve">(this / a health provider or facility) was the right place to </w:t>
            </w:r>
            <w:r w:rsidR="00413480" w:rsidRPr="00A12BFA">
              <w:rPr>
                <w:rFonts w:ascii="Arial" w:hAnsi="Arial"/>
                <w:sz w:val="18"/>
                <w:szCs w:val="18"/>
              </w:rPr>
              <w:t>deliver</w:t>
            </w:r>
            <w:r w:rsidRPr="00A12BFA">
              <w:rPr>
                <w:rFonts w:ascii="Arial" w:hAnsi="Arial"/>
                <w:sz w:val="18"/>
                <w:szCs w:val="18"/>
              </w:rPr>
              <w:t xml:space="preserve"> the baby?</w:t>
            </w:r>
          </w:p>
          <w:p w14:paraId="3A587001" w14:textId="77777777" w:rsidR="000C5D6E" w:rsidRPr="00A12BFA" w:rsidRDefault="000C5D6E" w:rsidP="00097817">
            <w:pPr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6DCD9873" w14:textId="1D790F6E" w:rsidR="00097817" w:rsidRPr="00A12BFA" w:rsidRDefault="000C5D6E" w:rsidP="00097817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A12BFA">
              <w:rPr>
                <w:rFonts w:ascii="Arial" w:hAnsi="Arial"/>
                <w:i/>
                <w:sz w:val="18"/>
                <w:szCs w:val="18"/>
              </w:rPr>
              <w:t>If she deliver</w:t>
            </w:r>
            <w:r w:rsidR="00A109C6" w:rsidRPr="00A12BFA">
              <w:rPr>
                <w:rFonts w:ascii="Arial" w:hAnsi="Arial"/>
                <w:i/>
                <w:sz w:val="18"/>
                <w:szCs w:val="18"/>
              </w:rPr>
              <w:t>ed with</w:t>
            </w:r>
            <w:r w:rsidRPr="00A12BFA">
              <w:rPr>
                <w:rFonts w:ascii="Arial" w:hAnsi="Arial"/>
                <w:i/>
                <w:sz w:val="18"/>
                <w:szCs w:val="18"/>
              </w:rPr>
              <w:t xml:space="preserve"> or was on route to a health provider or facility (</w:t>
            </w:r>
            <w:r w:rsidR="004B4299">
              <w:rPr>
                <w:rFonts w:ascii="Arial" w:hAnsi="Arial"/>
                <w:i/>
                <w:sz w:val="18"/>
                <w:szCs w:val="18"/>
              </w:rPr>
              <w:t>N20</w:t>
            </w:r>
            <w:r w:rsidR="00991FCA" w:rsidRPr="00991FCA">
              <w:rPr>
                <w:rFonts w:ascii="Arial" w:hAnsi="Arial"/>
                <w:i/>
                <w:sz w:val="18"/>
                <w:szCs w:val="18"/>
              </w:rPr>
              <w:t>06</w:t>
            </w:r>
            <w:r w:rsidR="008A5DE6" w:rsidRPr="00A12BFA">
              <w:rPr>
                <w:rFonts w:ascii="Arial" w:hAnsi="Arial"/>
                <w:i/>
                <w:sz w:val="18"/>
                <w:szCs w:val="18"/>
              </w:rPr>
              <w:t xml:space="preserve">=3-11 or </w:t>
            </w:r>
            <w:r w:rsidR="004B4299">
              <w:rPr>
                <w:rFonts w:ascii="Arial" w:hAnsi="Arial"/>
                <w:i/>
                <w:sz w:val="18"/>
                <w:szCs w:val="18"/>
              </w:rPr>
              <w:t>N20</w:t>
            </w:r>
            <w:r w:rsidR="00991FCA" w:rsidRPr="00991FCA">
              <w:rPr>
                <w:rFonts w:ascii="Arial" w:hAnsi="Arial"/>
                <w:i/>
                <w:sz w:val="18"/>
                <w:szCs w:val="18"/>
              </w:rPr>
              <w:t>06</w:t>
            </w:r>
            <w:r w:rsidR="008A5DE6" w:rsidRPr="00A12BFA">
              <w:rPr>
                <w:rFonts w:ascii="Arial" w:hAnsi="Arial"/>
                <w:i/>
                <w:sz w:val="18"/>
                <w:szCs w:val="18"/>
              </w:rPr>
              <w:t xml:space="preserve">=1-2 </w:t>
            </w:r>
            <w:r w:rsidR="008A5DE6" w:rsidRPr="00A12BFA">
              <w:rPr>
                <w:rFonts w:ascii="Arial" w:hAnsi="Arial"/>
                <w:i/>
                <w:sz w:val="18"/>
                <w:szCs w:val="18"/>
                <w:u w:val="single"/>
              </w:rPr>
              <w:t>and</w:t>
            </w:r>
            <w:r w:rsidR="008A5DE6" w:rsidRPr="00A12BFA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1421CE">
              <w:rPr>
                <w:rFonts w:ascii="Arial" w:hAnsi="Arial"/>
                <w:i/>
                <w:sz w:val="18"/>
                <w:szCs w:val="18"/>
              </w:rPr>
              <w:t>N2008</w:t>
            </w:r>
            <w:r w:rsidR="008A5DE6" w:rsidRPr="00A12BFA">
              <w:rPr>
                <w:rFonts w:ascii="Arial" w:hAnsi="Arial"/>
                <w:i/>
                <w:sz w:val="18"/>
                <w:szCs w:val="18"/>
              </w:rPr>
              <w:t>=1-3</w:t>
            </w:r>
            <w:r w:rsidRPr="00A12BFA">
              <w:rPr>
                <w:rFonts w:ascii="Arial" w:hAnsi="Arial"/>
                <w:i/>
                <w:sz w:val="18"/>
                <w:szCs w:val="18"/>
              </w:rPr>
              <w:t>)</w:t>
            </w:r>
            <w:r w:rsidR="00097817" w:rsidRPr="00A12BFA">
              <w:rPr>
                <w:rFonts w:ascii="Arial" w:hAnsi="Arial"/>
                <w:i/>
                <w:sz w:val="18"/>
                <w:szCs w:val="18"/>
              </w:rPr>
              <w:t>,</w:t>
            </w:r>
            <w:r w:rsidR="00A109C6" w:rsidRPr="00A12BFA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097817" w:rsidRPr="00A12BFA">
              <w:rPr>
                <w:rFonts w:ascii="Arial" w:hAnsi="Arial"/>
                <w:i/>
                <w:sz w:val="18"/>
                <w:szCs w:val="18"/>
              </w:rPr>
              <w:t>read:</w:t>
            </w:r>
            <w:r w:rsidR="00A109C6" w:rsidRPr="00A12BFA">
              <w:rPr>
                <w:rFonts w:ascii="Arial" w:hAnsi="Arial"/>
                <w:sz w:val="18"/>
                <w:szCs w:val="18"/>
              </w:rPr>
              <w:t xml:space="preserve"> “…a health provider or facility…”</w:t>
            </w:r>
            <w:r w:rsidR="00097817" w:rsidRPr="00A12BFA">
              <w:rPr>
                <w:rFonts w:ascii="Arial" w:hAnsi="Arial"/>
                <w:sz w:val="18"/>
                <w:szCs w:val="18"/>
              </w:rPr>
              <w:t>?</w:t>
            </w:r>
          </w:p>
          <w:p w14:paraId="035E5590" w14:textId="77777777" w:rsidR="00097817" w:rsidRPr="00A12BFA" w:rsidRDefault="00097817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5052A70" w14:textId="77777777" w:rsidR="00AC7B70" w:rsidRPr="00A12BFA" w:rsidRDefault="00AC7B70" w:rsidP="005067F4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/>
                <w:iCs/>
                <w:sz w:val="18"/>
                <w:szCs w:val="18"/>
              </w:rPr>
              <w:t>Record the one main decision maker, or the mother and her husband/partner jointly (3).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239DC36" w14:textId="77777777" w:rsidR="00AC7B70" w:rsidRPr="00A12BFA" w:rsidRDefault="00AC7B70" w:rsidP="00C50D55">
            <w:pPr>
              <w:pStyle w:val="2AutoList4"/>
              <w:numPr>
                <w:ilvl w:val="0"/>
                <w:numId w:val="259"/>
              </w:numPr>
              <w:tabs>
                <w:tab w:val="left" w:pos="29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2BFA">
              <w:rPr>
                <w:rFonts w:ascii="Arial" w:hAnsi="Arial" w:cs="Arial"/>
                <w:sz w:val="18"/>
                <w:szCs w:val="18"/>
              </w:rPr>
              <w:t xml:space="preserve">The woman, herself </w:t>
            </w:r>
          </w:p>
          <w:p w14:paraId="40C1CF12" w14:textId="77777777" w:rsidR="00AC7B70" w:rsidRPr="00A12BFA" w:rsidRDefault="00AC7B70" w:rsidP="00C50D55">
            <w:pPr>
              <w:pStyle w:val="2AutoList4"/>
              <w:numPr>
                <w:ilvl w:val="0"/>
                <w:numId w:val="259"/>
              </w:numPr>
              <w:tabs>
                <w:tab w:val="left" w:pos="29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2BFA">
              <w:rPr>
                <w:rFonts w:ascii="Arial" w:hAnsi="Arial" w:cs="Arial"/>
                <w:sz w:val="18"/>
                <w:szCs w:val="18"/>
              </w:rPr>
              <w:t xml:space="preserve">Her husband/partner </w:t>
            </w:r>
          </w:p>
          <w:p w14:paraId="6631BC01" w14:textId="77777777" w:rsidR="00AC7B70" w:rsidRPr="00A12BFA" w:rsidRDefault="00AC7B70" w:rsidP="00C50D55">
            <w:pPr>
              <w:pStyle w:val="2AutoList4"/>
              <w:numPr>
                <w:ilvl w:val="0"/>
                <w:numId w:val="259"/>
              </w:numPr>
              <w:tabs>
                <w:tab w:val="left" w:pos="29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2BFA">
              <w:rPr>
                <w:rFonts w:ascii="Arial" w:hAnsi="Arial" w:cs="Arial"/>
                <w:sz w:val="18"/>
                <w:szCs w:val="18"/>
              </w:rPr>
              <w:t>The woman and her husband/partner    jointly</w:t>
            </w:r>
          </w:p>
          <w:p w14:paraId="1D0663BB" w14:textId="77777777" w:rsidR="00AC7B70" w:rsidRPr="00A12BFA" w:rsidRDefault="00AC7B70" w:rsidP="00C50D55">
            <w:pPr>
              <w:pStyle w:val="2AutoList4"/>
              <w:numPr>
                <w:ilvl w:val="0"/>
                <w:numId w:val="259"/>
              </w:numPr>
              <w:tabs>
                <w:tab w:val="left" w:pos="29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2BFA">
              <w:rPr>
                <w:rFonts w:ascii="Arial" w:hAnsi="Arial" w:cs="Arial"/>
                <w:sz w:val="18"/>
                <w:szCs w:val="18"/>
              </w:rPr>
              <w:t>The woman’s mother</w:t>
            </w:r>
          </w:p>
          <w:p w14:paraId="192CCFF5" w14:textId="77777777" w:rsidR="00AC7B70" w:rsidRPr="00A12BFA" w:rsidRDefault="00AC7B70" w:rsidP="00C50D55">
            <w:pPr>
              <w:pStyle w:val="2AutoList4"/>
              <w:numPr>
                <w:ilvl w:val="0"/>
                <w:numId w:val="259"/>
              </w:numPr>
              <w:tabs>
                <w:tab w:val="left" w:pos="29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2BFA">
              <w:rPr>
                <w:rFonts w:ascii="Arial" w:hAnsi="Arial" w:cs="Arial"/>
                <w:sz w:val="18"/>
                <w:szCs w:val="18"/>
              </w:rPr>
              <w:t>The woman’s mother-in-law</w:t>
            </w:r>
          </w:p>
          <w:p w14:paraId="6732A75E" w14:textId="77777777" w:rsidR="00AC7B70" w:rsidRPr="00A12BFA" w:rsidRDefault="00AC7B70" w:rsidP="00C50D55">
            <w:pPr>
              <w:pStyle w:val="2AutoList4"/>
              <w:numPr>
                <w:ilvl w:val="0"/>
                <w:numId w:val="259"/>
              </w:numPr>
              <w:tabs>
                <w:tab w:val="left" w:pos="29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2BFA">
              <w:rPr>
                <w:rFonts w:ascii="Arial" w:hAnsi="Arial" w:cs="Arial"/>
                <w:sz w:val="18"/>
                <w:szCs w:val="18"/>
              </w:rPr>
              <w:t>Someone else (</w:t>
            </w:r>
            <w:r w:rsidRPr="00A12BFA">
              <w:rPr>
                <w:rFonts w:ascii="Arial" w:hAnsi="Arial" w:cs="Arial"/>
                <w:i/>
                <w:sz w:val="18"/>
                <w:szCs w:val="18"/>
              </w:rPr>
              <w:t>specify</w:t>
            </w:r>
            <w:r w:rsidRPr="00A12BF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D4BB849" w14:textId="77777777" w:rsidR="00AC7B70" w:rsidRPr="00A12BFA" w:rsidRDefault="00AC7B70" w:rsidP="00C50D55">
            <w:pPr>
              <w:pStyle w:val="2AutoList4"/>
              <w:numPr>
                <w:ilvl w:val="0"/>
                <w:numId w:val="261"/>
              </w:numPr>
              <w:tabs>
                <w:tab w:val="left" w:pos="29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2BFA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7CE99B03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  <w:p w14:paraId="28ECC1C5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D269D3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329387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B526DA6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BFA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14:paraId="14453759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AC7B70" w:rsidRPr="00A12BFA" w14:paraId="7C8C86BB" w14:textId="77777777" w:rsidTr="00352AF3">
        <w:trPr>
          <w:cantSplit/>
          <w:trHeight w:val="1097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34B07D" w14:textId="56785D6F" w:rsidR="00AC7B70" w:rsidRPr="005031F9" w:rsidRDefault="001629AB" w:rsidP="001629A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N2077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60638818" w14:textId="01284D2D" w:rsidR="00AC7B70" w:rsidRPr="00A12BFA" w:rsidRDefault="008D2FE3" w:rsidP="005067F4">
            <w:pPr>
              <w:spacing w:after="0" w:line="240" w:lineRule="auto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 xml:space="preserve">If she did </w:t>
            </w:r>
            <w:r w:rsidRPr="00A12BFA">
              <w:rPr>
                <w:rFonts w:ascii="Arial" w:hAnsi="Arial"/>
                <w:i/>
                <w:noProof/>
                <w:sz w:val="18"/>
                <w:szCs w:val="18"/>
                <w:u w:val="words"/>
                <w:lang w:bidi="hi-IN"/>
              </w:rPr>
              <w:t xml:space="preserve">not </w:t>
            </w:r>
            <w:r w:rsidR="00183FCE" w:rsidRPr="00A12BFA">
              <w:rPr>
                <w:rFonts w:ascii="Arial" w:hAnsi="Arial"/>
                <w:i/>
                <w:noProof/>
                <w:sz w:val="18"/>
                <w:szCs w:val="18"/>
                <w:u w:val="words"/>
                <w:lang w:bidi="hi-IN"/>
              </w:rPr>
              <w:t xml:space="preserve">deliver or </w:t>
            </w:r>
            <w:r w:rsidR="006C18C2" w:rsidRPr="00A12BFA">
              <w:rPr>
                <w:rFonts w:ascii="Arial" w:hAnsi="Arial"/>
                <w:i/>
                <w:noProof/>
                <w:sz w:val="18"/>
                <w:szCs w:val="18"/>
                <w:u w:val="words"/>
                <w:lang w:bidi="hi-IN"/>
              </w:rPr>
              <w:t>try to</w:t>
            </w:r>
            <w:r w:rsidR="00183FCE" w:rsidRPr="00A12BFA">
              <w:rPr>
                <w:rFonts w:ascii="Arial" w:hAnsi="Arial"/>
                <w:i/>
                <w:noProof/>
                <w:sz w:val="18"/>
                <w:szCs w:val="18"/>
                <w:u w:val="words"/>
                <w:lang w:bidi="hi-IN"/>
              </w:rPr>
              <w:t xml:space="preserve"> </w:t>
            </w:r>
            <w:r w:rsidRPr="00A12BFA">
              <w:rPr>
                <w:rFonts w:ascii="Arial" w:hAnsi="Arial"/>
                <w:i/>
                <w:noProof/>
                <w:sz w:val="18"/>
                <w:szCs w:val="18"/>
                <w:u w:val="words"/>
                <w:lang w:bidi="hi-IN"/>
              </w:rPr>
              <w:t xml:space="preserve">deliver </w:t>
            </w:r>
            <w:r w:rsidR="006C18C2" w:rsidRPr="00A12BFA">
              <w:rPr>
                <w:rFonts w:ascii="Arial" w:hAnsi="Arial"/>
                <w:i/>
                <w:noProof/>
                <w:sz w:val="18"/>
                <w:szCs w:val="18"/>
                <w:u w:val="words"/>
                <w:lang w:bidi="hi-IN"/>
              </w:rPr>
              <w:t>with a</w:t>
            </w:r>
            <w:r w:rsidRPr="00A12BFA">
              <w:rPr>
                <w:rFonts w:ascii="Arial" w:hAnsi="Arial"/>
                <w:i/>
                <w:noProof/>
                <w:sz w:val="18"/>
                <w:szCs w:val="18"/>
                <w:u w:val="words"/>
                <w:lang w:bidi="hi-IN"/>
              </w:rPr>
              <w:t xml:space="preserve"> </w:t>
            </w:r>
            <w:r w:rsidRPr="00A12BFA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>health prov</w:t>
            </w:r>
            <w:r w:rsidR="006C18C2" w:rsidRPr="00A12BFA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>ider</w:t>
            </w:r>
            <w:r w:rsidR="00183FCE" w:rsidRPr="00A12BFA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 xml:space="preserve"> or </w:t>
            </w:r>
            <w:r w:rsidR="006C18C2" w:rsidRPr="00A12BFA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 xml:space="preserve">facility </w:t>
            </w:r>
            <w:r w:rsidRPr="008C0A2C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>(</w:t>
            </w:r>
            <w:r w:rsidR="00A56327" w:rsidRPr="008C0A2C">
              <w:rPr>
                <w:rFonts w:ascii="Arial" w:hAnsi="Arial"/>
                <w:i/>
                <w:sz w:val="18"/>
                <w:szCs w:val="18"/>
              </w:rPr>
              <w:t>N2006</w:t>
            </w:r>
            <w:r w:rsidRPr="008C0A2C">
              <w:rPr>
                <w:rFonts w:ascii="Arial" w:hAnsi="Arial"/>
                <w:i/>
                <w:sz w:val="18"/>
                <w:szCs w:val="18"/>
              </w:rPr>
              <w:t xml:space="preserve">=12 or </w:t>
            </w:r>
            <w:r w:rsidR="00A56327" w:rsidRPr="008C0A2C">
              <w:rPr>
                <w:rFonts w:ascii="Arial" w:hAnsi="Arial"/>
                <w:i/>
                <w:sz w:val="18"/>
                <w:szCs w:val="18"/>
              </w:rPr>
              <w:t>N2006</w:t>
            </w:r>
            <w:r w:rsidRPr="008C0A2C">
              <w:rPr>
                <w:rFonts w:ascii="Arial" w:hAnsi="Arial"/>
                <w:i/>
                <w:sz w:val="18"/>
                <w:szCs w:val="18"/>
              </w:rPr>
              <w:t xml:space="preserve">=1-2 </w:t>
            </w:r>
            <w:r w:rsidRPr="008C0A2C">
              <w:rPr>
                <w:rFonts w:ascii="Arial" w:hAnsi="Arial"/>
                <w:i/>
                <w:sz w:val="18"/>
                <w:szCs w:val="18"/>
                <w:u w:val="single"/>
              </w:rPr>
              <w:t>and</w:t>
            </w:r>
            <w:r w:rsidRPr="008C0A2C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A56327" w:rsidRPr="008C0A2C">
              <w:rPr>
                <w:rFonts w:ascii="Arial" w:hAnsi="Arial"/>
                <w:i/>
                <w:sz w:val="18"/>
                <w:szCs w:val="18"/>
              </w:rPr>
              <w:t>N2008</w:t>
            </w:r>
            <w:r w:rsidRPr="008C0A2C">
              <w:rPr>
                <w:rFonts w:ascii="Arial" w:hAnsi="Arial" w:cs="Arial"/>
                <w:i/>
                <w:sz w:val="18"/>
                <w:szCs w:val="18"/>
              </w:rPr>
              <w:t>≠</w:t>
            </w:r>
            <w:r w:rsidRPr="008C0A2C">
              <w:rPr>
                <w:rFonts w:ascii="Arial" w:hAnsi="Arial"/>
                <w:i/>
                <w:sz w:val="18"/>
                <w:szCs w:val="18"/>
              </w:rPr>
              <w:t>1-3</w:t>
            </w:r>
            <w:r w:rsidR="006C18C2" w:rsidRPr="008C0A2C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>),</w:t>
            </w:r>
            <w:r w:rsidR="006C18C2" w:rsidRPr="00A12BFA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 xml:space="preserve"> ask: </w:t>
            </w:r>
            <w:r w:rsidR="00AC7B70"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Did (you / the mother) have any concerns or problems that kept (you / her) from 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delivering with a </w:t>
            </w:r>
            <w:r w:rsidR="00AC7B70"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health provider or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f</w:t>
            </w:r>
            <w:r w:rsidR="00AC7B70"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acility?</w:t>
            </w:r>
          </w:p>
          <w:p w14:paraId="6568F501" w14:textId="77777777" w:rsidR="00AC7B70" w:rsidRPr="00A12BFA" w:rsidRDefault="00AC7B70" w:rsidP="005067F4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/>
                <w:iCs/>
                <w:sz w:val="18"/>
                <w:szCs w:val="18"/>
              </w:rPr>
              <w:t xml:space="preserve"> </w:t>
            </w:r>
          </w:p>
          <w:p w14:paraId="068C23F9" w14:textId="1744C03E" w:rsidR="00AC7B70" w:rsidRPr="00A12BFA" w:rsidRDefault="00AC7B70" w:rsidP="00183FCE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 xml:space="preserve">If she </w:t>
            </w:r>
            <w:r w:rsidR="00183FCE" w:rsidRPr="00A12BFA">
              <w:rPr>
                <w:rFonts w:ascii="Arial" w:hAnsi="Arial"/>
                <w:i/>
                <w:noProof/>
                <w:sz w:val="18"/>
                <w:szCs w:val="18"/>
                <w:u w:val="words"/>
                <w:lang w:bidi="hi-IN"/>
              </w:rPr>
              <w:t>delivered</w:t>
            </w:r>
            <w:r w:rsidRPr="00A12BFA">
              <w:rPr>
                <w:rFonts w:ascii="Arial" w:hAnsi="Arial"/>
                <w:i/>
                <w:noProof/>
                <w:sz w:val="18"/>
                <w:szCs w:val="18"/>
                <w:u w:val="words"/>
                <w:lang w:bidi="hi-IN"/>
              </w:rPr>
              <w:t xml:space="preserve"> </w:t>
            </w:r>
            <w:r w:rsidR="00183FCE" w:rsidRPr="00A12BFA">
              <w:rPr>
                <w:rFonts w:ascii="Arial" w:hAnsi="Arial"/>
                <w:i/>
                <w:noProof/>
                <w:sz w:val="18"/>
                <w:szCs w:val="18"/>
                <w:u w:val="words"/>
                <w:lang w:bidi="hi-IN"/>
              </w:rPr>
              <w:t xml:space="preserve">with </w:t>
            </w:r>
            <w:r w:rsidRPr="00A12BFA">
              <w:rPr>
                <w:rFonts w:ascii="Arial" w:hAnsi="Arial"/>
                <w:i/>
                <w:noProof/>
                <w:sz w:val="18"/>
                <w:szCs w:val="18"/>
                <w:u w:val="words"/>
                <w:lang w:bidi="hi-IN"/>
              </w:rPr>
              <w:t>or was on route</w:t>
            </w:r>
            <w:r w:rsidRPr="00A12BFA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 xml:space="preserve"> to </w:t>
            </w:r>
            <w:r w:rsidR="00057F77" w:rsidRPr="00A12BFA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>a health provider or facility (</w:t>
            </w:r>
            <w:r w:rsidR="00A56327" w:rsidRPr="008C0A2C">
              <w:rPr>
                <w:rFonts w:ascii="Arial" w:hAnsi="Arial"/>
                <w:i/>
                <w:sz w:val="18"/>
                <w:szCs w:val="18"/>
              </w:rPr>
              <w:t>N2006</w:t>
            </w:r>
            <w:r w:rsidR="00103957" w:rsidRPr="008C0A2C">
              <w:rPr>
                <w:rFonts w:ascii="Arial" w:hAnsi="Arial"/>
                <w:i/>
                <w:sz w:val="18"/>
                <w:szCs w:val="18"/>
              </w:rPr>
              <w:t xml:space="preserve">=3-11 or </w:t>
            </w:r>
            <w:r w:rsidR="00A56327" w:rsidRPr="008C0A2C">
              <w:rPr>
                <w:rFonts w:ascii="Arial" w:hAnsi="Arial"/>
                <w:i/>
                <w:sz w:val="18"/>
                <w:szCs w:val="18"/>
              </w:rPr>
              <w:t>N2006</w:t>
            </w:r>
            <w:r w:rsidR="00103957" w:rsidRPr="008C0A2C">
              <w:rPr>
                <w:rFonts w:ascii="Arial" w:hAnsi="Arial"/>
                <w:i/>
                <w:sz w:val="18"/>
                <w:szCs w:val="18"/>
              </w:rPr>
              <w:t xml:space="preserve">=1-2 </w:t>
            </w:r>
            <w:r w:rsidR="00103957" w:rsidRPr="008C0A2C">
              <w:rPr>
                <w:rFonts w:ascii="Arial" w:hAnsi="Arial"/>
                <w:i/>
                <w:sz w:val="18"/>
                <w:szCs w:val="18"/>
                <w:u w:val="single"/>
              </w:rPr>
              <w:t>and</w:t>
            </w:r>
            <w:r w:rsidR="00103957" w:rsidRPr="008C0A2C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A56327" w:rsidRPr="008C0A2C">
              <w:rPr>
                <w:rFonts w:ascii="Arial" w:hAnsi="Arial"/>
                <w:i/>
                <w:sz w:val="18"/>
                <w:szCs w:val="18"/>
              </w:rPr>
              <w:t>N2008</w:t>
            </w:r>
            <w:r w:rsidR="00103957" w:rsidRPr="008C0A2C">
              <w:rPr>
                <w:rFonts w:ascii="Arial" w:hAnsi="Arial"/>
                <w:i/>
                <w:sz w:val="18"/>
                <w:szCs w:val="18"/>
              </w:rPr>
              <w:t>=1-3</w:t>
            </w:r>
            <w:r w:rsidRPr="008C0A2C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>)</w:t>
            </w:r>
            <w:r w:rsidRPr="00A12BFA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 xml:space="preserve"> for the delivery, ask: 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Did (you / the mother) have to overcome any concerns or problems to go to health provider or facility for the delivery?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494CBD8E" w14:textId="77777777" w:rsidR="00AC7B70" w:rsidRPr="00A12BFA" w:rsidRDefault="00AC7B70" w:rsidP="00C50D55">
            <w:pPr>
              <w:pStyle w:val="2AutoList4"/>
              <w:numPr>
                <w:ilvl w:val="0"/>
                <w:numId w:val="260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A12BFA">
              <w:rPr>
                <w:rFonts w:ascii="Arial" w:hAnsi="Arial"/>
                <w:sz w:val="18"/>
                <w:szCs w:val="18"/>
              </w:rPr>
              <w:t>Yes</w:t>
            </w:r>
          </w:p>
          <w:p w14:paraId="2010CFF9" w14:textId="77777777" w:rsidR="00AC7B70" w:rsidRPr="00A12BFA" w:rsidRDefault="00AC7B70" w:rsidP="00C50D55">
            <w:pPr>
              <w:pStyle w:val="2AutoList4"/>
              <w:numPr>
                <w:ilvl w:val="0"/>
                <w:numId w:val="260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A12BFA">
              <w:rPr>
                <w:rFonts w:ascii="Arial" w:hAnsi="Arial"/>
                <w:sz w:val="18"/>
                <w:szCs w:val="18"/>
              </w:rPr>
              <w:t>No</w:t>
            </w:r>
          </w:p>
          <w:p w14:paraId="40073FB3" w14:textId="77777777" w:rsidR="00AC7B70" w:rsidRPr="00A12BFA" w:rsidRDefault="00AC7B70" w:rsidP="005067F4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A12BFA">
              <w:rPr>
                <w:rFonts w:ascii="Arial" w:hAnsi="Arial"/>
                <w:sz w:val="18"/>
                <w:szCs w:val="18"/>
              </w:rPr>
              <w:t>9.</w:t>
            </w:r>
            <w:r w:rsidRPr="00A12BFA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7123915D" w14:textId="438FC2CB" w:rsidR="00AC7B70" w:rsidRPr="00A12BFA" w:rsidRDefault="00AC7B70" w:rsidP="001629A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A12BFA">
              <w:rPr>
                <w:rFonts w:ascii="Arial" w:hAnsi="Arial"/>
                <w:iCs/>
                <w:sz w:val="56"/>
                <w:szCs w:val="56"/>
              </w:rPr>
              <w:t xml:space="preserve"> </w:t>
            </w:r>
            <w:r w:rsidR="000D65A5">
              <w:rPr>
                <w:rFonts w:ascii="Arial" w:hAnsi="Arial"/>
                <w:b/>
                <w:bCs/>
                <w:i/>
                <w:sz w:val="18"/>
                <w:szCs w:val="18"/>
              </w:rPr>
              <w:t>2 or 9</w:t>
            </w:r>
            <w:r w:rsidRPr="00A12BFA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A12BF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A12BFA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1629AB">
              <w:rPr>
                <w:rFonts w:ascii="Arial" w:hAnsi="Arial"/>
                <w:bCs/>
                <w:sz w:val="18"/>
                <w:szCs w:val="18"/>
              </w:rPr>
              <w:t>N2080</w:t>
            </w:r>
          </w:p>
        </w:tc>
      </w:tr>
      <w:tr w:rsidR="00AC7B70" w:rsidRPr="00F670B5" w14:paraId="0DCC4046" w14:textId="77777777" w:rsidTr="00352AF3">
        <w:trPr>
          <w:cantSplit/>
          <w:trHeight w:val="1097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19AE24" w14:textId="5B53C24E" w:rsidR="00AC7B70" w:rsidRPr="005031F9" w:rsidRDefault="001629AB" w:rsidP="001629A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F14F4C">
              <w:rPr>
                <w:rFonts w:ascii="Arial" w:hAnsi="Arial"/>
                <w:sz w:val="18"/>
                <w:szCs w:val="18"/>
              </w:rPr>
              <w:t>N2078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123A7ED0" w14:textId="77777777" w:rsidR="00AC7B70" w:rsidRPr="00A12BFA" w:rsidRDefault="00AC7B70" w:rsidP="005067F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12BFA">
              <w:rPr>
                <w:rFonts w:ascii="Arial" w:hAnsi="Arial"/>
                <w:sz w:val="18"/>
                <w:szCs w:val="18"/>
              </w:rPr>
              <w:t xml:space="preserve">What </w:t>
            </w:r>
            <w:proofErr w:type="gramStart"/>
            <w:r w:rsidRPr="00A12BFA">
              <w:rPr>
                <w:rFonts w:ascii="Arial" w:hAnsi="Arial"/>
                <w:sz w:val="18"/>
                <w:szCs w:val="18"/>
              </w:rPr>
              <w:t>concerns</w:t>
            </w:r>
            <w:proofErr w:type="gramEnd"/>
            <w:r w:rsidRPr="00A12BFA">
              <w:rPr>
                <w:rFonts w:ascii="Arial" w:hAnsi="Arial"/>
                <w:sz w:val="18"/>
                <w:szCs w:val="18"/>
              </w:rPr>
              <w:t xml:space="preserve"> or problems did (you / she) have?</w:t>
            </w:r>
          </w:p>
          <w:p w14:paraId="691F9BF8" w14:textId="77777777" w:rsidR="00AC7B70" w:rsidRPr="00A12BFA" w:rsidRDefault="00AC7B70" w:rsidP="005067F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CAF71F3" w14:textId="77777777" w:rsidR="00AC7B70" w:rsidRPr="00A12BFA" w:rsidRDefault="00AC7B70" w:rsidP="005067F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A12BFA">
              <w:rPr>
                <w:rFonts w:ascii="Arial" w:hAnsi="Arial"/>
                <w:i/>
                <w:iCs/>
                <w:sz w:val="18"/>
                <w:szCs w:val="18"/>
              </w:rPr>
              <w:t>Prompt:</w:t>
            </w:r>
            <w:r w:rsidRPr="00A12BFA">
              <w:rPr>
                <w:rFonts w:ascii="Arial" w:hAnsi="Arial"/>
                <w:sz w:val="18"/>
                <w:szCs w:val="18"/>
              </w:rPr>
              <w:t xml:space="preserve"> Was there anything else?</w:t>
            </w:r>
          </w:p>
          <w:p w14:paraId="71B376F4" w14:textId="77777777" w:rsidR="00AC7B70" w:rsidRPr="00A12BFA" w:rsidRDefault="00AC7B70" w:rsidP="005067F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0CE75C44" w14:textId="77777777" w:rsidR="00AC7B70" w:rsidRPr="00A12BFA" w:rsidRDefault="00AC7B70" w:rsidP="005067F4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/>
                <w:iCs/>
                <w:sz w:val="18"/>
                <w:szCs w:val="18"/>
              </w:rPr>
              <w:t>Multiple answers allowed.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22CB464A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Did not think she was sick enough to need health care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6B545774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No one available to go with her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1DABDD6D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Too much time from her regular duties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655A61CE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Someone else had to decide </w:t>
            </w:r>
            <w:r w:rsidRPr="00A12BFA">
              <w:rPr>
                <w:rFonts w:ascii="Arial" w:hAnsi="Arial"/>
                <w:i/>
                <w:iCs/>
                <w:noProof/>
                <w:sz w:val="18"/>
                <w:szCs w:val="18"/>
                <w:lang w:bidi="hi-IN"/>
              </w:rPr>
              <w:t>(specify)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5767196A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Too far to travel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2946E1D5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No transportation available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1F52788E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Cost (transport, health care, other)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39E7A0B3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Not satisfied with available health care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060CC6F3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Symptom(s) required traditional care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33391C8A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Thought she was too sick to travel</w:t>
            </w:r>
          </w:p>
          <w:p w14:paraId="31089FD1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Thought she will die despite care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32E7EBEB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Was late at night (transportation or provider not available)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06526BCB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Fears exposure to male health provider</w:t>
            </w:r>
          </w:p>
          <w:p w14:paraId="22FE00EC" w14:textId="77777777" w:rsidR="00AC7B70" w:rsidRPr="00A12BFA" w:rsidRDefault="00AC7B70" w:rsidP="00C50D55">
            <w:pPr>
              <w:pStyle w:val="ListParagraph"/>
              <w:numPr>
                <w:ilvl w:val="0"/>
                <w:numId w:val="258"/>
              </w:numPr>
              <w:tabs>
                <w:tab w:val="clear" w:pos="720"/>
                <w:tab w:val="left" w:pos="-1080"/>
                <w:tab w:val="left" w:pos="-720"/>
                <w:tab w:val="left" w:pos="30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Other </w:t>
            </w:r>
            <w:r w:rsidRPr="00A12BFA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>(specify)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05761DBA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99. Don’t know</w:t>
            </w:r>
            <w:r w:rsidRPr="00A12BFA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</w:tc>
        <w:tc>
          <w:tcPr>
            <w:tcW w:w="306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1F5F20B2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1F760204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0D381385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2.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3B519468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3.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43B7315F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4.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_______________________</w:t>
            </w:r>
          </w:p>
          <w:p w14:paraId="65EDF050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5.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74290EFE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6.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66310F9F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7.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03312F97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8.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10FB6BC1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9.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186191ED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10.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7227EE29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11.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00E89C86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76C97D72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12.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2ADE642B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13.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30B59E43" w14:textId="77777777" w:rsidR="00AC7B70" w:rsidRPr="00A12BFA" w:rsidRDefault="00AC7B70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14.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 ______________________</w:t>
            </w:r>
          </w:p>
          <w:p w14:paraId="4285459C" w14:textId="77777777" w:rsidR="00AC7B70" w:rsidRPr="00F670B5" w:rsidRDefault="00AC7B70" w:rsidP="005067F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A12BFA">
              <w:rPr>
                <w:rFonts w:ascii="Arial" w:hAnsi="Arial"/>
                <w:iCs/>
                <w:sz w:val="18"/>
                <w:szCs w:val="18"/>
              </w:rPr>
              <w:t xml:space="preserve">99. </w:t>
            </w:r>
            <w:r w:rsidRPr="00A12BFA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</w:tc>
      </w:tr>
    </w:tbl>
    <w:p w14:paraId="6FCA85A8" w14:textId="77777777" w:rsidR="00897D2F" w:rsidRPr="00F670B5" w:rsidRDefault="00897D2F"/>
    <w:tbl>
      <w:tblPr>
        <w:tblW w:w="1072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823"/>
        <w:gridCol w:w="3240"/>
        <w:gridCol w:w="3600"/>
        <w:gridCol w:w="3048"/>
        <w:gridCol w:w="12"/>
      </w:tblGrid>
      <w:tr w:rsidR="00897D2F" w:rsidRPr="00F670B5" w14:paraId="286B0ED2" w14:textId="77777777" w:rsidTr="002B6837">
        <w:trPr>
          <w:cantSplit/>
          <w:trHeight w:val="360"/>
        </w:trPr>
        <w:tc>
          <w:tcPr>
            <w:tcW w:w="10723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768221" w14:textId="36AD1E42" w:rsidR="00897D2F" w:rsidRPr="00F670B5" w:rsidRDefault="004A75BB" w:rsidP="00EA20A3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SECTION 4: </w:t>
            </w:r>
            <w:r w:rsidRPr="00F670B5">
              <w:rPr>
                <w:rFonts w:ascii="Arial" w:hAnsi="Arial" w:cs="Arial"/>
                <w:b/>
                <w:sz w:val="20"/>
                <w:szCs w:val="20"/>
                <w:u w:val="single"/>
              </w:rPr>
              <w:t>MATERNAL SYMPTOMS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&amp; CARESEEKING</w:t>
            </w:r>
            <w:r w:rsidRPr="00F670B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670B5">
              <w:rPr>
                <w:rFonts w:ascii="Arial" w:hAnsi="Arial"/>
                <w:b/>
                <w:bCs/>
                <w:sz w:val="20"/>
                <w:u w:val="single"/>
              </w:rPr>
              <w:t>(</w:t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>FOR STILLBIRTHS AND NEONATAL DEATHS)</w:t>
            </w:r>
          </w:p>
        </w:tc>
      </w:tr>
      <w:tr w:rsidR="000B4085" w:rsidRPr="00F670B5" w14:paraId="006F936F" w14:textId="77777777" w:rsidTr="00D04A8D">
        <w:trPr>
          <w:cantSplit/>
          <w:trHeight w:val="4328"/>
        </w:trPr>
        <w:tc>
          <w:tcPr>
            <w:tcW w:w="823" w:type="dxa"/>
            <w:tcBorders>
              <w:left w:val="single" w:sz="4" w:space="0" w:color="000000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A493F2" w14:textId="5F40231B" w:rsidR="000B4085" w:rsidRDefault="001629AB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N2080</w:t>
            </w:r>
            <w:r w:rsidR="000B4085" w:rsidRPr="00F71CBF" w:rsidDel="0074271D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 xml:space="preserve"> </w:t>
            </w:r>
          </w:p>
          <w:p w14:paraId="60CC8580" w14:textId="77777777" w:rsidR="000B408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</w:p>
          <w:p w14:paraId="212A707E" w14:textId="56AE8389" w:rsidR="000B4085" w:rsidRPr="006367A0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6367A0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(10396</w:t>
            </w:r>
            <w:r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a</w:t>
            </w:r>
          </w:p>
          <w:p w14:paraId="742A6850" w14:textId="77777777" w:rsidR="000B4085" w:rsidRPr="006367A0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6367A0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10397</w:t>
            </w:r>
          </w:p>
          <w:p w14:paraId="19F0BD66" w14:textId="0E40D57A" w:rsidR="000B4085" w:rsidRPr="006367A0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6367A0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10398</w:t>
            </w:r>
            <w:r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a</w:t>
            </w:r>
          </w:p>
          <w:p w14:paraId="439EC11B" w14:textId="32FBCC70" w:rsidR="000B4085" w:rsidRPr="006367A0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6367A0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10399</w:t>
            </w:r>
            <w:r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a</w:t>
            </w:r>
          </w:p>
          <w:p w14:paraId="3C62F47D" w14:textId="470BCB11" w:rsidR="000B4085" w:rsidRPr="006367A0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6367A0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10400</w:t>
            </w:r>
            <w:r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a</w:t>
            </w:r>
          </w:p>
          <w:p w14:paraId="3B4A246B" w14:textId="77777777" w:rsidR="000B4085" w:rsidRPr="006367A0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6367A0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10401</w:t>
            </w:r>
          </w:p>
          <w:p w14:paraId="266401E0" w14:textId="198F4242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6367A0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10402</w:t>
            </w:r>
            <w:r w:rsidR="00CE7CA2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a</w:t>
            </w:r>
            <w:r w:rsidRPr="006367A0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A8C284" w14:textId="77777777" w:rsidR="000B4085" w:rsidRPr="00F670B5" w:rsidRDefault="000B4085" w:rsidP="00D04A8D">
            <w:pPr>
              <w:keepNext/>
              <w:keepLines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hAnsi="Arial"/>
                <w:bCs/>
                <w:sz w:val="18"/>
                <w:szCs w:val="18"/>
              </w:rPr>
              <w:t xml:space="preserve">Now I’d like to ask you about any symptoms (you / the mother) might have had during the late part of the pregnancy. Were </w:t>
            </w:r>
            <w:r w:rsidRPr="00F670B5">
              <w:rPr>
                <w:rFonts w:ascii="Arial" w:hAnsi="Arial"/>
                <w:bCs/>
                <w:sz w:val="18"/>
                <w:szCs w:val="18"/>
                <w:u w:val="single"/>
              </w:rPr>
              <w:t>the last 3 months</w:t>
            </w:r>
            <w:r w:rsidRPr="00F670B5">
              <w:rPr>
                <w:rFonts w:ascii="Arial" w:hAnsi="Arial"/>
                <w:bCs/>
                <w:sz w:val="18"/>
                <w:szCs w:val="18"/>
              </w:rPr>
              <w:t xml:space="preserve"> of the pregnancy complicated by any of the following symptoms that </w:t>
            </w:r>
            <w:r w:rsidRPr="00F670B5">
              <w:rPr>
                <w:rFonts w:ascii="Arial" w:hAnsi="Arial"/>
                <w:bCs/>
                <w:sz w:val="18"/>
                <w:szCs w:val="18"/>
                <w:u w:val="single"/>
              </w:rPr>
              <w:t>started before labor</w:t>
            </w:r>
            <w:r w:rsidRPr="00F670B5">
              <w:rPr>
                <w:rFonts w:ascii="Arial" w:hAnsi="Arial"/>
                <w:bCs/>
                <w:sz w:val="18"/>
                <w:szCs w:val="18"/>
              </w:rPr>
              <w:t>?</w:t>
            </w:r>
          </w:p>
          <w:p w14:paraId="163B417C" w14:textId="77777777" w:rsidR="000B4085" w:rsidRPr="00F670B5" w:rsidRDefault="000B4085" w:rsidP="00D04A8D">
            <w:pPr>
              <w:keepNext/>
              <w:keepLines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7A4BEB5D" w14:textId="77777777" w:rsidR="000B4085" w:rsidRPr="00F670B5" w:rsidRDefault="000B4085" w:rsidP="00D04A8D">
            <w:pPr>
              <w:keepNext/>
              <w:keepLines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F670B5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Inform the respondent that labor starts when there are painful contractions every 20 minutes or less. Then read each symptom and mark “Yes,” “No” or “Don’t know” for each.</w:t>
            </w:r>
          </w:p>
          <w:p w14:paraId="4D914D43" w14:textId="77777777" w:rsidR="000B4085" w:rsidRPr="00F670B5" w:rsidRDefault="000B4085" w:rsidP="00D04A8D">
            <w:pPr>
              <w:keepNext/>
              <w:keepLines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  <w:p w14:paraId="5A4DF48E" w14:textId="77777777" w:rsidR="000B4085" w:rsidRPr="00F670B5" w:rsidRDefault="000B4085" w:rsidP="00D04A8D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F670B5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Read “…the mother…” if the mother is not the respondent.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BABD708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Did (you / the mother) have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: </w:t>
            </w:r>
          </w:p>
          <w:p w14:paraId="0A6539E2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Convulsions?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686A3CD6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High blood pressure?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4EACBE40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Severe anemia or pallor 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and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shortness of breath?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540B754A" w14:textId="720ED56A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Diabetes</w:t>
            </w:r>
            <w:r w:rsidR="00CE7CA2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mellitus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569F8221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Severe headache?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40501B8F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Blurred vision?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5C3E022E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(</w:t>
            </w:r>
            <w:proofErr w:type="spellStart"/>
            <w:proofErr w:type="gramStart"/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Were</w:t>
            </w:r>
            <w:proofErr w:type="spellEnd"/>
            <w:proofErr w:type="gramEnd"/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 xml:space="preserve"> you / Was she)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:</w:t>
            </w:r>
          </w:p>
          <w:p w14:paraId="51E6989E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Too weak to get out of bed?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1679D38C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Did (you / the mother) have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:</w:t>
            </w:r>
          </w:p>
          <w:p w14:paraId="5AB555C9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Severe abdominal pain? (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before labor, 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not labor pain)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79A8D523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Fast or difficult breathing?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5D0586BD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Puffy face?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380EF792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Any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vaginal bleeding before labor?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313C7FFF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  <w:t>Fever?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790718F3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Foul smelling vaginal discharge?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20550EC7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Was the:</w:t>
            </w:r>
          </w:p>
          <w:p w14:paraId="7A249C5D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  <w:t>Water broke 6 hours or more before labor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698FA534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Did (you / the mother) have:</w:t>
            </w:r>
          </w:p>
          <w:p w14:paraId="46C19AD3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Any other symptom?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0C5D6FD1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88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77974C43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(specify the other symptom)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02558E0B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88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2736FE76" w14:textId="77777777" w:rsidR="000B4085" w:rsidRPr="00F670B5" w:rsidRDefault="000B4085" w:rsidP="00C50D55">
            <w:pPr>
              <w:keepNext/>
              <w:keepLines/>
              <w:numPr>
                <w:ilvl w:val="0"/>
                <w:numId w:val="60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No symptoms before labor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left w:w="43" w:type="dxa"/>
              <w:right w:w="43" w:type="dxa"/>
            </w:tcMar>
          </w:tcPr>
          <w:p w14:paraId="03CCACC5" w14:textId="76CCFD1B" w:rsidR="000B4085" w:rsidRPr="00F670B5" w:rsidRDefault="000B4085" w:rsidP="00D04A8D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u w:val="words"/>
              </w:rPr>
            </w:pPr>
            <w:r w:rsidRPr="00F670B5">
              <w:rPr>
                <w:rFonts w:ascii="Arial" w:hAnsi="Arial"/>
                <w:iCs/>
                <w:sz w:val="18"/>
                <w:szCs w:val="18"/>
              </w:rPr>
              <w:tab/>
            </w:r>
            <w:proofErr w:type="gramStart"/>
            <w:r w:rsidRPr="00F670B5">
              <w:rPr>
                <w:rFonts w:ascii="Arial" w:hAnsi="Arial"/>
                <w:iCs/>
                <w:sz w:val="18"/>
                <w:szCs w:val="18"/>
                <w:u w:val="words"/>
              </w:rPr>
              <w:t>Yes</w:t>
            </w:r>
            <w:proofErr w:type="gramEnd"/>
            <w:r w:rsidRPr="00F670B5">
              <w:rPr>
                <w:rFonts w:ascii="Arial" w:hAnsi="Arial"/>
                <w:iCs/>
                <w:sz w:val="18"/>
                <w:szCs w:val="18"/>
                <w:u w:val="words"/>
              </w:rPr>
              <w:tab/>
              <w:t>No</w:t>
            </w:r>
            <w:r w:rsidRPr="00F670B5">
              <w:rPr>
                <w:rFonts w:ascii="Arial" w:hAnsi="Arial"/>
                <w:iCs/>
                <w:sz w:val="18"/>
                <w:szCs w:val="18"/>
                <w:u w:val="words"/>
              </w:rPr>
              <w:tab/>
              <w:t>DK</w:t>
            </w:r>
            <w:r>
              <w:rPr>
                <w:rFonts w:ascii="Arial" w:hAnsi="Arial"/>
                <w:iCs/>
                <w:sz w:val="18"/>
                <w:szCs w:val="18"/>
                <w:u w:val="words"/>
              </w:rPr>
              <w:t xml:space="preserve">   REF</w:t>
            </w:r>
          </w:p>
          <w:p w14:paraId="5E0CB903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92291D1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E40BDB8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04BAF791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3B8203D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9B97E3B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C2C6E81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F98393B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</w:p>
          <w:p w14:paraId="1DD87BB4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50E781E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6722D490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3E4184F5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2969360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5A0CB0E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549A9141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8C35B28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098CE0A1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C9244D2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12671F4F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1928C649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C4B94EB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0A9CD045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3CEE92D3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545"/>
                <w:tab w:val="left" w:pos="995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2783857E" w14:textId="77777777" w:rsidR="000B4085" w:rsidRPr="00F670B5" w:rsidRDefault="000B4085" w:rsidP="00D04A8D">
            <w:pPr>
              <w:keepNext/>
              <w:keepLines/>
              <w:tabs>
                <w:tab w:val="left" w:pos="-1080"/>
                <w:tab w:val="left" w:pos="-720"/>
                <w:tab w:val="left" w:pos="545"/>
                <w:tab w:val="left" w:pos="995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____________________________</w:t>
            </w:r>
          </w:p>
          <w:p w14:paraId="7BA4E845" w14:textId="5BE5F588" w:rsidR="000B4085" w:rsidRPr="00F670B5" w:rsidRDefault="000B4085" w:rsidP="003972D0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3972D0">
              <w:rPr>
                <w:rFonts w:ascii="Arial" w:hAnsi="Arial"/>
                <w:bCs/>
                <w:sz w:val="18"/>
                <w:szCs w:val="18"/>
              </w:rPr>
              <w:t>N2088</w:t>
            </w:r>
          </w:p>
        </w:tc>
      </w:tr>
      <w:tr w:rsidR="008648FB" w:rsidRPr="00921601" w14:paraId="38A1AFC4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047D1A" w14:textId="71FFB7FF" w:rsidR="008648FB" w:rsidRPr="006E092E" w:rsidRDefault="001629A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N2081</w:t>
            </w:r>
          </w:p>
        </w:tc>
        <w:tc>
          <w:tcPr>
            <w:tcW w:w="3240" w:type="dxa"/>
            <w:shd w:val="clear" w:color="auto" w:fill="EAF1DD" w:themeFill="accent3" w:themeFillTint="33"/>
          </w:tcPr>
          <w:p w14:paraId="4E400D3C" w14:textId="77777777" w:rsidR="008648FB" w:rsidRPr="00921601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1601">
              <w:rPr>
                <w:rFonts w:ascii="Arial" w:hAnsi="Arial" w:cs="Arial"/>
                <w:sz w:val="18"/>
                <w:szCs w:val="18"/>
              </w:rPr>
              <w:t>Did (you / the mother) seek care from any person or health facility for (any of) the pregnancy symptom(s) that started</w:t>
            </w:r>
            <w:r w:rsidRPr="00921601">
              <w:rPr>
                <w:rFonts w:ascii="Arial" w:hAnsi="Arial" w:cs="Arial"/>
                <w:sz w:val="18"/>
                <w:szCs w:val="18"/>
                <w:u w:val="words"/>
              </w:rPr>
              <w:t xml:space="preserve"> before </w:t>
            </w:r>
            <w:r w:rsidRPr="00921601">
              <w:rPr>
                <w:rFonts w:ascii="Arial" w:hAnsi="Arial" w:cs="Arial"/>
                <w:sz w:val="18"/>
                <w:szCs w:val="18"/>
              </w:rPr>
              <w:t>labor?</w:t>
            </w:r>
          </w:p>
          <w:p w14:paraId="0A4898E2" w14:textId="77777777" w:rsidR="008648FB" w:rsidRPr="00921601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E1DC0AA" w14:textId="77777777" w:rsidR="008648FB" w:rsidRPr="00921601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1601">
              <w:rPr>
                <w:rFonts w:ascii="Arial" w:hAnsi="Arial"/>
                <w:i/>
                <w:iCs/>
                <w:sz w:val="18"/>
                <w:szCs w:val="18"/>
              </w:rPr>
              <w:t>Read “…for any of…” if she had more than one pregnancy symptom.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7674F3D3" w14:textId="77777777" w:rsidR="008648FB" w:rsidRPr="00921601" w:rsidRDefault="008648FB" w:rsidP="00C50D55">
            <w:pPr>
              <w:pStyle w:val="2AutoList4"/>
              <w:numPr>
                <w:ilvl w:val="0"/>
                <w:numId w:val="263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Yes</w:t>
            </w:r>
          </w:p>
          <w:p w14:paraId="7FBADD16" w14:textId="77777777" w:rsidR="008648FB" w:rsidRPr="00921601" w:rsidRDefault="008648FB" w:rsidP="00C50D55">
            <w:pPr>
              <w:pStyle w:val="2AutoList4"/>
              <w:numPr>
                <w:ilvl w:val="0"/>
                <w:numId w:val="263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No</w:t>
            </w:r>
          </w:p>
          <w:p w14:paraId="3EC08383" w14:textId="77777777" w:rsidR="008648FB" w:rsidRPr="00921601" w:rsidRDefault="008648FB" w:rsidP="008648FB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9.</w:t>
            </w:r>
            <w:r w:rsidRPr="00921601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7A820F6E" w14:textId="73B6FC9D" w:rsidR="008648FB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9216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2 →</w:t>
            </w:r>
            <w:r w:rsidRPr="00921601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1629AB">
              <w:rPr>
                <w:rFonts w:ascii="Arial" w:hAnsi="Arial"/>
                <w:bCs/>
                <w:sz w:val="18"/>
                <w:szCs w:val="18"/>
              </w:rPr>
              <w:t>N2085</w:t>
            </w:r>
          </w:p>
          <w:p w14:paraId="6A96DCCE" w14:textId="41A893B1" w:rsidR="008648FB" w:rsidRPr="00921601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531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ab/>
            </w:r>
            <w:r w:rsidRPr="009216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9</w:t>
            </w:r>
            <w:r w:rsidRPr="00921601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7A571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7A571B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Inst_</w:t>
            </w:r>
            <w:r w:rsidR="00343143">
              <w:rPr>
                <w:rFonts w:ascii="Arial" w:hAnsi="Arial"/>
                <w:b/>
                <w:bCs/>
                <w:i/>
                <w:sz w:val="18"/>
                <w:szCs w:val="18"/>
              </w:rPr>
              <w:t>4</w:t>
            </w:r>
          </w:p>
        </w:tc>
      </w:tr>
      <w:tr w:rsidR="008648FB" w:rsidRPr="00921601" w14:paraId="153D5183" w14:textId="77777777" w:rsidTr="00352AF3">
        <w:trPr>
          <w:cantSplit/>
          <w:trHeight w:val="1673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E0BF61" w14:textId="145F4B98" w:rsidR="008648FB" w:rsidRPr="006E092E" w:rsidRDefault="001629A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N2082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21AC987" w14:textId="77777777" w:rsidR="008648FB" w:rsidRPr="00921601" w:rsidRDefault="008648FB" w:rsidP="00864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921601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Where did (you / she) seek this care?</w:t>
            </w:r>
          </w:p>
          <w:p w14:paraId="78B1F8FC" w14:textId="77777777" w:rsidR="008648FB" w:rsidRPr="00921601" w:rsidRDefault="008648FB" w:rsidP="00864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14:paraId="5EA9DD8C" w14:textId="77777777" w:rsidR="008648FB" w:rsidRPr="00921601" w:rsidRDefault="008648FB" w:rsidP="00864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  <w:r w:rsidRPr="00921601">
              <w:rPr>
                <w:rFonts w:ascii="Arial" w:eastAsia="SimSun" w:hAnsi="Arial" w:cs="Arial"/>
                <w:bCs/>
                <w:i/>
                <w:sz w:val="18"/>
                <w:szCs w:val="18"/>
                <w:lang w:eastAsia="zh-CN"/>
              </w:rPr>
              <w:t>Prompt:</w:t>
            </w:r>
            <w:r w:rsidRPr="00921601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 xml:space="preserve"> Was there anywhere else?</w:t>
            </w:r>
          </w:p>
          <w:p w14:paraId="35A52365" w14:textId="77777777" w:rsidR="008648FB" w:rsidRDefault="008648FB" w:rsidP="00864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1B4BA3DF" w14:textId="77777777" w:rsidR="008648FB" w:rsidRPr="00921601" w:rsidRDefault="008648FB" w:rsidP="00864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921601">
              <w:rPr>
                <w:rFonts w:ascii="Arial" w:hAnsi="Arial"/>
                <w:i/>
                <w:sz w:val="18"/>
                <w:szCs w:val="18"/>
              </w:rPr>
              <w:t>Probe to identify the type of provider or facility. If the woman was seen by a trained community nurse or midwife at a health facility, then mark the type of facility(</w:t>
            </w:r>
            <w:proofErr w:type="spellStart"/>
            <w:r w:rsidRPr="00921601">
              <w:rPr>
                <w:rFonts w:ascii="Arial" w:hAnsi="Arial"/>
                <w:i/>
                <w:sz w:val="18"/>
                <w:szCs w:val="18"/>
              </w:rPr>
              <w:t>ies</w:t>
            </w:r>
            <w:proofErr w:type="spellEnd"/>
            <w:r w:rsidRPr="00921601">
              <w:rPr>
                <w:rFonts w:ascii="Arial" w:hAnsi="Arial"/>
                <w:i/>
                <w:sz w:val="18"/>
                <w:szCs w:val="18"/>
              </w:rPr>
              <w:t>)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921601">
              <w:rPr>
                <w:rFonts w:ascii="Arial" w:hAnsi="Arial"/>
                <w:i/>
                <w:sz w:val="18"/>
                <w:szCs w:val="18"/>
              </w:rPr>
              <w:t>(1-3) where the provider was seen. Use option 4 only if the provider was seen outside of a health facility.</w:t>
            </w:r>
          </w:p>
          <w:p w14:paraId="3FDA751C" w14:textId="77777777" w:rsidR="008648FB" w:rsidRPr="00921601" w:rsidRDefault="008648FB" w:rsidP="008648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</w:pPr>
          </w:p>
          <w:p w14:paraId="3ACB7782" w14:textId="77777777" w:rsidR="008648FB" w:rsidRPr="00921601" w:rsidRDefault="008648FB" w:rsidP="008648FB">
            <w:pPr>
              <w:spacing w:after="0" w:line="240" w:lineRule="auto"/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</w:pPr>
            <w:r w:rsidRPr="00921601"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  <w:t>Multiple answers allowed.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AB482E1" w14:textId="77777777" w:rsidR="008648FB" w:rsidRPr="00921601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Health professional:</w:t>
            </w:r>
          </w:p>
          <w:p w14:paraId="6A0DC49B" w14:textId="77777777" w:rsidR="008648FB" w:rsidRPr="00921601" w:rsidRDefault="008648FB" w:rsidP="00C50D55">
            <w:pPr>
              <w:pStyle w:val="2AutoList4"/>
              <w:numPr>
                <w:ilvl w:val="0"/>
                <w:numId w:val="266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Hospital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</w:p>
          <w:p w14:paraId="2D3C6A77" w14:textId="77777777" w:rsidR="008648FB" w:rsidRPr="00921601" w:rsidRDefault="008648FB" w:rsidP="00C50D55">
            <w:pPr>
              <w:pStyle w:val="2AutoList4"/>
              <w:numPr>
                <w:ilvl w:val="0"/>
                <w:numId w:val="266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NGO or government clinic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</w:p>
          <w:p w14:paraId="01CD3040" w14:textId="77777777" w:rsidR="008648FB" w:rsidRPr="00921601" w:rsidRDefault="008648FB" w:rsidP="00C50D55">
            <w:pPr>
              <w:pStyle w:val="2AutoList4"/>
              <w:numPr>
                <w:ilvl w:val="0"/>
                <w:numId w:val="266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Private doctor/clinic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</w:p>
          <w:p w14:paraId="37C0B2A2" w14:textId="77777777" w:rsidR="008648FB" w:rsidRPr="00921601" w:rsidRDefault="008648FB" w:rsidP="00C50D55">
            <w:pPr>
              <w:pStyle w:val="2AutoList4"/>
              <w:numPr>
                <w:ilvl w:val="0"/>
                <w:numId w:val="266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91" w:hanging="27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Trained community nurse or midwife (outside of a health facility)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</w:p>
          <w:p w14:paraId="7691D135" w14:textId="77777777" w:rsidR="008648FB" w:rsidRPr="00921601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proofErr w:type="gramStart"/>
            <w:r w:rsidRPr="00921601">
              <w:rPr>
                <w:rFonts w:ascii="Arial" w:hAnsi="Arial"/>
                <w:sz w:val="18"/>
                <w:szCs w:val="18"/>
              </w:rPr>
              <w:t>Other</w:t>
            </w:r>
            <w:proofErr w:type="gramEnd"/>
            <w:r w:rsidRPr="00921601">
              <w:rPr>
                <w:rFonts w:ascii="Arial" w:hAnsi="Arial"/>
                <w:sz w:val="18"/>
                <w:szCs w:val="18"/>
              </w:rPr>
              <w:t xml:space="preserve"> person:</w:t>
            </w:r>
          </w:p>
          <w:p w14:paraId="5313E5B9" w14:textId="77777777" w:rsidR="008648FB" w:rsidRPr="00921601" w:rsidRDefault="008648FB" w:rsidP="00C50D55">
            <w:pPr>
              <w:pStyle w:val="2AutoList4"/>
              <w:numPr>
                <w:ilvl w:val="0"/>
                <w:numId w:val="266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91" w:hanging="27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TBA/village doctor/quack/other non-formal or traditional provider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</w:p>
          <w:p w14:paraId="3D60D3A2" w14:textId="77777777" w:rsidR="008648FB" w:rsidRPr="00921601" w:rsidRDefault="008648FB" w:rsidP="00C50D55">
            <w:pPr>
              <w:pStyle w:val="2AutoList4"/>
              <w:numPr>
                <w:ilvl w:val="0"/>
                <w:numId w:val="266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91" w:hanging="27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Relative, neighbor, friend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</w:p>
          <w:p w14:paraId="46A3B722" w14:textId="77777777" w:rsidR="008648FB" w:rsidRPr="00921601" w:rsidRDefault="008648FB" w:rsidP="00C50D55">
            <w:pPr>
              <w:pStyle w:val="2AutoList4"/>
              <w:numPr>
                <w:ilvl w:val="0"/>
                <w:numId w:val="266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91" w:hanging="27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 xml:space="preserve">Other </w:t>
            </w:r>
            <w:r w:rsidRPr="00921601">
              <w:rPr>
                <w:rFonts w:ascii="Arial" w:hAnsi="Arial"/>
                <w:i/>
                <w:sz w:val="18"/>
                <w:szCs w:val="18"/>
              </w:rPr>
              <w:t>(specify)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</w:p>
          <w:p w14:paraId="11B55F8F" w14:textId="77777777" w:rsidR="008648FB" w:rsidRPr="00921601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02" w:hanging="202"/>
              <w:jc w:val="left"/>
              <w:rPr>
                <w:rFonts w:ascii="Arial" w:hAnsi="Arial"/>
                <w:i/>
                <w:sz w:val="18"/>
                <w:szCs w:val="18"/>
              </w:rPr>
            </w:pPr>
          </w:p>
          <w:p w14:paraId="761F9A02" w14:textId="77777777" w:rsidR="008648FB" w:rsidRPr="00921601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02" w:hanging="202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921601">
              <w:rPr>
                <w:rFonts w:ascii="Arial" w:hAnsi="Arial"/>
                <w:i/>
                <w:sz w:val="18"/>
                <w:szCs w:val="18"/>
              </w:rPr>
              <w:t xml:space="preserve">    (</w:t>
            </w:r>
            <w:r w:rsidRPr="00921601">
              <w:rPr>
                <w:rFonts w:ascii="Arial" w:hAnsi="Arial"/>
                <w:sz w:val="18"/>
                <w:szCs w:val="18"/>
              </w:rPr>
              <w:t>______________________________</w:t>
            </w:r>
            <w:r w:rsidRPr="00921601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35642D3F" w14:textId="77777777" w:rsidR="008648FB" w:rsidRPr="00921601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9. Don’t know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5F28A0BA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34AAED6B" w14:textId="724029F6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4EAB234D" wp14:editId="162A5D0B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933450</wp:posOffset>
                      </wp:positionV>
                      <wp:extent cx="404495" cy="405765"/>
                      <wp:effectExtent l="0" t="0" r="14605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4495" cy="405765"/>
                                <a:chOff x="0" y="0"/>
                                <a:chExt cx="404817" cy="406089"/>
                              </a:xfrm>
                            </wpg:grpSpPr>
                            <wps:wsp>
                              <wps:cNvPr id="28" name="AutoShape 351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-100648" y="100648"/>
                                  <a:ext cx="401955" cy="200660"/>
                                </a:xfrm>
                                <a:prstGeom prst="bentConnector3">
                                  <a:avLst>
                                    <a:gd name="adj1" fmla="val 205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792" y="210146"/>
                                  <a:ext cx="20002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7" y="406089"/>
                                  <a:ext cx="2006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92E90" id="Group 25" o:spid="_x0000_s1026" style="position:absolute;margin-left:48.8pt;margin-top:73.5pt;width:31.85pt;height:31.95pt;z-index:251805696" coordsize="404817,40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351" o:spid="_x0000_s1027" type="#_x0000_t34" style="position:absolute;left:-100648;top:100648;width:401955;height:2006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" adj="443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52" o:spid="_x0000_s1028" type="#_x0000_t32" style="position:absolute;left:204792;top:210146;width:200025;height: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  <v:stroke endarrow="block"/>
                      </v:shape>
                      <v:shape id="AutoShape 356" o:spid="_x0000_s1029" type="#_x0000_t32" style="position:absolute;left:5007;top:406089;width:2006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  </v:group>
                  </w:pict>
                </mc:Fallback>
              </mc:AlternateConten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1C62E04A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2.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18433620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3.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658028CA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00A9ABF2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34"/>
                <w:szCs w:val="34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4.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08361F3C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34"/>
                <w:szCs w:val="34"/>
              </w:rPr>
            </w:pPr>
          </w:p>
          <w:p w14:paraId="1F58FCBE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33E4CFFE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5.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6C0BFFA0" w14:textId="4F3825B9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34"/>
                <w:szCs w:val="34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6.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 xml:space="preserve">□ </w:t>
            </w:r>
            <w:r w:rsidRPr="00921601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Only 5-7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 xml:space="preserve">     </w:t>
            </w:r>
            <w:r w:rsidR="001629AB">
              <w:rPr>
                <w:rFonts w:ascii="Arial" w:eastAsia="Times New Roman" w:hAnsi="Arial"/>
                <w:snapToGrid w:val="0"/>
                <w:sz w:val="18"/>
                <w:szCs w:val="18"/>
              </w:rPr>
              <w:t>N2085</w:t>
            </w:r>
          </w:p>
          <w:p w14:paraId="235A9619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34"/>
                <w:szCs w:val="34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7.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653D0DC7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72467D2E" w14:textId="270A70BF" w:rsidR="008648FB" w:rsidRPr="00921601" w:rsidRDefault="008648FB" w:rsidP="003972D0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9.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 xml:space="preserve">□ </w:t>
            </w:r>
            <w:r w:rsidRPr="007A571B">
              <w:rPr>
                <w:rFonts w:ascii="Arial" w:eastAsia="Times New Roman" w:hAnsi="Arial" w:cs="Arial"/>
                <w:b/>
                <w:bCs/>
                <w:i/>
                <w:snapToGrid w:val="0"/>
                <w:sz w:val="18"/>
                <w:szCs w:val="18"/>
              </w:rPr>
              <w:t>→</w:t>
            </w:r>
            <w:r w:rsidRPr="007A571B">
              <w:rPr>
                <w:rFonts w:ascii="Arial" w:eastAsia="Times New Roman" w:hAnsi="Arial"/>
                <w:b/>
                <w:bCs/>
                <w:i/>
                <w:snapToGrid w:val="0"/>
                <w:sz w:val="18"/>
                <w:szCs w:val="18"/>
              </w:rPr>
              <w:t xml:space="preserve"> </w:t>
            </w:r>
            <w:r w:rsidR="003972D0">
              <w:rPr>
                <w:rFonts w:ascii="Arial" w:eastAsia="Times New Roman" w:hAnsi="Arial"/>
                <w:bCs/>
                <w:snapToGrid w:val="0"/>
                <w:sz w:val="18"/>
                <w:szCs w:val="18"/>
              </w:rPr>
              <w:t>N2088</w:t>
            </w:r>
          </w:p>
        </w:tc>
      </w:tr>
      <w:tr w:rsidR="008648FB" w:rsidRPr="00921601" w14:paraId="6049346E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6CD58B" w14:textId="59B35DEA" w:rsidR="008648FB" w:rsidRPr="006E092E" w:rsidRDefault="001629A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N2083</w:t>
            </w:r>
          </w:p>
        </w:tc>
        <w:tc>
          <w:tcPr>
            <w:tcW w:w="3240" w:type="dxa"/>
            <w:shd w:val="clear" w:color="auto" w:fill="EAF1DD" w:themeFill="accent3" w:themeFillTint="33"/>
          </w:tcPr>
          <w:p w14:paraId="2649363A" w14:textId="00CA3303" w:rsidR="008648FB" w:rsidRPr="00921601" w:rsidRDefault="008648FB" w:rsidP="008648FB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</w:pPr>
            <w:r w:rsidRPr="00921601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 xml:space="preserve">If more than one symptom started before labor </w:t>
            </w:r>
            <w:r w:rsidRPr="00921601">
              <w:rPr>
                <w:rFonts w:ascii="Arial" w:eastAsia="Times New Roman" w:hAnsi="Arial" w:cs="Arial"/>
                <w:i/>
                <w:snapToGrid w:val="0"/>
                <w:sz w:val="18"/>
                <w:szCs w:val="18"/>
                <w:u w:val="single"/>
              </w:rPr>
              <w:t>and</w:t>
            </w:r>
            <w:r w:rsidRPr="00921601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 xml:space="preserve"> she sought care from a health provider (</w:t>
            </w:r>
            <w:r w:rsidR="00EE17EE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N</w:t>
            </w:r>
            <w:r w:rsidR="008B08FA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2082</w:t>
            </w:r>
            <w:r w:rsidRPr="00921601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= 1-4), ask:</w:t>
            </w:r>
          </w:p>
          <w:p w14:paraId="61B204F1" w14:textId="77777777" w:rsidR="008648FB" w:rsidRPr="00921601" w:rsidRDefault="008648FB" w:rsidP="008648FB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921601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Was there any </w:t>
            </w:r>
            <w:proofErr w:type="gramStart"/>
            <w:r w:rsidRPr="00921601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particular symptom</w:t>
            </w:r>
            <w:proofErr w:type="gramEnd"/>
            <w:r w:rsidRPr="00921601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 xml:space="preserve"> or symptoms that started before labor, for which (you / the mother) went to the (first) health provider?</w:t>
            </w:r>
          </w:p>
          <w:p w14:paraId="05748266" w14:textId="77777777" w:rsidR="008648FB" w:rsidRPr="00921601" w:rsidRDefault="008648FB" w:rsidP="008648FB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61BB254C" w14:textId="77777777" w:rsidR="008648FB" w:rsidRPr="00921601" w:rsidRDefault="008648FB" w:rsidP="008648FB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</w:pPr>
            <w:r w:rsidRPr="00921601"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  <w:t>Read “…the first health provider?” if she went to more than one provider.</w:t>
            </w:r>
          </w:p>
        </w:tc>
        <w:tc>
          <w:tcPr>
            <w:tcW w:w="3600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6392AED2" w14:textId="77777777" w:rsidR="008648FB" w:rsidRPr="00921601" w:rsidRDefault="008648FB" w:rsidP="00C50D55">
            <w:pPr>
              <w:pStyle w:val="2AutoList4"/>
              <w:numPr>
                <w:ilvl w:val="0"/>
                <w:numId w:val="26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Yes</w:t>
            </w:r>
          </w:p>
          <w:p w14:paraId="0D49A2CE" w14:textId="77777777" w:rsidR="008648FB" w:rsidRPr="00921601" w:rsidRDefault="008648FB" w:rsidP="00C50D55">
            <w:pPr>
              <w:pStyle w:val="2AutoList4"/>
              <w:numPr>
                <w:ilvl w:val="0"/>
                <w:numId w:val="26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No</w:t>
            </w:r>
          </w:p>
          <w:p w14:paraId="5CF77D9E" w14:textId="77777777" w:rsidR="008648FB" w:rsidRPr="00921601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06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9B0CDD" w14:textId="549133E0" w:rsidR="008648FB" w:rsidRPr="00921601" w:rsidRDefault="008648FB" w:rsidP="001629A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9216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2 or 9</w:t>
            </w:r>
            <w:r w:rsidRPr="00921601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9216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921601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1629AB">
              <w:rPr>
                <w:rFonts w:ascii="Arial" w:hAnsi="Arial"/>
                <w:sz w:val="18"/>
                <w:szCs w:val="18"/>
              </w:rPr>
              <w:t>N2085</w:t>
            </w:r>
          </w:p>
        </w:tc>
      </w:tr>
      <w:tr w:rsidR="008648FB" w:rsidRPr="00921601" w14:paraId="2852FFCB" w14:textId="77777777" w:rsidTr="00352AF3">
        <w:trPr>
          <w:cantSplit/>
          <w:trHeight w:val="1646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6D3800" w14:textId="409CBFAA" w:rsidR="008648FB" w:rsidRPr="006E092E" w:rsidRDefault="001629A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N2084</w:t>
            </w:r>
          </w:p>
        </w:tc>
        <w:tc>
          <w:tcPr>
            <w:tcW w:w="3240" w:type="dxa"/>
            <w:shd w:val="clear" w:color="auto" w:fill="EAF1DD" w:themeFill="accent3" w:themeFillTint="33"/>
          </w:tcPr>
          <w:p w14:paraId="400A4240" w14:textId="77777777" w:rsidR="008648FB" w:rsidRPr="00921601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 w:cs="Arial"/>
                <w:sz w:val="18"/>
                <w:szCs w:val="18"/>
              </w:rPr>
              <w:t>For which symptom(s) did (you / she) go?</w:t>
            </w:r>
          </w:p>
        </w:tc>
        <w:tc>
          <w:tcPr>
            <w:tcW w:w="3600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649C5A9A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Convulsions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  <w:p w14:paraId="5D4CBF7A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High blood pressure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  <w:p w14:paraId="645A9CFC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Severe anemia or (pallor and SOB)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  <w:p w14:paraId="03455E72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Diabetes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  <w:p w14:paraId="1744E84D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Severe headache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  <w:p w14:paraId="49907DE2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Blurred vision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  <w:p w14:paraId="473A2284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Too weak to get out of bed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  <w:p w14:paraId="1C4AEC82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left" w:pos="391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1" w:hanging="301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Severe abdominal (not labor) pain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</w:tc>
        <w:tc>
          <w:tcPr>
            <w:tcW w:w="306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6006CE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885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3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Fast or difficult breathing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  <w:p w14:paraId="5BF1BC90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885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3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Puffy face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  <w:p w14:paraId="63DBD533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885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3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Any bleeding before labor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  <w:p w14:paraId="038EF89F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885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3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Fever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  <w:p w14:paraId="1EE49F3D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885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3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Smelly vaginal discharge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  <w:p w14:paraId="43BDB8D5" w14:textId="77777777" w:rsidR="008648FB" w:rsidRPr="00921601" w:rsidRDefault="008648FB" w:rsidP="00C50D55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885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3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 xml:space="preserve">Water broke </w:t>
            </w:r>
            <w:r w:rsidRPr="00921601">
              <w:rPr>
                <w:rFonts w:ascii="Arial" w:hAnsi="Arial"/>
                <w:sz w:val="18"/>
                <w:szCs w:val="18"/>
                <w:u w:val="single"/>
              </w:rPr>
              <w:t>&gt;</w:t>
            </w:r>
            <w:r w:rsidRPr="00921601">
              <w:rPr>
                <w:rFonts w:ascii="Arial" w:hAnsi="Arial"/>
                <w:sz w:val="18"/>
                <w:szCs w:val="18"/>
              </w:rPr>
              <w:t xml:space="preserve">6 </w:t>
            </w:r>
            <w:proofErr w:type="spellStart"/>
            <w:r w:rsidRPr="00921601">
              <w:rPr>
                <w:rFonts w:ascii="Arial" w:hAnsi="Arial"/>
                <w:sz w:val="18"/>
                <w:szCs w:val="18"/>
              </w:rPr>
              <w:t>hrs</w:t>
            </w:r>
            <w:proofErr w:type="spellEnd"/>
            <w:r w:rsidRPr="00921601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21601">
              <w:rPr>
                <w:rFonts w:ascii="Arial" w:hAnsi="Arial"/>
                <w:sz w:val="18"/>
                <w:szCs w:val="18"/>
              </w:rPr>
              <w:t>bfr</w:t>
            </w:r>
            <w:proofErr w:type="spellEnd"/>
            <w:r w:rsidRPr="00921601">
              <w:rPr>
                <w:rFonts w:ascii="Arial" w:hAnsi="Arial"/>
                <w:sz w:val="18"/>
                <w:szCs w:val="18"/>
              </w:rPr>
              <w:t>. labor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  <w:p w14:paraId="60689CC4" w14:textId="6813A3AC" w:rsidR="008648FB" w:rsidRPr="00921601" w:rsidRDefault="008648FB" w:rsidP="005037B4">
            <w:pPr>
              <w:pStyle w:val="2AutoList4"/>
              <w:numPr>
                <w:ilvl w:val="0"/>
                <w:numId w:val="269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885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3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 xml:space="preserve">Other </w:t>
            </w:r>
            <w:r w:rsidRPr="00921601">
              <w:rPr>
                <w:rFonts w:ascii="Arial" w:hAnsi="Arial"/>
                <w:i/>
                <w:sz w:val="18"/>
                <w:szCs w:val="18"/>
              </w:rPr>
              <w:t xml:space="preserve">(specified in </w:t>
            </w:r>
            <w:r w:rsidR="005037B4">
              <w:rPr>
                <w:rFonts w:ascii="Arial" w:hAnsi="Arial"/>
                <w:i/>
                <w:sz w:val="18"/>
                <w:szCs w:val="18"/>
              </w:rPr>
              <w:t>N2080</w:t>
            </w:r>
            <w:r w:rsidRPr="00921601">
              <w:rPr>
                <w:rFonts w:ascii="Arial" w:hAnsi="Arial"/>
                <w:i/>
                <w:sz w:val="18"/>
                <w:szCs w:val="18"/>
              </w:rPr>
              <w:t>)</w:t>
            </w:r>
            <w:r w:rsidRPr="00921601">
              <w:rPr>
                <w:rFonts w:ascii="Arial" w:hAnsi="Arial"/>
                <w:sz w:val="18"/>
                <w:szCs w:val="18"/>
              </w:rPr>
              <w:tab/>
            </w:r>
            <w:r w:rsidRPr="00921601">
              <w:rPr>
                <w:rFonts w:ascii="Arial" w:hAnsi="Arial"/>
                <w:sz w:val="34"/>
                <w:szCs w:val="34"/>
              </w:rPr>
              <w:t>□</w:t>
            </w:r>
          </w:p>
        </w:tc>
      </w:tr>
      <w:tr w:rsidR="008648FB" w:rsidRPr="00921601" w14:paraId="044515D1" w14:textId="77777777" w:rsidTr="00352AF3">
        <w:trPr>
          <w:cantSplit/>
          <w:trHeight w:val="1673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2BDA80" w14:textId="53D2778B" w:rsidR="008648FB" w:rsidRPr="006E092E" w:rsidRDefault="001629A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N2085</w:t>
            </w:r>
          </w:p>
        </w:tc>
        <w:tc>
          <w:tcPr>
            <w:tcW w:w="3240" w:type="dxa"/>
            <w:shd w:val="clear" w:color="auto" w:fill="EAF1DD" w:themeFill="accent3" w:themeFillTint="33"/>
            <w:tcMar>
              <w:left w:w="58" w:type="dxa"/>
              <w:right w:w="58" w:type="dxa"/>
            </w:tcMar>
          </w:tcPr>
          <w:p w14:paraId="146A2C7B" w14:textId="18798F9E" w:rsidR="008648FB" w:rsidRPr="00921601" w:rsidRDefault="008648FB" w:rsidP="008648FB">
            <w:pPr>
              <w:widowControl w:val="0"/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 xml:space="preserve">If she </w:t>
            </w:r>
            <w:r w:rsidRPr="00921601">
              <w:rPr>
                <w:rFonts w:ascii="Arial" w:eastAsia="Times New Roman" w:hAnsi="Arial"/>
                <w:i/>
                <w:noProof/>
                <w:sz w:val="18"/>
                <w:szCs w:val="18"/>
                <w:u w:val="words"/>
                <w:lang w:bidi="hi-IN"/>
              </w:rPr>
              <w:t>never</w:t>
            </w:r>
            <w:r w:rsidRPr="00921601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 xml:space="preserve"> went to a health provider (</w:t>
            </w:r>
            <w:r w:rsidR="00314672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>N2081</w:t>
            </w:r>
            <w:r w:rsidRPr="00921601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 xml:space="preserve">= 2 </w:t>
            </w:r>
            <w:r w:rsidRPr="00921601">
              <w:rPr>
                <w:rFonts w:ascii="Arial" w:eastAsia="Times New Roman" w:hAnsi="Arial"/>
                <w:i/>
                <w:noProof/>
                <w:sz w:val="18"/>
                <w:szCs w:val="18"/>
                <w:u w:val="single"/>
                <w:lang w:bidi="hi-IN"/>
              </w:rPr>
              <w:t>or</w:t>
            </w:r>
            <w:r w:rsidRPr="00921601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 xml:space="preserve"> </w:t>
            </w:r>
            <w:r w:rsidR="00314672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>N2082</w:t>
            </w:r>
            <w:r w:rsidR="00314672" w:rsidRPr="00921601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 xml:space="preserve"> </w:t>
            </w:r>
            <w:r w:rsidRPr="00921601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>=</w:t>
            </w:r>
            <w:r w:rsidRPr="00921601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 xml:space="preserve">only </w:t>
            </w:r>
            <w:r w:rsidRPr="00921601">
              <w:rPr>
                <w:rFonts w:ascii="Arial" w:eastAsia="Times New Roman" w:hAnsi="Arial" w:cs="Arial"/>
                <w:i/>
                <w:iCs/>
                <w:snapToGrid w:val="0"/>
                <w:sz w:val="18"/>
                <w:szCs w:val="18"/>
              </w:rPr>
              <w:t>5-7</w:t>
            </w:r>
            <w:r w:rsidRPr="00921601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 xml:space="preserve">) for any of the pregnancy symptoms, ask: 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 xml:space="preserve">Did (you / the mother) have any concerns or problems that kept (you / her) from going to a health provider or facility for the problem(s) that started 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u w:val="single"/>
                <w:lang w:bidi="hi-IN"/>
              </w:rPr>
              <w:t>before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 xml:space="preserve"> labor?</w:t>
            </w:r>
          </w:p>
          <w:p w14:paraId="48392534" w14:textId="77777777" w:rsidR="008648FB" w:rsidRPr="00921601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</w:pPr>
          </w:p>
          <w:p w14:paraId="53551069" w14:textId="62C69EEF" w:rsidR="008648FB" w:rsidRPr="00921601" w:rsidRDefault="008648FB" w:rsidP="008648FB">
            <w:pPr>
              <w:widowControl w:val="0"/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 xml:space="preserve">If she </w:t>
            </w:r>
            <w:r w:rsidRPr="00921601">
              <w:rPr>
                <w:rFonts w:ascii="Arial" w:eastAsia="Times New Roman" w:hAnsi="Arial"/>
                <w:i/>
                <w:noProof/>
                <w:sz w:val="18"/>
                <w:szCs w:val="18"/>
                <w:u w:val="single"/>
                <w:lang w:bidi="hi-IN"/>
              </w:rPr>
              <w:t>went</w:t>
            </w:r>
            <w:r w:rsidRPr="00921601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 xml:space="preserve"> to health provider (</w:t>
            </w:r>
            <w:r w:rsidR="008B08FA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>N2082</w:t>
            </w:r>
            <w:r w:rsidRPr="00921601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 xml:space="preserve">= 1-4) for any pregnancy symptom(s), ask: 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 xml:space="preserve">Did (you / the mother) have to overcome any concerns or problems to go to a health provider or facility for the symptom(s) that started 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u w:val="single"/>
                <w:lang w:bidi="hi-IN"/>
              </w:rPr>
              <w:t>before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 xml:space="preserve"> labor?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016361CB" w14:textId="77777777" w:rsidR="008648FB" w:rsidRPr="00921601" w:rsidRDefault="008648FB" w:rsidP="00C50D55">
            <w:pPr>
              <w:pStyle w:val="2AutoList4"/>
              <w:numPr>
                <w:ilvl w:val="0"/>
                <w:numId w:val="267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Yes</w:t>
            </w:r>
          </w:p>
          <w:p w14:paraId="5CAB4D76" w14:textId="77777777" w:rsidR="008648FB" w:rsidRPr="00921601" w:rsidRDefault="008648FB" w:rsidP="00C50D55">
            <w:pPr>
              <w:pStyle w:val="2AutoList4"/>
              <w:numPr>
                <w:ilvl w:val="0"/>
                <w:numId w:val="267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No</w:t>
            </w:r>
          </w:p>
          <w:p w14:paraId="32C781DC" w14:textId="77777777" w:rsidR="008648FB" w:rsidRPr="00921601" w:rsidRDefault="008648FB" w:rsidP="008648FB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9.</w:t>
            </w:r>
            <w:r w:rsidRPr="00921601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2ACD99A2" w14:textId="78CC16F4" w:rsidR="008648FB" w:rsidRPr="00921601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 or 9</w:t>
            </w:r>
            <w:r w:rsidRPr="00921601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92160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921601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Inst_</w:t>
            </w:r>
            <w:r w:rsidR="005037B4">
              <w:rPr>
                <w:rFonts w:ascii="Arial" w:hAnsi="Arial"/>
                <w:b/>
                <w:bCs/>
                <w:i/>
                <w:sz w:val="18"/>
                <w:szCs w:val="18"/>
              </w:rPr>
              <w:t>4</w:t>
            </w:r>
          </w:p>
          <w:p w14:paraId="2C8BA4FC" w14:textId="77777777" w:rsidR="008648FB" w:rsidRPr="00921601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</w:tr>
      <w:tr w:rsidR="008648FB" w:rsidRPr="00921601" w14:paraId="2F8D6495" w14:textId="77777777" w:rsidTr="00352AF3">
        <w:trPr>
          <w:cantSplit/>
          <w:trHeight w:val="1691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62A43A" w14:textId="3503B939" w:rsidR="008648FB" w:rsidRPr="006E092E" w:rsidRDefault="003972D0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N2086</w:t>
            </w:r>
          </w:p>
        </w:tc>
        <w:tc>
          <w:tcPr>
            <w:tcW w:w="3240" w:type="dxa"/>
            <w:shd w:val="clear" w:color="auto" w:fill="EAF1DD" w:themeFill="accent3" w:themeFillTint="33"/>
            <w:tcMar>
              <w:left w:w="58" w:type="dxa"/>
              <w:right w:w="58" w:type="dxa"/>
            </w:tcMar>
          </w:tcPr>
          <w:p w14:paraId="084332D8" w14:textId="77777777" w:rsidR="008648FB" w:rsidRPr="00921601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921601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What </w:t>
            </w:r>
            <w:proofErr w:type="gramStart"/>
            <w:r w:rsidRPr="00921601">
              <w:rPr>
                <w:rFonts w:ascii="Arial" w:eastAsia="Times New Roman" w:hAnsi="Arial"/>
                <w:snapToGrid w:val="0"/>
                <w:sz w:val="18"/>
                <w:szCs w:val="18"/>
              </w:rPr>
              <w:t>concerns</w:t>
            </w:r>
            <w:proofErr w:type="gramEnd"/>
            <w:r w:rsidRPr="00921601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or problems did (you / she) have?</w:t>
            </w:r>
          </w:p>
          <w:p w14:paraId="15023FEB" w14:textId="77777777" w:rsidR="008648FB" w:rsidRPr="00921601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</w:pPr>
          </w:p>
          <w:p w14:paraId="125ADDBC" w14:textId="77777777" w:rsidR="008648FB" w:rsidRPr="00921601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921601"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  <w:t>Prompt:</w:t>
            </w:r>
            <w:r w:rsidRPr="00921601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Was there anything else?</w:t>
            </w:r>
          </w:p>
          <w:p w14:paraId="42F93416" w14:textId="77777777" w:rsidR="008648FB" w:rsidRPr="00921601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6D501212" w14:textId="77777777" w:rsidR="008648FB" w:rsidRPr="00921601" w:rsidRDefault="008648FB" w:rsidP="008648FB">
            <w:pPr>
              <w:widowControl w:val="0"/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  <w:t>Multiple answers allowed.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33D233D3" w14:textId="77777777" w:rsidR="008648FB" w:rsidRPr="00921601" w:rsidRDefault="008648FB" w:rsidP="00C50D55">
            <w:pPr>
              <w:widowControl w:val="0"/>
              <w:numPr>
                <w:ilvl w:val="0"/>
                <w:numId w:val="268"/>
              </w:numPr>
              <w:tabs>
                <w:tab w:val="left" w:pos="-1080"/>
                <w:tab w:val="left" w:pos="-720"/>
                <w:tab w:val="left" w:pos="39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01" w:hanging="283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Did not think was sick enough to need health care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221B0616" w14:textId="77777777" w:rsidR="008648FB" w:rsidRPr="00921601" w:rsidRDefault="008648FB" w:rsidP="00C50D55">
            <w:pPr>
              <w:widowControl w:val="0"/>
              <w:numPr>
                <w:ilvl w:val="0"/>
                <w:numId w:val="268"/>
              </w:numPr>
              <w:tabs>
                <w:tab w:val="left" w:pos="-1080"/>
                <w:tab w:val="left" w:pos="-720"/>
                <w:tab w:val="left" w:pos="39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01" w:hanging="283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 one available to go with her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01C54B12" w14:textId="77777777" w:rsidR="008648FB" w:rsidRPr="00921601" w:rsidRDefault="008648FB" w:rsidP="00C50D55">
            <w:pPr>
              <w:widowControl w:val="0"/>
              <w:numPr>
                <w:ilvl w:val="0"/>
                <w:numId w:val="268"/>
              </w:numPr>
              <w:tabs>
                <w:tab w:val="left" w:pos="-1080"/>
                <w:tab w:val="left" w:pos="-720"/>
                <w:tab w:val="left" w:pos="39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01" w:hanging="283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Too much time from her regular duties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08DD9330" w14:textId="77777777" w:rsidR="008648FB" w:rsidRPr="00921601" w:rsidRDefault="008648FB" w:rsidP="00C50D55">
            <w:pPr>
              <w:widowControl w:val="0"/>
              <w:numPr>
                <w:ilvl w:val="0"/>
                <w:numId w:val="268"/>
              </w:numPr>
              <w:tabs>
                <w:tab w:val="left" w:pos="-1080"/>
                <w:tab w:val="left" w:pos="-720"/>
                <w:tab w:val="left" w:pos="39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01" w:hanging="283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 xml:space="preserve">Someone else </w:t>
            </w:r>
            <w:r w:rsidRPr="00921601">
              <w:rPr>
                <w:rFonts w:ascii="Arial" w:eastAsia="Times New Roman" w:hAnsi="Arial"/>
                <w:i/>
                <w:iCs/>
                <w:noProof/>
                <w:sz w:val="18"/>
                <w:szCs w:val="18"/>
                <w:lang w:bidi="hi-IN"/>
              </w:rPr>
              <w:t>(specify)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 xml:space="preserve"> had to decide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37643AE8" w14:textId="77777777" w:rsidR="008648FB" w:rsidRPr="00921601" w:rsidRDefault="008648FB" w:rsidP="00C50D55">
            <w:pPr>
              <w:widowControl w:val="0"/>
              <w:numPr>
                <w:ilvl w:val="0"/>
                <w:numId w:val="268"/>
              </w:numPr>
              <w:tabs>
                <w:tab w:val="left" w:pos="-1080"/>
                <w:tab w:val="left" w:pos="-720"/>
                <w:tab w:val="left" w:pos="39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01" w:hanging="283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Too far to travel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1B34B608" w14:textId="77777777" w:rsidR="008648FB" w:rsidRPr="00921601" w:rsidRDefault="008648FB" w:rsidP="00C50D55">
            <w:pPr>
              <w:widowControl w:val="0"/>
              <w:numPr>
                <w:ilvl w:val="0"/>
                <w:numId w:val="268"/>
              </w:numPr>
              <w:tabs>
                <w:tab w:val="left" w:pos="-1080"/>
                <w:tab w:val="left" w:pos="-720"/>
                <w:tab w:val="left" w:pos="39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01" w:hanging="283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 transportation available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503820B4" w14:textId="77777777" w:rsidR="008648FB" w:rsidRPr="00921601" w:rsidRDefault="008648FB" w:rsidP="00C50D55">
            <w:pPr>
              <w:widowControl w:val="0"/>
              <w:numPr>
                <w:ilvl w:val="0"/>
                <w:numId w:val="268"/>
              </w:numPr>
              <w:tabs>
                <w:tab w:val="left" w:pos="-1080"/>
                <w:tab w:val="left" w:pos="-720"/>
                <w:tab w:val="left" w:pos="39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01" w:hanging="283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Cost (transport, health care, other)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144B8464" w14:textId="77777777" w:rsidR="008648FB" w:rsidRPr="00921601" w:rsidRDefault="008648FB" w:rsidP="00C50D55">
            <w:pPr>
              <w:widowControl w:val="0"/>
              <w:numPr>
                <w:ilvl w:val="0"/>
                <w:numId w:val="268"/>
              </w:numPr>
              <w:tabs>
                <w:tab w:val="left" w:pos="-1080"/>
                <w:tab w:val="left" w:pos="-720"/>
                <w:tab w:val="left" w:pos="39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01" w:hanging="283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Not satisfied with available health care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3022B27E" w14:textId="77777777" w:rsidR="008648FB" w:rsidRPr="00921601" w:rsidRDefault="008648FB" w:rsidP="00C50D55">
            <w:pPr>
              <w:widowControl w:val="0"/>
              <w:numPr>
                <w:ilvl w:val="0"/>
                <w:numId w:val="268"/>
              </w:numPr>
              <w:tabs>
                <w:tab w:val="left" w:pos="-1080"/>
                <w:tab w:val="left" w:pos="-720"/>
                <w:tab w:val="left" w:pos="39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01" w:hanging="283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Symptom(s) required traditional care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3E264E29" w14:textId="77777777" w:rsidR="008648FB" w:rsidRPr="00921601" w:rsidRDefault="008648FB" w:rsidP="00C50D55">
            <w:pPr>
              <w:widowControl w:val="0"/>
              <w:numPr>
                <w:ilvl w:val="0"/>
                <w:numId w:val="268"/>
              </w:numPr>
              <w:tabs>
                <w:tab w:val="left" w:pos="-1080"/>
                <w:tab w:val="left" w:pos="-720"/>
                <w:tab w:val="left" w:pos="39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01" w:hanging="283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Thought she was too sick to travel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5E91522F" w14:textId="77777777" w:rsidR="008648FB" w:rsidRPr="00921601" w:rsidRDefault="008648FB" w:rsidP="00C50D55">
            <w:pPr>
              <w:widowControl w:val="0"/>
              <w:numPr>
                <w:ilvl w:val="0"/>
                <w:numId w:val="268"/>
              </w:numPr>
              <w:tabs>
                <w:tab w:val="left" w:pos="-1080"/>
                <w:tab w:val="left" w:pos="-720"/>
                <w:tab w:val="left" w:pos="39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01" w:hanging="283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Thought she will die despite care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080AC65F" w14:textId="77777777" w:rsidR="008648FB" w:rsidRPr="00921601" w:rsidRDefault="008648FB" w:rsidP="00C50D55">
            <w:pPr>
              <w:widowControl w:val="0"/>
              <w:numPr>
                <w:ilvl w:val="0"/>
                <w:numId w:val="268"/>
              </w:numPr>
              <w:tabs>
                <w:tab w:val="left" w:pos="-1080"/>
                <w:tab w:val="left" w:pos="-720"/>
                <w:tab w:val="left" w:pos="39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01" w:hanging="283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Fears exposure to male health provider</w:t>
            </w:r>
          </w:p>
          <w:p w14:paraId="2068D034" w14:textId="77777777" w:rsidR="008648FB" w:rsidRPr="00921601" w:rsidRDefault="008648FB" w:rsidP="00C50D55">
            <w:pPr>
              <w:widowControl w:val="0"/>
              <w:numPr>
                <w:ilvl w:val="0"/>
                <w:numId w:val="268"/>
              </w:numPr>
              <w:tabs>
                <w:tab w:val="clear" w:pos="720"/>
                <w:tab w:val="left" w:pos="-1080"/>
                <w:tab w:val="left" w:pos="-720"/>
                <w:tab w:val="left" w:pos="39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01" w:hanging="283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 xml:space="preserve">Other </w:t>
            </w:r>
            <w:r w:rsidRPr="00921601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>(specify)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70081C60" w14:textId="77777777" w:rsidR="008648FB" w:rsidRPr="00921601" w:rsidRDefault="008648FB" w:rsidP="008648FB">
            <w:pPr>
              <w:widowControl w:val="0"/>
              <w:tabs>
                <w:tab w:val="left" w:pos="-1080"/>
                <w:tab w:val="left" w:pos="-720"/>
                <w:tab w:val="left" w:pos="211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99. Don’t know</w:t>
            </w:r>
            <w:r w:rsidRPr="0092160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ab/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023585A4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5A54944E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79CA6939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2.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6533AE55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3.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0AB3F230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4.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_______________________</w:t>
            </w:r>
          </w:p>
          <w:p w14:paraId="345EBFDB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5.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31F2F2AD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6.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5054A094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7.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59A11D6A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8.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14F24892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9.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2DD6D372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10.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257A7E0E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11.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6742970E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12.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00A9E83B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13.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______________________</w:t>
            </w:r>
          </w:p>
          <w:p w14:paraId="113EC161" w14:textId="77777777" w:rsidR="008648FB" w:rsidRPr="00921601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99. </w:t>
            </w:r>
            <w:r w:rsidRPr="00921601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921601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 w:rsidR="008648FB" w:rsidRPr="00921601" w14:paraId="354DDFC1" w14:textId="77777777" w:rsidTr="00352AF3">
        <w:trPr>
          <w:cantSplit/>
          <w:trHeight w:val="35"/>
        </w:trPr>
        <w:tc>
          <w:tcPr>
            <w:tcW w:w="10723" w:type="dxa"/>
            <w:gridSpan w:val="5"/>
            <w:tcBorders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586BE6" w14:textId="48999091" w:rsidR="008648FB" w:rsidRPr="00921601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</w:pPr>
            <w:r w:rsidRPr="00921601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>Inst_</w:t>
            </w:r>
            <w:r w:rsidR="00343143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>4</w:t>
            </w:r>
            <w:r w:rsidRPr="00921601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: </w:t>
            </w:r>
            <w:r w:rsidRPr="00C540C3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If </w:t>
            </w:r>
            <w:r w:rsidR="00025D29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>N2081</w:t>
            </w:r>
            <w:r w:rsidRPr="00C540C3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 =</w:t>
            </w:r>
            <w:r w:rsidRPr="00921601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 2, 9 </w:t>
            </w:r>
            <w:r w:rsidRPr="00921601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  <w:u w:val="single"/>
              </w:rPr>
              <w:t>or</w:t>
            </w:r>
            <w:r w:rsidRPr="00921601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 </w:t>
            </w:r>
            <w:r w:rsidR="00025D29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>N2082</w:t>
            </w:r>
            <w:r w:rsidRPr="00921601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921601">
              <w:rPr>
                <w:rFonts w:ascii="Arial" w:eastAsia="Times New Roman" w:hAnsi="Arial" w:cs="Arial"/>
                <w:b/>
                <w:i/>
                <w:iCs/>
                <w:snapToGrid w:val="0"/>
                <w:sz w:val="20"/>
                <w:szCs w:val="20"/>
              </w:rPr>
              <w:t>= 5-7</w:t>
            </w:r>
            <w:r w:rsidRPr="00921601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 (</w:t>
            </w:r>
            <w:r w:rsidRPr="00921601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  <w:u w:val="single"/>
              </w:rPr>
              <w:t>Never</w:t>
            </w:r>
            <w:r w:rsidRPr="00921601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 went to a health provider for any pregnancy symptoms) </w:t>
            </w:r>
          </w:p>
          <w:p w14:paraId="01304EDB" w14:textId="3BA96427" w:rsidR="008648FB" w:rsidRPr="00921601" w:rsidRDefault="008648FB" w:rsidP="00025D29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napToGrid w:val="0"/>
                <w:sz w:val="20"/>
                <w:szCs w:val="20"/>
              </w:rPr>
            </w:pPr>
            <w:r w:rsidRPr="00921601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>→</w:t>
            </w:r>
            <w:r w:rsidRPr="00921601">
              <w:rPr>
                <w:rFonts w:ascii="Arial" w:eastAsia="Times New Roman" w:hAnsi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="00025D29">
              <w:rPr>
                <w:rFonts w:ascii="Arial" w:eastAsia="Times New Roman" w:hAnsi="Arial"/>
                <w:b/>
                <w:bCs/>
                <w:i/>
                <w:snapToGrid w:val="0"/>
                <w:sz w:val="18"/>
                <w:szCs w:val="18"/>
              </w:rPr>
              <w:t>N2088</w:t>
            </w:r>
          </w:p>
        </w:tc>
      </w:tr>
      <w:tr w:rsidR="008648FB" w:rsidRPr="00F670B5" w14:paraId="5940A069" w14:textId="77777777" w:rsidTr="00352AF3">
        <w:trPr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8DD1CC" w14:textId="04C931C2" w:rsidR="008648FB" w:rsidRPr="006E092E" w:rsidRDefault="003972D0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N2087</w:t>
            </w:r>
          </w:p>
        </w:tc>
        <w:tc>
          <w:tcPr>
            <w:tcW w:w="3240" w:type="dxa"/>
            <w:shd w:val="clear" w:color="auto" w:fill="EAF1DD" w:themeFill="accent3" w:themeFillTint="33"/>
          </w:tcPr>
          <w:p w14:paraId="66B6468D" w14:textId="77777777" w:rsidR="008648FB" w:rsidRPr="00921601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proofErr w:type="gramStart"/>
            <w:r w:rsidRPr="00921601">
              <w:rPr>
                <w:rFonts w:ascii="Arial" w:hAnsi="Arial"/>
                <w:sz w:val="18"/>
                <w:szCs w:val="18"/>
              </w:rPr>
              <w:t>Were</w:t>
            </w:r>
            <w:proofErr w:type="spellEnd"/>
            <w:proofErr w:type="gramEnd"/>
            <w:r w:rsidRPr="00921601">
              <w:rPr>
                <w:rFonts w:ascii="Arial" w:hAnsi="Arial"/>
                <w:sz w:val="18"/>
                <w:szCs w:val="18"/>
              </w:rPr>
              <w:t xml:space="preserve"> you / Was the mother) admitted to hospital for (any of) the symptom(s) that started </w:t>
            </w:r>
            <w:r w:rsidRPr="00921601">
              <w:rPr>
                <w:rFonts w:ascii="Arial" w:hAnsi="Arial"/>
                <w:sz w:val="18"/>
                <w:szCs w:val="18"/>
                <w:u w:val="single"/>
              </w:rPr>
              <w:t>before</w:t>
            </w:r>
            <w:r w:rsidRPr="00921601">
              <w:rPr>
                <w:rFonts w:ascii="Arial" w:hAnsi="Arial"/>
                <w:sz w:val="18"/>
                <w:szCs w:val="18"/>
              </w:rPr>
              <w:t xml:space="preserve"> labor?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79BD83B2" w14:textId="77777777" w:rsidR="008648FB" w:rsidRPr="00921601" w:rsidRDefault="008648FB" w:rsidP="00C50D55">
            <w:pPr>
              <w:pStyle w:val="2AutoList4"/>
              <w:numPr>
                <w:ilvl w:val="0"/>
                <w:numId w:val="264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Yes</w:t>
            </w:r>
          </w:p>
          <w:p w14:paraId="76723E8B" w14:textId="77777777" w:rsidR="008648FB" w:rsidRPr="00921601" w:rsidRDefault="008648FB" w:rsidP="00C50D55">
            <w:pPr>
              <w:pStyle w:val="2AutoList4"/>
              <w:numPr>
                <w:ilvl w:val="0"/>
                <w:numId w:val="264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No</w:t>
            </w:r>
          </w:p>
          <w:p w14:paraId="17D65681" w14:textId="77777777" w:rsidR="008648FB" w:rsidRPr="00921601" w:rsidRDefault="008648FB" w:rsidP="008648FB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921601">
              <w:rPr>
                <w:rFonts w:ascii="Arial" w:hAnsi="Arial"/>
                <w:sz w:val="18"/>
                <w:szCs w:val="18"/>
              </w:rPr>
              <w:t>9.</w:t>
            </w:r>
            <w:r w:rsidRPr="00921601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14C15E05" w14:textId="77777777" w:rsidR="008648FB" w:rsidRPr="00F670B5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921601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8648FB" w:rsidRPr="00F670B5" w14:paraId="4DC60146" w14:textId="77777777" w:rsidTr="00AD1EC9">
        <w:trPr>
          <w:cantSplit/>
          <w:trHeight w:val="4328"/>
        </w:trPr>
        <w:tc>
          <w:tcPr>
            <w:tcW w:w="823" w:type="dxa"/>
            <w:tcBorders>
              <w:left w:val="single" w:sz="4" w:space="0" w:color="000000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E62443" w14:textId="09FF82A0" w:rsidR="008648FB" w:rsidRDefault="003972D0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lastRenderedPageBreak/>
              <w:t>N2088</w:t>
            </w:r>
          </w:p>
          <w:p w14:paraId="1B0E7827" w14:textId="77777777" w:rsidR="008648FB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</w:p>
          <w:p w14:paraId="5CCF935F" w14:textId="4D6E49B5" w:rsidR="008648FB" w:rsidRPr="00413B8C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413B8C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(10395</w:t>
            </w:r>
          </w:p>
          <w:p w14:paraId="22559554" w14:textId="06ACB7D8" w:rsidR="008648FB" w:rsidRPr="00413B8C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413B8C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10396</w:t>
            </w:r>
            <w:r w:rsidR="00EC0F20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b</w:t>
            </w:r>
          </w:p>
          <w:p w14:paraId="484E8DFC" w14:textId="28CEF0D2" w:rsidR="008648FB" w:rsidRPr="00413B8C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413B8C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10397</w:t>
            </w:r>
          </w:p>
          <w:p w14:paraId="74593F3E" w14:textId="4A79627C" w:rsidR="008648FB" w:rsidRPr="00413B8C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413B8C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10399</w:t>
            </w:r>
            <w:r w:rsidR="00EC0F20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b</w:t>
            </w:r>
          </w:p>
          <w:p w14:paraId="1EDC1141" w14:textId="4D4FEC24" w:rsidR="008648FB" w:rsidRPr="00413B8C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413B8C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10400</w:t>
            </w:r>
            <w:r w:rsidR="00EC0F20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b</w:t>
            </w:r>
          </w:p>
          <w:p w14:paraId="7B8EBB75" w14:textId="40CE4EF2" w:rsidR="008648FB" w:rsidRPr="00413B8C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413B8C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10401</w:t>
            </w:r>
          </w:p>
          <w:p w14:paraId="2DBA7755" w14:textId="0AB0748B" w:rsidR="008648FB" w:rsidRPr="00413B8C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413B8C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10402</w:t>
            </w:r>
            <w:r w:rsidR="00EC0F20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b</w:t>
            </w:r>
          </w:p>
          <w:p w14:paraId="6580CD38" w14:textId="2898D388" w:rsidR="008648FB" w:rsidRPr="00413B8C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413B8C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10403</w:t>
            </w:r>
          </w:p>
          <w:p w14:paraId="194DD947" w14:textId="09F7C4E1" w:rsidR="008648FB" w:rsidRPr="00413B8C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413B8C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10404</w:t>
            </w:r>
          </w:p>
          <w:p w14:paraId="5A953CE7" w14:textId="33CFC7BE" w:rsidR="008648FB" w:rsidRPr="00413B8C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 w:rsidRPr="00413B8C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10405)</w:t>
            </w:r>
          </w:p>
          <w:p w14:paraId="2A4E4808" w14:textId="77777777" w:rsidR="008648FB" w:rsidRPr="00413B8C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2E13C8" w14:textId="77777777" w:rsidR="008648FB" w:rsidRPr="00F670B5" w:rsidRDefault="008648FB" w:rsidP="008648FB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  <w:r w:rsidRPr="00F670B5">
              <w:rPr>
                <w:rFonts w:ascii="Arial" w:hAnsi="Arial"/>
                <w:bCs/>
                <w:sz w:val="18"/>
                <w:szCs w:val="18"/>
              </w:rPr>
              <w:t xml:space="preserve">Now I’d like to ask you about any symptoms (you / the mother) might have had </w:t>
            </w:r>
            <w:r w:rsidRPr="00F670B5">
              <w:rPr>
                <w:rFonts w:ascii="Arial" w:hAnsi="Arial"/>
                <w:bCs/>
                <w:sz w:val="18"/>
                <w:szCs w:val="18"/>
                <w:u w:val="single"/>
              </w:rPr>
              <w:t>during</w:t>
            </w:r>
            <w:r w:rsidRPr="00F670B5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labor or delivery. Did (you / the mother) have any of the following symptoms 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 xml:space="preserve">during 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>labor or delivery?</w:t>
            </w:r>
          </w:p>
          <w:p w14:paraId="3AB98DF6" w14:textId="77777777" w:rsidR="008648FB" w:rsidRPr="00F670B5" w:rsidRDefault="008648FB" w:rsidP="008648FB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noProof/>
                <w:sz w:val="18"/>
                <w:szCs w:val="18"/>
              </w:rPr>
            </w:pPr>
          </w:p>
          <w:p w14:paraId="7B87F9F2" w14:textId="77777777" w:rsidR="008648FB" w:rsidRPr="00F670B5" w:rsidRDefault="008648FB" w:rsidP="008648FB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F670B5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Read “…the mother…” if the mother is not the respondent.</w:t>
            </w:r>
          </w:p>
          <w:p w14:paraId="2A8CA21D" w14:textId="77777777" w:rsidR="008648FB" w:rsidRPr="00F670B5" w:rsidRDefault="008648FB" w:rsidP="008648FB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  <w:p w14:paraId="70340D45" w14:textId="77777777" w:rsidR="008648FB" w:rsidRPr="00F670B5" w:rsidRDefault="008648FB" w:rsidP="008648FB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F670B5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 xml:space="preserve">Remind the respondent that labor starts when there are painful contractions every 20 minutes or less. Read each symptom and mark “Yes,” “No” or “Don’t know” for each. </w:t>
            </w:r>
          </w:p>
          <w:p w14:paraId="17EE0EFF" w14:textId="77777777" w:rsidR="008648FB" w:rsidRPr="00F670B5" w:rsidRDefault="008648FB" w:rsidP="008648FB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</w:p>
          <w:p w14:paraId="22C21B17" w14:textId="77777777" w:rsidR="008648FB" w:rsidRPr="00F670B5" w:rsidRDefault="008648FB" w:rsidP="008648FB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</w:pPr>
            <w:r w:rsidRPr="00F670B5">
              <w:rPr>
                <w:rFonts w:ascii="Arial" w:eastAsia="Times New Roman" w:hAnsi="Arial" w:cs="Arial"/>
                <w:i/>
                <w:noProof/>
                <w:sz w:val="18"/>
                <w:szCs w:val="18"/>
              </w:rPr>
              <w:t>Do not include any symptoms here that started after t</w:t>
            </w:r>
            <w:r w:rsidRPr="00F670B5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</w:rPr>
              <w:t>he baby was delivered.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B95FBA7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Did (you / the mother) have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: </w:t>
            </w:r>
          </w:p>
          <w:p w14:paraId="13E3F549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Convulsions?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2B45AD2A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High blood pressure?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2B10EE37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Severe anemia or pallor 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and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shortness of breath?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438F722C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Severe headache?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711BD2AE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Blurred vision?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536E4F1A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(</w:t>
            </w:r>
            <w:proofErr w:type="spellStart"/>
            <w:proofErr w:type="gramStart"/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Were</w:t>
            </w:r>
            <w:proofErr w:type="spellEnd"/>
            <w:proofErr w:type="gramEnd"/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 xml:space="preserve"> you / Was she)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:</w:t>
            </w:r>
          </w:p>
          <w:p w14:paraId="49DD75E1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Too weak to get out of bed?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500025FC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Did (you / the mother) have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:</w:t>
            </w:r>
          </w:p>
          <w:p w14:paraId="30BE07F1" w14:textId="362AEDB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Severe abdominal pain? (not labor pain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, between contractions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)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054388C3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Fast or difficult breathing?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0AE25D03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Puffy face?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2916EA19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Excessive bleeding during labor or delivery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6F1F88C9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  <w:t>Fever?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27CF80B4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Foul smelling vaginal discharge?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5E8952A1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Early/preterm labor (before 9 months)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5533D124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Labor that lasted 12 hours or more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3FEB2613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Was the:</w:t>
            </w:r>
          </w:p>
          <w:p w14:paraId="3B207222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Baby’s bottom, feet, arm or hand delivered before its head?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66C743E9" w14:textId="31BCB02E" w:rsidR="008648FB" w:rsidRPr="00F670B5" w:rsidRDefault="00EC0F20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The umbilical c</w:t>
            </w:r>
            <w:r w:rsidR="008648FB"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ord delivered first?</w:t>
            </w:r>
            <w:r w:rsidR="008648FB"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05853F61" w14:textId="2EBFA9FB" w:rsidR="008648FB" w:rsidRPr="00F670B5" w:rsidRDefault="00EC0F20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T</w:t>
            </w:r>
            <w:r w:rsidRPr="00EC0F20">
              <w:rPr>
                <w:rFonts w:ascii="Arial" w:eastAsia="Times New Roman" w:hAnsi="Arial"/>
                <w:snapToGrid w:val="0"/>
                <w:sz w:val="18"/>
                <w:szCs w:val="18"/>
              </w:rPr>
              <w:t>he umbilical cord wrapped more than once around the neck of the child at birth</w:t>
            </w:r>
            <w:r w:rsidR="008648FB"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?</w:t>
            </w:r>
            <w:r w:rsidR="008648FB"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63DD17C5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Did (you / the mother) have:</w:t>
            </w:r>
          </w:p>
          <w:p w14:paraId="33E5CEDD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Any other symptom?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123DB626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64819CAE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(specify the other symptom)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5B64A6FC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88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3F670157" w14:textId="77777777" w:rsidR="008648FB" w:rsidRPr="00F670B5" w:rsidRDefault="008648FB" w:rsidP="00C50D55">
            <w:pPr>
              <w:widowControl w:val="0"/>
              <w:numPr>
                <w:ilvl w:val="0"/>
                <w:numId w:val="61"/>
              </w:numPr>
              <w:tabs>
                <w:tab w:val="left" w:pos="-1080"/>
                <w:tab w:val="left" w:pos="-720"/>
                <w:tab w:val="left" w:pos="0"/>
                <w:tab w:val="left" w:pos="301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No symptoms during labor/delivery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left w:w="43" w:type="dxa"/>
              <w:right w:w="43" w:type="dxa"/>
            </w:tcMar>
          </w:tcPr>
          <w:p w14:paraId="6DAB40BE" w14:textId="7C7EBFBF" w:rsidR="008648FB" w:rsidRPr="00F670B5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u w:val="words"/>
              </w:rPr>
            </w:pPr>
            <w:r w:rsidRPr="00F670B5">
              <w:rPr>
                <w:rFonts w:ascii="Arial" w:hAnsi="Arial"/>
                <w:iCs/>
                <w:sz w:val="18"/>
                <w:szCs w:val="18"/>
              </w:rPr>
              <w:tab/>
            </w:r>
            <w:proofErr w:type="gramStart"/>
            <w:r w:rsidRPr="00F670B5">
              <w:rPr>
                <w:rFonts w:ascii="Arial" w:hAnsi="Arial"/>
                <w:iCs/>
                <w:sz w:val="18"/>
                <w:szCs w:val="18"/>
                <w:u w:val="words"/>
              </w:rPr>
              <w:t>Yes</w:t>
            </w:r>
            <w:proofErr w:type="gramEnd"/>
            <w:r w:rsidRPr="00F670B5">
              <w:rPr>
                <w:rFonts w:ascii="Arial" w:hAnsi="Arial"/>
                <w:iCs/>
                <w:sz w:val="18"/>
                <w:szCs w:val="18"/>
                <w:u w:val="words"/>
              </w:rPr>
              <w:tab/>
              <w:t>No</w:t>
            </w:r>
            <w:r w:rsidRPr="00F670B5">
              <w:rPr>
                <w:rFonts w:ascii="Arial" w:hAnsi="Arial"/>
                <w:iCs/>
                <w:sz w:val="18"/>
                <w:szCs w:val="18"/>
                <w:u w:val="words"/>
              </w:rPr>
              <w:tab/>
              <w:t>DK</w:t>
            </w:r>
            <w:r w:rsidR="000B4085">
              <w:rPr>
                <w:rFonts w:ascii="Arial" w:hAnsi="Arial"/>
                <w:iCs/>
                <w:sz w:val="18"/>
                <w:szCs w:val="18"/>
                <w:u w:val="words"/>
              </w:rPr>
              <w:t xml:space="preserve">   REF</w:t>
            </w:r>
          </w:p>
          <w:p w14:paraId="5DDFA691" w14:textId="1875241D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  <w:r w:rsidR="00C207C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   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9. </w:t>
            </w:r>
            <w:proofErr w:type="gramStart"/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="00C207C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 xml:space="preserve"> </w:t>
            </w:r>
            <w:r w:rsidR="00C207C5" w:rsidRPr="00D27737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 xml:space="preserve"> </w:t>
            </w:r>
            <w:r w:rsidR="00C207C5" w:rsidRPr="00D27737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>8</w:t>
            </w:r>
            <w:proofErr w:type="gramEnd"/>
            <w:r w:rsidR="00C207C5" w:rsidRPr="00D27737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. </w:t>
            </w:r>
            <w:r w:rsidR="00C207C5" w:rsidRPr="00D27737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6805F818" w14:textId="4F82E2AC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  <w:r w:rsidR="00C207C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   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9. </w:t>
            </w:r>
            <w:proofErr w:type="gramStart"/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="00C207C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 xml:space="preserve">  </w:t>
            </w:r>
            <w:r w:rsidR="00C207C5" w:rsidRPr="00D27737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>8</w:t>
            </w:r>
            <w:proofErr w:type="gramEnd"/>
            <w:r w:rsidR="00C207C5" w:rsidRPr="00D27737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. </w:t>
            </w:r>
            <w:r w:rsidR="00C207C5" w:rsidRPr="00D27737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80B8E61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7E61FB06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0FE80294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52B7A2BC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69EADE43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</w:p>
          <w:p w14:paraId="725D939E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0AF50817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</w:p>
          <w:p w14:paraId="75441F36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516E580C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134A0E6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B0D578C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39E44DFB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</w:p>
          <w:p w14:paraId="069071E6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6E6E449E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74B46DB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3DE9F0F0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52CCF590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BF56F01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31B03D1A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5124C9B6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0B5B3EF6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68B0FCD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545"/>
                <w:tab w:val="left" w:pos="995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5FE9FA4C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E3412BF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545"/>
                <w:tab w:val="left" w:pos="995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1EBFFAC3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603C85B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545"/>
                <w:tab w:val="left" w:pos="995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1A2A29C5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545"/>
                <w:tab w:val="left" w:pos="995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____________________________</w:t>
            </w:r>
          </w:p>
          <w:p w14:paraId="5E9134D2" w14:textId="62EC1F2F" w:rsidR="008648FB" w:rsidRDefault="008648FB" w:rsidP="008648FB">
            <w:pPr>
              <w:widowControl w:val="0"/>
              <w:tabs>
                <w:tab w:val="left" w:pos="-1080"/>
                <w:tab w:val="left" w:pos="-720"/>
                <w:tab w:val="left" w:pos="545"/>
                <w:tab w:val="left" w:pos="995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177539E6" w14:textId="77777777" w:rsidR="00505183" w:rsidRPr="00F670B5" w:rsidRDefault="00505183" w:rsidP="008648FB">
            <w:pPr>
              <w:widowControl w:val="0"/>
              <w:tabs>
                <w:tab w:val="left" w:pos="-1080"/>
                <w:tab w:val="left" w:pos="-720"/>
                <w:tab w:val="left" w:pos="545"/>
                <w:tab w:val="left" w:pos="995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03A4365B" w14:textId="7EC25100" w:rsidR="008648FB" w:rsidRPr="00F670B5" w:rsidRDefault="008648FB" w:rsidP="00833527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 xml:space="preserve">□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833527">
              <w:rPr>
                <w:rFonts w:ascii="Arial" w:hAnsi="Arial"/>
                <w:b/>
                <w:bCs/>
                <w:sz w:val="18"/>
                <w:szCs w:val="18"/>
              </w:rPr>
              <w:t>N2107</w:t>
            </w:r>
          </w:p>
        </w:tc>
      </w:tr>
      <w:tr w:rsidR="008648FB" w:rsidRPr="00FD2FF5" w14:paraId="0F5E852E" w14:textId="77777777" w:rsidTr="00352AF3">
        <w:trPr>
          <w:cantSplit/>
          <w:trHeight w:val="386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2BA775" w14:textId="54BE06C6" w:rsidR="008648FB" w:rsidRPr="00413B8C" w:rsidRDefault="00025D29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N2089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5C402DA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Where (</w:t>
            </w:r>
            <w:proofErr w:type="spellStart"/>
            <w:proofErr w:type="gramStart"/>
            <w:r w:rsidRPr="00FD2FF5">
              <w:rPr>
                <w:rFonts w:ascii="Arial" w:hAnsi="Arial"/>
                <w:sz w:val="18"/>
                <w:szCs w:val="18"/>
              </w:rPr>
              <w:t>were</w:t>
            </w:r>
            <w:proofErr w:type="spellEnd"/>
            <w:proofErr w:type="gramEnd"/>
            <w:r w:rsidRPr="00FD2FF5">
              <w:rPr>
                <w:rFonts w:ascii="Arial" w:hAnsi="Arial"/>
                <w:sz w:val="18"/>
                <w:szCs w:val="18"/>
              </w:rPr>
              <w:t xml:space="preserve"> you / was the mother) when (this / the first) symptom began?</w:t>
            </w:r>
          </w:p>
          <w:p w14:paraId="2BAE4CBF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8C31646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FD2FF5">
              <w:rPr>
                <w:rFonts w:ascii="Arial" w:hAnsi="Arial"/>
                <w:i/>
                <w:sz w:val="18"/>
                <w:szCs w:val="18"/>
              </w:rPr>
              <w:t>Read “…the first…” if she had more than one labor or delivery symptom.</w:t>
            </w:r>
          </w:p>
          <w:p w14:paraId="4F3A61EE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</w:p>
          <w:p w14:paraId="0DCBD3E3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FD2FF5">
              <w:rPr>
                <w:rFonts w:ascii="Arial" w:hAnsi="Arial"/>
                <w:i/>
                <w:sz w:val="18"/>
                <w:szCs w:val="18"/>
              </w:rPr>
              <w:t>Choice 3 includes at home with a trained community nurse or midwife who was attending the normal labor.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F8C5892" w14:textId="77777777" w:rsidR="008648FB" w:rsidRPr="00FD2FF5" w:rsidRDefault="008648FB" w:rsidP="00C50D55">
            <w:pPr>
              <w:pStyle w:val="2AutoList4"/>
              <w:numPr>
                <w:ilvl w:val="0"/>
                <w:numId w:val="27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ind w:left="202" w:hanging="202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Home (</w:t>
            </w:r>
            <w:r w:rsidRPr="00FD2FF5">
              <w:rPr>
                <w:rFonts w:ascii="Arial" w:hAnsi="Arial"/>
                <w:sz w:val="18"/>
                <w:szCs w:val="18"/>
                <w:u w:val="single"/>
              </w:rPr>
              <w:t>without</w:t>
            </w:r>
            <w:r w:rsidRPr="00FD2FF5">
              <w:rPr>
                <w:rFonts w:ascii="Arial" w:hAnsi="Arial"/>
                <w:sz w:val="18"/>
                <w:szCs w:val="18"/>
              </w:rPr>
              <w:t xml:space="preserve"> a trained community nurse or midwife)</w:t>
            </w:r>
          </w:p>
          <w:p w14:paraId="262EC038" w14:textId="77777777" w:rsidR="008648FB" w:rsidRPr="00FD2FF5" w:rsidRDefault="008648FB" w:rsidP="00C50D55">
            <w:pPr>
              <w:pStyle w:val="2AutoList4"/>
              <w:numPr>
                <w:ilvl w:val="0"/>
                <w:numId w:val="27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ind w:left="202" w:hanging="202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On route to a health provider or facility</w:t>
            </w:r>
          </w:p>
          <w:p w14:paraId="6A90DC63" w14:textId="77777777" w:rsidR="008648FB" w:rsidRPr="00FD2FF5" w:rsidRDefault="008648FB" w:rsidP="00C50D55">
            <w:pPr>
              <w:pStyle w:val="2AutoList4"/>
              <w:numPr>
                <w:ilvl w:val="0"/>
                <w:numId w:val="27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ind w:left="202" w:hanging="202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 xml:space="preserve">At home </w:t>
            </w:r>
            <w:r w:rsidRPr="00FD2FF5">
              <w:rPr>
                <w:rFonts w:ascii="Arial" w:hAnsi="Arial"/>
                <w:sz w:val="18"/>
                <w:szCs w:val="18"/>
                <w:u w:val="single"/>
              </w:rPr>
              <w:t>with</w:t>
            </w:r>
            <w:r w:rsidRPr="00FD2FF5">
              <w:rPr>
                <w:rFonts w:ascii="Arial" w:hAnsi="Arial"/>
                <w:sz w:val="18"/>
                <w:szCs w:val="18"/>
              </w:rPr>
              <w:t xml:space="preserve"> a trained community nurse or midwife who came to attend her normal labor, </w:t>
            </w:r>
            <w:r w:rsidRPr="00FD2FF5">
              <w:rPr>
                <w:rFonts w:ascii="Arial" w:hAnsi="Arial"/>
                <w:sz w:val="18"/>
                <w:szCs w:val="18"/>
                <w:u w:val="single"/>
              </w:rPr>
              <w:t>or</w:t>
            </w:r>
            <w:r w:rsidRPr="00FD2FF5">
              <w:rPr>
                <w:rFonts w:ascii="Arial" w:hAnsi="Arial"/>
                <w:sz w:val="18"/>
                <w:szCs w:val="18"/>
              </w:rPr>
              <w:t xml:space="preserve"> at the health provider or facility where she went for normal labor</w:t>
            </w:r>
          </w:p>
          <w:p w14:paraId="5263BD12" w14:textId="77777777" w:rsidR="008648FB" w:rsidRPr="00FD2FF5" w:rsidRDefault="008648FB" w:rsidP="00C50D55">
            <w:pPr>
              <w:pStyle w:val="2AutoList4"/>
              <w:numPr>
                <w:ilvl w:val="0"/>
                <w:numId w:val="27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ind w:left="202" w:hanging="202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 xml:space="preserve">Other 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>(specify)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  <w:p w14:paraId="57594616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9. Don’t know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16E29F13" w14:textId="278A8BBC" w:rsidR="008648FB" w:rsidRPr="00413B8C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b/>
                <w:bCs/>
                <w:i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56"/>
                <w:szCs w:val="56"/>
              </w:rPr>
              <w:sym w:font="Wingdings" w:char="F0A8"/>
            </w: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 </w:t>
            </w:r>
            <w:r w:rsidRPr="00FD2FF5">
              <w:rPr>
                <w:rFonts w:ascii="Arial" w:eastAsia="Times New Roman" w:hAnsi="Arial"/>
                <w:b/>
                <w:i/>
                <w:iCs/>
                <w:snapToGrid w:val="0"/>
                <w:sz w:val="18"/>
                <w:szCs w:val="18"/>
              </w:rPr>
              <w:t xml:space="preserve">3 </w:t>
            </w:r>
            <w:r w:rsidRPr="00413B8C">
              <w:rPr>
                <w:rFonts w:ascii="Arial" w:eastAsia="Times New Roman" w:hAnsi="Arial" w:cs="Arial"/>
                <w:b/>
                <w:bCs/>
                <w:i/>
                <w:snapToGrid w:val="0"/>
                <w:sz w:val="18"/>
                <w:szCs w:val="18"/>
              </w:rPr>
              <w:t>→</w:t>
            </w:r>
            <w:r w:rsidRPr="00413B8C">
              <w:rPr>
                <w:rFonts w:ascii="Arial" w:eastAsia="Times New Roman" w:hAnsi="Arial"/>
                <w:b/>
                <w:bCs/>
                <w:i/>
                <w:snapToGrid w:val="0"/>
                <w:sz w:val="18"/>
                <w:szCs w:val="18"/>
              </w:rPr>
              <w:t xml:space="preserve"> </w:t>
            </w:r>
            <w:r w:rsidR="00025D29">
              <w:rPr>
                <w:rFonts w:ascii="Arial" w:eastAsia="Times New Roman" w:hAnsi="Arial"/>
                <w:b/>
                <w:bCs/>
                <w:snapToGrid w:val="0"/>
                <w:sz w:val="18"/>
                <w:szCs w:val="18"/>
              </w:rPr>
              <w:t>N2093</w:t>
            </w:r>
          </w:p>
          <w:p w14:paraId="0EFD50A8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270BEBB7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___________________________</w:t>
            </w:r>
          </w:p>
        </w:tc>
      </w:tr>
      <w:tr w:rsidR="008648FB" w:rsidRPr="00C03719" w14:paraId="5ADDA26E" w14:textId="77777777" w:rsidTr="00352AF3">
        <w:trPr>
          <w:cantSplit/>
          <w:trHeight w:val="386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27E3F1" w14:textId="49F629D9" w:rsidR="008648FB" w:rsidRPr="00413B8C" w:rsidRDefault="00025D29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N2090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D607129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2FF5">
              <w:rPr>
                <w:rFonts w:ascii="Arial" w:hAnsi="Arial" w:cs="Arial"/>
                <w:sz w:val="18"/>
                <w:szCs w:val="18"/>
              </w:rPr>
              <w:t xml:space="preserve">Did (you / she) </w:t>
            </w:r>
            <w:r w:rsidRPr="00FD2FF5">
              <w:rPr>
                <w:rFonts w:ascii="Arial" w:hAnsi="Arial" w:cs="Arial"/>
                <w:sz w:val="18"/>
                <w:szCs w:val="18"/>
                <w:u w:val="words"/>
              </w:rPr>
              <w:t>ever receive or seek</w:t>
            </w:r>
            <w:r w:rsidRPr="00FD2FF5">
              <w:rPr>
                <w:rFonts w:ascii="Arial" w:hAnsi="Arial" w:cs="Arial"/>
                <w:sz w:val="18"/>
                <w:szCs w:val="18"/>
              </w:rPr>
              <w:t xml:space="preserve"> any care or treatment for (</w:t>
            </w:r>
            <w:r w:rsidRPr="00FD2FF5">
              <w:rPr>
                <w:rFonts w:ascii="Arial" w:hAnsi="Arial" w:cs="Arial"/>
                <w:sz w:val="18"/>
                <w:szCs w:val="18"/>
                <w:u w:val="single"/>
              </w:rPr>
              <w:t>any</w:t>
            </w:r>
            <w:r w:rsidRPr="00FD2FF5">
              <w:rPr>
                <w:rFonts w:ascii="Arial" w:hAnsi="Arial" w:cs="Arial"/>
                <w:sz w:val="18"/>
                <w:szCs w:val="18"/>
              </w:rPr>
              <w:t xml:space="preserve"> of) the labor or delivery symptom(s) including any </w:t>
            </w:r>
            <w:r w:rsidRPr="00FD2FF5">
              <w:rPr>
                <w:rFonts w:ascii="Arial" w:hAnsi="Arial" w:cs="Arial"/>
                <w:sz w:val="18"/>
                <w:szCs w:val="18"/>
                <w:u w:val="words"/>
              </w:rPr>
              <w:t>care or treatment at home</w:t>
            </w:r>
            <w:r w:rsidRPr="00FD2FF5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7E21F37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8D45B6C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D2FF5">
              <w:rPr>
                <w:rFonts w:ascii="Arial" w:hAnsi="Arial"/>
                <w:i/>
                <w:iCs/>
                <w:sz w:val="18"/>
                <w:szCs w:val="18"/>
              </w:rPr>
              <w:t>Read “…any of the symptoms” if she had more than one symptom.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5C3FAEC" w14:textId="77777777" w:rsidR="008648FB" w:rsidRPr="00FD2FF5" w:rsidRDefault="008648FB" w:rsidP="00C50D55">
            <w:pPr>
              <w:pStyle w:val="2AutoList4"/>
              <w:numPr>
                <w:ilvl w:val="0"/>
                <w:numId w:val="27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92"/>
                <w:tab w:val="right" w:leader="dot" w:pos="3438"/>
                <w:tab w:val="right" w:leader="dot" w:pos="4608"/>
              </w:tabs>
              <w:ind w:left="230" w:right="29" w:hanging="23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Yes</w:t>
            </w:r>
          </w:p>
          <w:p w14:paraId="7A7E34E1" w14:textId="77777777" w:rsidR="008648FB" w:rsidRPr="00FD2FF5" w:rsidRDefault="008648FB" w:rsidP="00C50D55">
            <w:pPr>
              <w:pStyle w:val="2AutoList4"/>
              <w:numPr>
                <w:ilvl w:val="0"/>
                <w:numId w:val="27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92"/>
                <w:tab w:val="right" w:leader="dot" w:pos="3438"/>
                <w:tab w:val="right" w:leader="dot" w:pos="4608"/>
              </w:tabs>
              <w:ind w:left="230" w:right="29" w:hanging="23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No</w:t>
            </w:r>
          </w:p>
          <w:p w14:paraId="56BF9366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right" w:leader="dot" w:pos="4360"/>
              </w:tabs>
              <w:ind w:left="0" w:right="22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0E868D0B" w14:textId="06592430" w:rsidR="008648FB" w:rsidRPr="00FD2FF5" w:rsidRDefault="008648FB" w:rsidP="00025D29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D2FF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0D65A5">
              <w:rPr>
                <w:rFonts w:ascii="Arial" w:hAnsi="Arial"/>
                <w:b/>
                <w:i/>
                <w:iCs/>
                <w:sz w:val="18"/>
                <w:szCs w:val="18"/>
              </w:rPr>
              <w:t>2 or 9</w:t>
            </w:r>
            <w:r w:rsidRPr="00FD2FF5"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 </w:t>
            </w:r>
            <w:r w:rsidRPr="00FD2FF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D2FF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025D29">
              <w:rPr>
                <w:rFonts w:ascii="Arial" w:hAnsi="Arial"/>
                <w:b/>
                <w:bCs/>
                <w:sz w:val="18"/>
                <w:szCs w:val="18"/>
              </w:rPr>
              <w:t>N2093</w:t>
            </w:r>
          </w:p>
        </w:tc>
      </w:tr>
      <w:tr w:rsidR="008648FB" w:rsidRPr="00FD2FF5" w14:paraId="087C2826" w14:textId="77777777" w:rsidTr="00352AF3">
        <w:trPr>
          <w:cantSplit/>
          <w:trHeight w:val="386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AD4216" w14:textId="6B349E67" w:rsidR="008648FB" w:rsidRPr="00413B8C" w:rsidRDefault="00025D29" w:rsidP="00025D29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N2091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8CCFD97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Where did (you / she) receive or seek this care or treatment?</w:t>
            </w:r>
          </w:p>
          <w:p w14:paraId="5B295B27" w14:textId="77777777" w:rsidR="008648FB" w:rsidRPr="00FD2FF5" w:rsidRDefault="008648FB" w:rsidP="008648FB">
            <w:pPr>
              <w:pStyle w:val="2AutoList4"/>
              <w:rPr>
                <w:rFonts w:ascii="Arial" w:hAnsi="Arial"/>
                <w:sz w:val="18"/>
                <w:szCs w:val="18"/>
              </w:rPr>
            </w:pPr>
          </w:p>
          <w:p w14:paraId="5C9AC414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Prompt: Was there anywhere else?</w:t>
            </w:r>
          </w:p>
          <w:p w14:paraId="38611619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</w:p>
          <w:p w14:paraId="7F9986F5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i/>
                <w:sz w:val="18"/>
                <w:szCs w:val="18"/>
              </w:rPr>
              <w:t>Probe to identify the types of providers or facilities. If the woman was seen by a trained community nurse or midwife at a health facility, then mark the type of facility(</w:t>
            </w:r>
            <w:proofErr w:type="spellStart"/>
            <w:r w:rsidRPr="00FD2FF5">
              <w:rPr>
                <w:rFonts w:ascii="Arial" w:hAnsi="Arial"/>
                <w:i/>
                <w:sz w:val="18"/>
                <w:szCs w:val="18"/>
              </w:rPr>
              <w:t>ies</w:t>
            </w:r>
            <w:proofErr w:type="spellEnd"/>
            <w:r w:rsidRPr="00FD2FF5">
              <w:rPr>
                <w:rFonts w:ascii="Arial" w:hAnsi="Arial"/>
                <w:i/>
                <w:sz w:val="18"/>
                <w:szCs w:val="18"/>
              </w:rPr>
              <w:t>)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>(1-3) where the provider was seen. Use option 4 only if this provider was seen outside a health facility. Use options 5-7 for other persons that provided care outside a health facility.</w:t>
            </w:r>
          </w:p>
          <w:p w14:paraId="3FDB68F4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F562D88" w14:textId="77777777" w:rsidR="008648FB" w:rsidRPr="00EB416D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EB416D">
              <w:rPr>
                <w:rFonts w:ascii="Arial" w:hAnsi="Arial"/>
                <w:i/>
                <w:sz w:val="18"/>
                <w:szCs w:val="18"/>
              </w:rPr>
              <w:t>Multiple answers allowed.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81DB2E5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Health professional (</w:t>
            </w:r>
            <w:r w:rsidRPr="00FD2FF5">
              <w:rPr>
                <w:rFonts w:ascii="Arial" w:hAnsi="Arial"/>
                <w:sz w:val="18"/>
                <w:szCs w:val="18"/>
                <w:u w:val="single"/>
              </w:rPr>
              <w:t>at</w:t>
            </w:r>
            <w:r w:rsidRPr="00FD2FF5">
              <w:rPr>
                <w:rFonts w:ascii="Arial" w:hAnsi="Arial"/>
                <w:sz w:val="18"/>
                <w:szCs w:val="18"/>
              </w:rPr>
              <w:t xml:space="preserve"> a health facility):</w:t>
            </w:r>
          </w:p>
          <w:p w14:paraId="7664B1A9" w14:textId="77777777" w:rsidR="008648FB" w:rsidRPr="00FD2FF5" w:rsidRDefault="008648FB" w:rsidP="00C50D55">
            <w:pPr>
              <w:pStyle w:val="2AutoList4"/>
              <w:numPr>
                <w:ilvl w:val="0"/>
                <w:numId w:val="282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121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Hospital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  <w:p w14:paraId="1000A2A0" w14:textId="77777777" w:rsidR="008648FB" w:rsidRPr="00FD2FF5" w:rsidRDefault="008648FB" w:rsidP="00C50D55">
            <w:pPr>
              <w:pStyle w:val="2AutoList4"/>
              <w:numPr>
                <w:ilvl w:val="0"/>
                <w:numId w:val="28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NGO or government clinic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  <w:p w14:paraId="036B7BEA" w14:textId="77777777" w:rsidR="008648FB" w:rsidRPr="00FD2FF5" w:rsidRDefault="008648FB" w:rsidP="00C50D55">
            <w:pPr>
              <w:pStyle w:val="2AutoList4"/>
              <w:numPr>
                <w:ilvl w:val="0"/>
                <w:numId w:val="28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21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Private doctor/clinic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  <w:p w14:paraId="4D7D84CB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Health professional (</w:t>
            </w:r>
            <w:r w:rsidRPr="00FD2FF5">
              <w:rPr>
                <w:rFonts w:ascii="Arial" w:hAnsi="Arial"/>
                <w:sz w:val="18"/>
                <w:szCs w:val="18"/>
                <w:u w:val="single"/>
              </w:rPr>
              <w:t>outside</w:t>
            </w:r>
            <w:r w:rsidRPr="00FD2FF5">
              <w:rPr>
                <w:rFonts w:ascii="Arial" w:hAnsi="Arial"/>
                <w:sz w:val="18"/>
                <w:szCs w:val="18"/>
              </w:rPr>
              <w:t xml:space="preserve"> a facility):</w:t>
            </w:r>
          </w:p>
          <w:p w14:paraId="635C2FD8" w14:textId="77777777" w:rsidR="008648FB" w:rsidRPr="00FD2FF5" w:rsidRDefault="008648FB" w:rsidP="00C50D55">
            <w:pPr>
              <w:pStyle w:val="2AutoList4"/>
              <w:numPr>
                <w:ilvl w:val="0"/>
                <w:numId w:val="28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91" w:hanging="27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Trained community nurse or midwife (outside a health facility)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  <w:p w14:paraId="62A451F9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Other person (outside a health facility):</w:t>
            </w:r>
          </w:p>
          <w:p w14:paraId="54E9BBDC" w14:textId="77777777" w:rsidR="008648FB" w:rsidRPr="00FD2FF5" w:rsidRDefault="008648FB" w:rsidP="00C50D55">
            <w:pPr>
              <w:pStyle w:val="2AutoList4"/>
              <w:numPr>
                <w:ilvl w:val="0"/>
                <w:numId w:val="28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91" w:hanging="27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TBA/village doctor/quack/other non-formal or traditional provider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  <w:p w14:paraId="25D8D12C" w14:textId="77777777" w:rsidR="008648FB" w:rsidRPr="00FD2FF5" w:rsidRDefault="008648FB" w:rsidP="00C50D55">
            <w:pPr>
              <w:pStyle w:val="2AutoList4"/>
              <w:numPr>
                <w:ilvl w:val="0"/>
                <w:numId w:val="282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91" w:hanging="27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Relative, neighbor, friend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  <w:p w14:paraId="09DD4E31" w14:textId="77777777" w:rsidR="008648FB" w:rsidRPr="00FD2FF5" w:rsidRDefault="008648FB" w:rsidP="00C50D55">
            <w:pPr>
              <w:pStyle w:val="2AutoList4"/>
              <w:numPr>
                <w:ilvl w:val="0"/>
                <w:numId w:val="282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97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91" w:hanging="27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 xml:space="preserve">Other 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>(specify)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  <w:p w14:paraId="0A0D730A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02" w:hanging="202"/>
              <w:jc w:val="left"/>
              <w:rPr>
                <w:rFonts w:ascii="Arial" w:hAnsi="Arial"/>
                <w:i/>
                <w:sz w:val="18"/>
                <w:szCs w:val="18"/>
              </w:rPr>
            </w:pPr>
          </w:p>
          <w:p w14:paraId="4102F3D1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02" w:hanging="202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FD2FF5">
              <w:rPr>
                <w:rFonts w:ascii="Arial" w:hAnsi="Arial"/>
                <w:i/>
                <w:sz w:val="18"/>
                <w:szCs w:val="18"/>
              </w:rPr>
              <w:t xml:space="preserve">    (</w:t>
            </w:r>
            <w:r w:rsidRPr="00FD2FF5">
              <w:rPr>
                <w:rFonts w:ascii="Arial" w:hAnsi="Arial"/>
                <w:sz w:val="18"/>
                <w:szCs w:val="18"/>
              </w:rPr>
              <w:t>______________________________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>)</w:t>
            </w:r>
          </w:p>
          <w:p w14:paraId="295060B5" w14:textId="77777777" w:rsidR="008648FB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92"/>
                <w:tab w:val="right" w:leader="dot" w:pos="4360"/>
              </w:tabs>
              <w:ind w:left="0" w:right="22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0B9ADA0C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92"/>
                <w:tab w:val="right" w:leader="dot" w:pos="4360"/>
              </w:tabs>
              <w:ind w:left="0" w:right="22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9. Don’t know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4EABAD1D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2B1D1890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FD2FF5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FD2FF5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16441CCA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FD2FF5">
              <w:rPr>
                <w:rFonts w:ascii="Arial" w:hAnsi="Arial"/>
                <w:iCs/>
                <w:sz w:val="18"/>
                <w:szCs w:val="18"/>
              </w:rPr>
              <w:t xml:space="preserve">2. </w:t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4E112801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FD2FF5">
              <w:rPr>
                <w:rFonts w:ascii="Arial" w:hAnsi="Arial"/>
                <w:iCs/>
                <w:sz w:val="18"/>
                <w:szCs w:val="18"/>
              </w:rPr>
              <w:t xml:space="preserve">3. </w:t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0338982B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2D324904" w14:textId="77777777" w:rsidR="008648FB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7D27FC6A" w14:textId="44E7D67E" w:rsidR="008648FB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34"/>
                <w:szCs w:val="34"/>
              </w:rPr>
            </w:pPr>
            <w:r w:rsidRPr="00FD2FF5">
              <w:rPr>
                <w:rFonts w:ascii="Arial" w:hAnsi="Arial"/>
                <w:iCs/>
                <w:sz w:val="18"/>
                <w:szCs w:val="18"/>
              </w:rPr>
              <w:t xml:space="preserve">4. </w:t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2D490B87" w14:textId="0525CFDD" w:rsidR="00505183" w:rsidRPr="00FD2FF5" w:rsidRDefault="00505183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34"/>
                <w:szCs w:val="34"/>
              </w:rPr>
            </w:pPr>
            <w:r>
              <w:rPr>
                <w:rFonts w:ascii="Arial" w:hAnsi="Arial"/>
                <w:i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167618A4" wp14:editId="3337080E">
                      <wp:simplePos x="0" y="0"/>
                      <wp:positionH relativeFrom="column">
                        <wp:posOffset>578016</wp:posOffset>
                      </wp:positionH>
                      <wp:positionV relativeFrom="paragraph">
                        <wp:posOffset>61512</wp:posOffset>
                      </wp:positionV>
                      <wp:extent cx="442595" cy="1071853"/>
                      <wp:effectExtent l="0" t="0" r="33655" b="14605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2595" cy="1071853"/>
                                <a:chOff x="0" y="0"/>
                                <a:chExt cx="443427" cy="826712"/>
                              </a:xfrm>
                            </wpg:grpSpPr>
                            <wps:wsp>
                              <wps:cNvPr id="37" name="AutoShape 351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-300355" y="300355"/>
                                  <a:ext cx="818515" cy="217805"/>
                                </a:xfrm>
                                <a:prstGeom prst="bentConnector3">
                                  <a:avLst>
                                    <a:gd name="adj1" fmla="val 205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780" y="387249"/>
                                  <a:ext cx="214647" cy="74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74" y="826712"/>
                                  <a:ext cx="2006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FFAA87" id="Group 30" o:spid="_x0000_s1026" style="position:absolute;margin-left:45.5pt;margin-top:4.85pt;width:34.85pt;height:84.4pt;z-index:251806720" coordsize="4434,8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351" o:spid="_x0000_s1027" type="#_x0000_t34" style="position:absolute;left:-3004;top:3004;width:8185;height:217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" adj="443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52" o:spid="_x0000_s1028" type="#_x0000_t32" style="position:absolute;left:2287;top:3872;width:2147;height: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      <v:stroke endarrow="block"/>
                      </v:shape>
                      <v:shape id="AutoShape 356" o:spid="_x0000_s1029" type="#_x0000_t32" style="position:absolute;left:223;top:8267;width:20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020B56D0" w14:textId="40EDFD93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FD2FF5">
              <w:rPr>
                <w:rFonts w:ascii="Arial" w:hAnsi="Arial"/>
                <w:iCs/>
                <w:sz w:val="18"/>
                <w:szCs w:val="18"/>
              </w:rPr>
              <w:t xml:space="preserve">5. </w:t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FD2FF5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080E170C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34"/>
                <w:szCs w:val="34"/>
              </w:rPr>
            </w:pPr>
            <w:r w:rsidRPr="00FD2FF5">
              <w:rPr>
                <w:rFonts w:ascii="Arial" w:hAnsi="Arial"/>
                <w:iCs/>
                <w:sz w:val="18"/>
                <w:szCs w:val="18"/>
              </w:rPr>
              <w:t xml:space="preserve">6. </w:t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62C8A275" w14:textId="77777777" w:rsidR="00505183" w:rsidRDefault="00505183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1F96E4A8" w14:textId="75308E1B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34"/>
                <w:szCs w:val="34"/>
              </w:rPr>
            </w:pPr>
            <w:r w:rsidRPr="00FD2FF5">
              <w:rPr>
                <w:rFonts w:ascii="Arial" w:hAnsi="Arial"/>
                <w:iCs/>
                <w:sz w:val="18"/>
                <w:szCs w:val="18"/>
              </w:rPr>
              <w:t xml:space="preserve">7. </w:t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5B5D14E1" w14:textId="77777777" w:rsidR="00505183" w:rsidRDefault="00505183" w:rsidP="008648FB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  <w:p w14:paraId="67FAA8E5" w14:textId="34CA9905" w:rsidR="008648FB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FD2FF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        </w:t>
            </w:r>
            <w:r w:rsidRPr="00FD2FF5">
              <w:rPr>
                <w:rFonts w:ascii="Arial" w:hAnsi="Arial"/>
                <w:b/>
                <w:bCs/>
                <w:i/>
                <w:sz w:val="18"/>
                <w:szCs w:val="18"/>
                <w:u w:val="single"/>
              </w:rPr>
              <w:t>Only</w:t>
            </w:r>
            <w:r w:rsidRPr="00FD2FF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5-9 </w:t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 xml:space="preserve">     </w:t>
            </w:r>
            <w:r w:rsidR="00025D29">
              <w:rPr>
                <w:rFonts w:ascii="Arial" w:hAnsi="Arial"/>
                <w:b/>
                <w:bCs/>
                <w:i/>
                <w:sz w:val="18"/>
                <w:szCs w:val="18"/>
              </w:rPr>
              <w:t>N2093</w:t>
            </w:r>
          </w:p>
          <w:p w14:paraId="162E4790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FD2FF5">
              <w:rPr>
                <w:rFonts w:ascii="Arial" w:hAnsi="Arial"/>
                <w:iCs/>
                <w:sz w:val="18"/>
                <w:szCs w:val="18"/>
              </w:rPr>
              <w:t xml:space="preserve">9. </w:t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</w:tr>
      <w:tr w:rsidR="008648FB" w:rsidRPr="00FD2FF5" w14:paraId="7CB140E6" w14:textId="77777777" w:rsidTr="00352AF3">
        <w:trPr>
          <w:cantSplit/>
          <w:trHeight w:val="728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1CDC33" w14:textId="3480A3D8" w:rsidR="008648FB" w:rsidRPr="00413B8C" w:rsidRDefault="00025D29" w:rsidP="00025D29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N2092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4385250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Who decided that seeing a health provider was the right thing to do?</w:t>
            </w:r>
          </w:p>
          <w:p w14:paraId="0FBAB356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087EAFC8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FD2FF5">
              <w:rPr>
                <w:rFonts w:ascii="Arial" w:hAnsi="Arial"/>
                <w:i/>
                <w:iCs/>
                <w:sz w:val="18"/>
                <w:szCs w:val="18"/>
              </w:rPr>
              <w:t>Record the one main decision maker, or the mother and her husband/partner jointly (3).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F2A2E58" w14:textId="77777777" w:rsidR="008648FB" w:rsidRPr="00FD2FF5" w:rsidRDefault="008648FB" w:rsidP="00C50D55">
            <w:pPr>
              <w:pStyle w:val="2AutoList4"/>
              <w:numPr>
                <w:ilvl w:val="0"/>
                <w:numId w:val="280"/>
              </w:numPr>
              <w:tabs>
                <w:tab w:val="left" w:pos="291"/>
              </w:tabs>
              <w:rPr>
                <w:rFonts w:ascii="Arial" w:hAnsi="Arial" w:cs="Arial"/>
                <w:sz w:val="18"/>
                <w:szCs w:val="18"/>
              </w:rPr>
            </w:pPr>
            <w:r w:rsidRPr="00FD2FF5">
              <w:rPr>
                <w:rFonts w:ascii="Arial" w:hAnsi="Arial" w:cs="Arial"/>
                <w:sz w:val="18"/>
                <w:szCs w:val="18"/>
              </w:rPr>
              <w:t xml:space="preserve">The woman, herself </w:t>
            </w:r>
          </w:p>
          <w:p w14:paraId="1040E9FF" w14:textId="77777777" w:rsidR="008648FB" w:rsidRPr="00FD2FF5" w:rsidRDefault="008648FB" w:rsidP="00C50D55">
            <w:pPr>
              <w:pStyle w:val="2AutoList4"/>
              <w:numPr>
                <w:ilvl w:val="0"/>
                <w:numId w:val="280"/>
              </w:numPr>
              <w:tabs>
                <w:tab w:val="left" w:pos="291"/>
              </w:tabs>
              <w:rPr>
                <w:rFonts w:ascii="Arial" w:hAnsi="Arial" w:cs="Arial"/>
                <w:sz w:val="18"/>
                <w:szCs w:val="18"/>
              </w:rPr>
            </w:pPr>
            <w:r w:rsidRPr="00FD2FF5">
              <w:rPr>
                <w:rFonts w:ascii="Arial" w:hAnsi="Arial" w:cs="Arial"/>
                <w:sz w:val="18"/>
                <w:szCs w:val="18"/>
              </w:rPr>
              <w:t xml:space="preserve">Her husband/partner </w:t>
            </w:r>
          </w:p>
          <w:p w14:paraId="255D9136" w14:textId="77777777" w:rsidR="008648FB" w:rsidRPr="00FD2FF5" w:rsidRDefault="008648FB" w:rsidP="00C50D55">
            <w:pPr>
              <w:pStyle w:val="2AutoList4"/>
              <w:numPr>
                <w:ilvl w:val="0"/>
                <w:numId w:val="280"/>
              </w:numPr>
              <w:tabs>
                <w:tab w:val="left" w:pos="29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D2FF5">
              <w:rPr>
                <w:rFonts w:ascii="Arial" w:hAnsi="Arial" w:cs="Arial"/>
                <w:sz w:val="18"/>
                <w:szCs w:val="18"/>
              </w:rPr>
              <w:t>The woman and her husband/partner    jointly</w:t>
            </w:r>
          </w:p>
          <w:p w14:paraId="11989997" w14:textId="77777777" w:rsidR="008648FB" w:rsidRPr="00FD2FF5" w:rsidRDefault="008648FB" w:rsidP="00C50D55">
            <w:pPr>
              <w:pStyle w:val="2AutoList4"/>
              <w:numPr>
                <w:ilvl w:val="0"/>
                <w:numId w:val="280"/>
              </w:numPr>
              <w:tabs>
                <w:tab w:val="left" w:pos="291"/>
              </w:tabs>
              <w:rPr>
                <w:rFonts w:ascii="Arial" w:hAnsi="Arial" w:cs="Arial"/>
                <w:sz w:val="18"/>
                <w:szCs w:val="18"/>
              </w:rPr>
            </w:pPr>
            <w:r w:rsidRPr="00FD2FF5">
              <w:rPr>
                <w:rFonts w:ascii="Arial" w:hAnsi="Arial" w:cs="Arial"/>
                <w:sz w:val="18"/>
                <w:szCs w:val="18"/>
              </w:rPr>
              <w:t>The woman’s mother</w:t>
            </w:r>
          </w:p>
          <w:p w14:paraId="2648E895" w14:textId="77777777" w:rsidR="008648FB" w:rsidRPr="00FD2FF5" w:rsidRDefault="008648FB" w:rsidP="00C50D55">
            <w:pPr>
              <w:pStyle w:val="2AutoList4"/>
              <w:numPr>
                <w:ilvl w:val="0"/>
                <w:numId w:val="280"/>
              </w:numPr>
              <w:tabs>
                <w:tab w:val="left" w:pos="291"/>
              </w:tabs>
              <w:rPr>
                <w:rFonts w:ascii="Arial" w:hAnsi="Arial" w:cs="Arial"/>
                <w:sz w:val="18"/>
                <w:szCs w:val="18"/>
              </w:rPr>
            </w:pPr>
            <w:r w:rsidRPr="00FD2FF5">
              <w:rPr>
                <w:rFonts w:ascii="Arial" w:hAnsi="Arial" w:cs="Arial"/>
                <w:sz w:val="18"/>
                <w:szCs w:val="18"/>
              </w:rPr>
              <w:t>The woman’s mother-in-law</w:t>
            </w:r>
          </w:p>
          <w:p w14:paraId="560F74D8" w14:textId="77777777" w:rsidR="008648FB" w:rsidRPr="00FD2FF5" w:rsidRDefault="008648FB" w:rsidP="00C50D55">
            <w:pPr>
              <w:pStyle w:val="2AutoList4"/>
              <w:numPr>
                <w:ilvl w:val="0"/>
                <w:numId w:val="280"/>
              </w:numPr>
              <w:tabs>
                <w:tab w:val="left" w:pos="291"/>
                <w:tab w:val="left" w:leader="dot" w:pos="720"/>
                <w:tab w:val="right" w:leader="dot" w:pos="3451"/>
              </w:tabs>
              <w:rPr>
                <w:rFonts w:ascii="Arial" w:hAnsi="Arial" w:cs="Arial"/>
                <w:sz w:val="18"/>
                <w:szCs w:val="18"/>
              </w:rPr>
            </w:pPr>
            <w:r w:rsidRPr="00FD2FF5">
              <w:rPr>
                <w:rFonts w:ascii="Arial" w:hAnsi="Arial" w:cs="Arial"/>
                <w:sz w:val="18"/>
                <w:szCs w:val="18"/>
              </w:rPr>
              <w:t>Someone else (</w:t>
            </w:r>
            <w:r w:rsidRPr="00FD2FF5">
              <w:rPr>
                <w:rFonts w:ascii="Arial" w:hAnsi="Arial" w:cs="Arial"/>
                <w:i/>
                <w:sz w:val="18"/>
                <w:szCs w:val="18"/>
              </w:rPr>
              <w:t>specify</w:t>
            </w:r>
            <w:r w:rsidRPr="00FD2FF5">
              <w:rPr>
                <w:rFonts w:ascii="Arial" w:hAnsi="Arial" w:cs="Arial"/>
                <w:sz w:val="18"/>
                <w:szCs w:val="18"/>
              </w:rPr>
              <w:t>)</w:t>
            </w:r>
            <w:r w:rsidRPr="00FD2FF5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A025EB5" w14:textId="77777777" w:rsidR="008648FB" w:rsidRPr="00FD2FF5" w:rsidRDefault="008648FB" w:rsidP="00C50D55">
            <w:pPr>
              <w:pStyle w:val="2AutoList4"/>
              <w:numPr>
                <w:ilvl w:val="0"/>
                <w:numId w:val="281"/>
              </w:numPr>
              <w:tabs>
                <w:tab w:val="left" w:pos="291"/>
              </w:tabs>
              <w:rPr>
                <w:rFonts w:ascii="Arial" w:hAnsi="Arial" w:cs="Arial"/>
                <w:sz w:val="18"/>
                <w:szCs w:val="18"/>
              </w:rPr>
            </w:pPr>
            <w:r w:rsidRPr="00FD2FF5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37F8103C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FD2FF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  <w:p w14:paraId="42939667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FDC7A2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E06000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CFCB25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FD2FF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</w:tr>
      <w:tr w:rsidR="008648FB" w:rsidRPr="00F670B5" w14:paraId="798205AF" w14:textId="77777777" w:rsidTr="00352AF3">
        <w:trPr>
          <w:cantSplit/>
          <w:trHeight w:val="773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13BE6D" w14:textId="2AAD6267" w:rsidR="008648FB" w:rsidRPr="00413B8C" w:rsidRDefault="00025D29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N2093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B7D33A4" w14:textId="5C699376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2FF5">
              <w:rPr>
                <w:rFonts w:ascii="Arial" w:hAnsi="Arial" w:cs="Arial"/>
                <w:i/>
                <w:sz w:val="18"/>
                <w:szCs w:val="18"/>
              </w:rPr>
              <w:t xml:space="preserve">Refer to </w:t>
            </w:r>
            <w:r w:rsidR="00025D2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0A4BED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025D29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Pr="000A4BED">
              <w:rPr>
                <w:rFonts w:ascii="Arial" w:hAnsi="Arial" w:cs="Arial"/>
                <w:i/>
                <w:sz w:val="18"/>
                <w:szCs w:val="18"/>
              </w:rPr>
              <w:t>06</w:t>
            </w:r>
            <w:r w:rsidRPr="00FD2FF5">
              <w:rPr>
                <w:rFonts w:ascii="Arial" w:hAnsi="Arial" w:cs="Arial"/>
                <w:i/>
                <w:sz w:val="18"/>
                <w:szCs w:val="18"/>
              </w:rPr>
              <w:t xml:space="preserve"> and </w:t>
            </w:r>
            <w:r w:rsidR="001421CE">
              <w:rPr>
                <w:rFonts w:ascii="Arial" w:hAnsi="Arial" w:cs="Arial"/>
                <w:i/>
                <w:sz w:val="18"/>
                <w:szCs w:val="18"/>
              </w:rPr>
              <w:t>N2008</w:t>
            </w:r>
            <w:r w:rsidRPr="00FD2FF5">
              <w:rPr>
                <w:rFonts w:ascii="Arial" w:hAnsi="Arial" w:cs="Arial"/>
                <w:i/>
                <w:sz w:val="18"/>
                <w:szCs w:val="18"/>
              </w:rPr>
              <w:t xml:space="preserve"> to determine the delivery place and attendant. Discuss with respondent to confirm or correct the delivery place and attendant. Use option 3 or 4 if the woman delivered at home (</w:t>
            </w:r>
            <w:r w:rsidR="00025D29">
              <w:rPr>
                <w:rFonts w:ascii="Arial" w:hAnsi="Arial" w:cs="Arial"/>
                <w:i/>
                <w:sz w:val="18"/>
                <w:szCs w:val="18"/>
              </w:rPr>
              <w:t>N2006</w:t>
            </w:r>
            <w:r w:rsidRPr="00FD2FF5">
              <w:rPr>
                <w:rFonts w:ascii="Arial" w:hAnsi="Arial" w:cs="Arial"/>
                <w:i/>
                <w:sz w:val="18"/>
                <w:szCs w:val="18"/>
              </w:rPr>
              <w:t xml:space="preserve">=1, 2) </w:t>
            </w:r>
            <w:r w:rsidRPr="00FD2FF5">
              <w:rPr>
                <w:rFonts w:ascii="Arial" w:hAnsi="Arial" w:cs="Arial"/>
                <w:i/>
                <w:sz w:val="18"/>
                <w:szCs w:val="18"/>
                <w:u w:val="single"/>
              </w:rPr>
              <w:t>with</w:t>
            </w:r>
            <w:r w:rsidRPr="00FD2FF5">
              <w:rPr>
                <w:rFonts w:ascii="Arial" w:hAnsi="Arial" w:cs="Arial"/>
                <w:i/>
                <w:sz w:val="18"/>
                <w:szCs w:val="18"/>
              </w:rPr>
              <w:t xml:space="preserve"> a trained nurse or midwife (</w:t>
            </w:r>
            <w:r w:rsidR="001421CE">
              <w:rPr>
                <w:rFonts w:ascii="Arial" w:hAnsi="Arial" w:cs="Arial"/>
                <w:i/>
                <w:sz w:val="18"/>
                <w:szCs w:val="18"/>
              </w:rPr>
              <w:t>N2008</w:t>
            </w:r>
            <w:r w:rsidRPr="00FD2FF5">
              <w:rPr>
                <w:rFonts w:ascii="Arial" w:hAnsi="Arial" w:cs="Arial"/>
                <w:i/>
                <w:sz w:val="18"/>
                <w:szCs w:val="18"/>
              </w:rPr>
              <w:t xml:space="preserve">=2, 3). </w:t>
            </w:r>
          </w:p>
          <w:p w14:paraId="5D32DE76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38D4470" w14:textId="5084FF48" w:rsidR="008648FB" w:rsidRPr="00FD2FF5" w:rsidRDefault="008648FB" w:rsidP="00025D29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2FF5">
              <w:rPr>
                <w:rFonts w:ascii="Arial" w:hAnsi="Arial" w:cs="Arial"/>
                <w:i/>
                <w:sz w:val="18"/>
                <w:szCs w:val="18"/>
              </w:rPr>
              <w:t xml:space="preserve">Discuss &amp; resolve inconsistencies, for example, if </w:t>
            </w:r>
            <w:r w:rsidR="00025D29">
              <w:rPr>
                <w:rFonts w:ascii="Arial" w:hAnsi="Arial" w:cs="Arial"/>
                <w:i/>
                <w:sz w:val="18"/>
                <w:szCs w:val="18"/>
              </w:rPr>
              <w:t>N2090</w:t>
            </w:r>
            <w:r w:rsidRPr="00FD2FF5">
              <w:rPr>
                <w:rFonts w:ascii="Arial" w:hAnsi="Arial" w:cs="Arial"/>
                <w:i/>
                <w:sz w:val="18"/>
                <w:szCs w:val="18"/>
              </w:rPr>
              <w:t xml:space="preserve"> = “No,” but the mother delivered in a health facility.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D8741EB" w14:textId="6CC2BF5A" w:rsidR="008648FB" w:rsidRPr="00FD2FF5" w:rsidRDefault="008648FB" w:rsidP="008648FB">
            <w:pPr>
              <w:pStyle w:val="2AutoList4"/>
              <w:tabs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Home (</w:t>
            </w:r>
            <w:r w:rsidRPr="00FD2FF5">
              <w:rPr>
                <w:rFonts w:ascii="Arial" w:hAnsi="Arial"/>
                <w:sz w:val="18"/>
                <w:szCs w:val="18"/>
                <w:u w:val="single"/>
              </w:rPr>
              <w:t>without</w:t>
            </w:r>
            <w:r w:rsidRPr="00FD2FF5">
              <w:rPr>
                <w:rFonts w:ascii="Arial" w:hAnsi="Arial"/>
                <w:sz w:val="18"/>
                <w:szCs w:val="18"/>
              </w:rPr>
              <w:t xml:space="preserve"> a trained nurse or midwife</w:t>
            </w:r>
            <w:r w:rsidR="005F63A2">
              <w:rPr>
                <w:rFonts w:ascii="Arial" w:hAnsi="Arial"/>
                <w:sz w:val="18"/>
                <w:szCs w:val="18"/>
              </w:rPr>
              <w:t xml:space="preserve"> or a doctor</w:t>
            </w:r>
            <w:r w:rsidRPr="00FD2FF5">
              <w:rPr>
                <w:rFonts w:ascii="Arial" w:hAnsi="Arial"/>
                <w:sz w:val="18"/>
                <w:szCs w:val="18"/>
              </w:rPr>
              <w:t>):</w:t>
            </w:r>
          </w:p>
          <w:p w14:paraId="28F8CE48" w14:textId="77777777" w:rsidR="008648FB" w:rsidRPr="00FD2FF5" w:rsidRDefault="008648FB" w:rsidP="00C50D55">
            <w:pPr>
              <w:pStyle w:val="2AutoList4"/>
              <w:numPr>
                <w:ilvl w:val="0"/>
                <w:numId w:val="283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Respondent’s home</w:t>
            </w:r>
          </w:p>
          <w:p w14:paraId="6C0E67EF" w14:textId="77777777" w:rsidR="008648FB" w:rsidRPr="00FD2FF5" w:rsidRDefault="008648FB" w:rsidP="00C50D55">
            <w:pPr>
              <w:pStyle w:val="2AutoList4"/>
              <w:numPr>
                <w:ilvl w:val="0"/>
                <w:numId w:val="283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Other home</w:t>
            </w:r>
          </w:p>
          <w:p w14:paraId="7FB63C79" w14:textId="4D18D7C0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Home (</w:t>
            </w:r>
            <w:r w:rsidRPr="00FD2FF5">
              <w:rPr>
                <w:rFonts w:ascii="Arial" w:hAnsi="Arial"/>
                <w:sz w:val="18"/>
                <w:szCs w:val="18"/>
                <w:u w:val="single"/>
              </w:rPr>
              <w:t>with</w:t>
            </w:r>
            <w:r w:rsidRPr="00FD2FF5">
              <w:rPr>
                <w:rFonts w:ascii="Arial" w:hAnsi="Arial"/>
                <w:sz w:val="18"/>
                <w:szCs w:val="18"/>
              </w:rPr>
              <w:t xml:space="preserve"> a trained nurse or midwife</w:t>
            </w:r>
            <w:r w:rsidR="00F75D7F">
              <w:rPr>
                <w:rFonts w:ascii="Arial" w:hAnsi="Arial"/>
                <w:sz w:val="18"/>
                <w:szCs w:val="18"/>
              </w:rPr>
              <w:t xml:space="preserve"> or a doctor</w:t>
            </w:r>
            <w:r w:rsidRPr="00FD2FF5">
              <w:rPr>
                <w:rFonts w:ascii="Arial" w:hAnsi="Arial"/>
                <w:sz w:val="18"/>
                <w:szCs w:val="18"/>
              </w:rPr>
              <w:t>):</w:t>
            </w:r>
          </w:p>
          <w:p w14:paraId="0D3AE984" w14:textId="77777777" w:rsidR="008648FB" w:rsidRPr="00FD2FF5" w:rsidRDefault="008648FB" w:rsidP="00C50D55">
            <w:pPr>
              <w:pStyle w:val="2AutoList4"/>
              <w:numPr>
                <w:ilvl w:val="0"/>
                <w:numId w:val="283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Respondent’s home</w:t>
            </w:r>
          </w:p>
          <w:p w14:paraId="281D34A9" w14:textId="77777777" w:rsidR="008648FB" w:rsidRPr="00FD2FF5" w:rsidRDefault="008648FB" w:rsidP="00C50D55">
            <w:pPr>
              <w:pStyle w:val="2AutoList4"/>
              <w:numPr>
                <w:ilvl w:val="0"/>
                <w:numId w:val="283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Other home</w:t>
            </w:r>
          </w:p>
          <w:p w14:paraId="037A0AB8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Public sector:</w:t>
            </w:r>
          </w:p>
          <w:p w14:paraId="7BF9E7B7" w14:textId="77777777" w:rsidR="008648FB" w:rsidRPr="00FD2FF5" w:rsidRDefault="008648FB" w:rsidP="00C50D55">
            <w:pPr>
              <w:pStyle w:val="2AutoList4"/>
              <w:numPr>
                <w:ilvl w:val="0"/>
                <w:numId w:val="283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Government hospital</w:t>
            </w:r>
          </w:p>
          <w:p w14:paraId="3D3B647F" w14:textId="77777777" w:rsidR="008648FB" w:rsidRPr="00FD2FF5" w:rsidRDefault="008648FB" w:rsidP="00C50D55">
            <w:pPr>
              <w:pStyle w:val="2AutoList4"/>
              <w:numPr>
                <w:ilvl w:val="0"/>
                <w:numId w:val="283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Government clinic/health center</w:t>
            </w:r>
          </w:p>
          <w:p w14:paraId="2A8B3048" w14:textId="77777777" w:rsidR="008648FB" w:rsidRPr="00FD2FF5" w:rsidRDefault="008648FB" w:rsidP="00C50D55">
            <w:pPr>
              <w:pStyle w:val="2AutoList4"/>
              <w:numPr>
                <w:ilvl w:val="0"/>
                <w:numId w:val="283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Government health post</w:t>
            </w:r>
          </w:p>
          <w:p w14:paraId="38C81352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51"/>
                <w:tab w:val="left" w:pos="6480"/>
                <w:tab w:val="left" w:pos="7200"/>
                <w:tab w:val="left" w:pos="7920"/>
                <w:tab w:val="left" w:pos="8640"/>
              </w:tabs>
              <w:ind w:left="124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 xml:space="preserve">8. </w:t>
            </w:r>
            <w:proofErr w:type="gramStart"/>
            <w:r w:rsidRPr="00FD2FF5">
              <w:rPr>
                <w:rFonts w:ascii="Arial" w:hAnsi="Arial"/>
                <w:sz w:val="18"/>
                <w:szCs w:val="18"/>
              </w:rPr>
              <w:t>Other</w:t>
            </w:r>
            <w:proofErr w:type="gramEnd"/>
            <w:r w:rsidRPr="00FD2FF5">
              <w:rPr>
                <w:rFonts w:ascii="Arial" w:hAnsi="Arial"/>
                <w:sz w:val="18"/>
                <w:szCs w:val="18"/>
              </w:rPr>
              <w:t xml:space="preserve"> public sector (specify)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  <w:p w14:paraId="6E9A1078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31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Private medical sector:</w:t>
            </w:r>
          </w:p>
          <w:p w14:paraId="2776CA13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9. Private hospital</w:t>
            </w:r>
          </w:p>
          <w:p w14:paraId="133305C2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10. Private clinic</w:t>
            </w:r>
          </w:p>
          <w:p w14:paraId="2770A890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121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11. Private maternity home</w:t>
            </w:r>
          </w:p>
          <w:p w14:paraId="27FF61EC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51"/>
                <w:tab w:val="left" w:pos="6480"/>
                <w:tab w:val="left" w:pos="7200"/>
                <w:tab w:val="left" w:pos="7920"/>
                <w:tab w:val="left" w:pos="8640"/>
              </w:tabs>
              <w:ind w:left="115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12. Other private medical (specify)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  <w:p w14:paraId="0B5C6AC3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51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</w:p>
          <w:p w14:paraId="73786E03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01"/>
                <w:tab w:val="right" w:leader="dot" w:pos="3451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13. On route to a health provider or facility</w:t>
            </w:r>
          </w:p>
          <w:p w14:paraId="6E216B9D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01"/>
                <w:tab w:val="right" w:leader="dot" w:pos="3451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14. Other (specify)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  <w:p w14:paraId="132A5010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53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99. Don’t know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594E2A30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b/>
                <w:bCs/>
                <w:i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56"/>
                <w:szCs w:val="56"/>
              </w:rPr>
              <w:sym w:font="Wingdings" w:char="F0A8"/>
            </w:r>
            <w:r w:rsidRPr="00FD2FF5">
              <w:rPr>
                <w:rFonts w:ascii="Arial" w:eastAsia="Times New Roman" w:hAnsi="Arial"/>
                <w:iCs/>
                <w:snapToGrid w:val="0"/>
                <w:sz w:val="56"/>
                <w:szCs w:val="56"/>
              </w:rPr>
              <w:sym w:font="Wingdings" w:char="F0A8"/>
            </w: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 </w:t>
            </w:r>
            <w:r w:rsidRPr="00FD2FF5">
              <w:rPr>
                <w:rFonts w:ascii="Arial" w:eastAsia="Times New Roman" w:hAnsi="Arial"/>
                <w:bCs/>
                <w:snapToGrid w:val="0"/>
                <w:sz w:val="18"/>
                <w:szCs w:val="18"/>
              </w:rPr>
              <w:t>3-13 = Health provider</w:t>
            </w:r>
          </w:p>
          <w:p w14:paraId="26B54C01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143190AB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4C879C7A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098AE28B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3021A964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166C3254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4FD3818E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001DF18B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___________________________</w:t>
            </w:r>
          </w:p>
          <w:p w14:paraId="17C80384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6F3BA443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5E198738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14655C84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</w:p>
          <w:p w14:paraId="0F9B0062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___________________________</w:t>
            </w:r>
          </w:p>
          <w:p w14:paraId="486A6D91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35FA35D5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5AF00445" w14:textId="77777777" w:rsidR="008648FB" w:rsidRPr="00F670B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___________________________</w:t>
            </w:r>
          </w:p>
          <w:p w14:paraId="44E0A761" w14:textId="77777777" w:rsidR="008648FB" w:rsidRPr="00F670B5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</w:tc>
      </w:tr>
      <w:tr w:rsidR="008648FB" w:rsidRPr="00FD2FF5" w14:paraId="298845A4" w14:textId="77777777" w:rsidTr="00352AF3">
        <w:trPr>
          <w:cantSplit/>
          <w:trHeight w:val="521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20F56D" w14:textId="5FF96A9E" w:rsidR="008648FB" w:rsidRPr="00413B8C" w:rsidRDefault="008243C1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N2094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7740AF8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53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 xml:space="preserve">So, including where (you / the mother) </w:t>
            </w:r>
            <w:r w:rsidRPr="00FD2FF5">
              <w:rPr>
                <w:rFonts w:ascii="Arial" w:hAnsi="Arial"/>
                <w:sz w:val="18"/>
                <w:szCs w:val="18"/>
                <w:u w:val="words"/>
              </w:rPr>
              <w:t>received or sought care</w:t>
            </w:r>
            <w:r w:rsidRPr="00FD2FF5">
              <w:rPr>
                <w:rFonts w:ascii="Arial" w:hAnsi="Arial"/>
                <w:sz w:val="18"/>
                <w:szCs w:val="18"/>
              </w:rPr>
              <w:t xml:space="preserve"> for the labor or delivery symptom(s) </w:t>
            </w:r>
            <w:r w:rsidRPr="00FD2FF5">
              <w:rPr>
                <w:rFonts w:ascii="Arial" w:hAnsi="Arial"/>
                <w:sz w:val="18"/>
                <w:szCs w:val="18"/>
                <w:u w:val="single"/>
              </w:rPr>
              <w:t>and</w:t>
            </w:r>
            <w:r w:rsidRPr="00FD2FF5">
              <w:rPr>
                <w:rFonts w:ascii="Arial" w:hAnsi="Arial"/>
                <w:sz w:val="18"/>
                <w:szCs w:val="18"/>
              </w:rPr>
              <w:t xml:space="preserve"> for the delivery, how many health providers or facilities did (you / she) go to?</w:t>
            </w:r>
          </w:p>
          <w:p w14:paraId="69D5CB05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53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FD2FF5">
              <w:rPr>
                <w:rFonts w:ascii="Arial" w:hAnsi="Arial"/>
                <w:bCs/>
                <w:i/>
                <w:sz w:val="18"/>
                <w:szCs w:val="18"/>
              </w:rPr>
              <w:t xml:space="preserve"> </w:t>
            </w:r>
          </w:p>
          <w:p w14:paraId="49DA737B" w14:textId="48D60FFA" w:rsidR="008648FB" w:rsidRPr="00FD2FF5" w:rsidRDefault="008648FB" w:rsidP="008243C1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53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bCs/>
                <w:i/>
                <w:sz w:val="18"/>
                <w:szCs w:val="18"/>
              </w:rPr>
              <w:t xml:space="preserve">Include providers/facilities (1-4) in </w:t>
            </w:r>
            <w:r w:rsidR="008243C1">
              <w:rPr>
                <w:rFonts w:ascii="Arial" w:hAnsi="Arial"/>
                <w:bCs/>
                <w:i/>
                <w:sz w:val="18"/>
                <w:szCs w:val="18"/>
              </w:rPr>
              <w:t>N2091</w:t>
            </w:r>
            <w:r w:rsidRPr="00FD2FF5">
              <w:rPr>
                <w:rFonts w:ascii="Arial" w:hAnsi="Arial"/>
                <w:bCs/>
                <w:i/>
                <w:sz w:val="18"/>
                <w:szCs w:val="18"/>
              </w:rPr>
              <w:t xml:space="preserve"> where care was sought for the labor or delivery symptoms. Also include the delivery place/attendant (3-13) in </w:t>
            </w:r>
            <w:r w:rsidR="008243C1">
              <w:rPr>
                <w:rFonts w:ascii="Arial" w:hAnsi="Arial"/>
                <w:bCs/>
                <w:i/>
                <w:sz w:val="18"/>
                <w:szCs w:val="18"/>
              </w:rPr>
              <w:t>N2093</w:t>
            </w:r>
            <w:r w:rsidRPr="00FD2FF5">
              <w:rPr>
                <w:rFonts w:ascii="Arial" w:hAnsi="Arial"/>
                <w:bCs/>
                <w:i/>
                <w:sz w:val="18"/>
                <w:szCs w:val="18"/>
              </w:rPr>
              <w:t xml:space="preserve">. Be sure to include #13 in </w:t>
            </w:r>
            <w:r w:rsidR="008243C1">
              <w:rPr>
                <w:rFonts w:ascii="Arial" w:hAnsi="Arial"/>
                <w:bCs/>
                <w:i/>
                <w:sz w:val="18"/>
                <w:szCs w:val="18"/>
              </w:rPr>
              <w:t>N2093</w:t>
            </w:r>
            <w:r w:rsidRPr="00FD2FF5">
              <w:rPr>
                <w:rFonts w:ascii="Arial" w:hAnsi="Arial"/>
                <w:bCs/>
                <w:i/>
                <w:sz w:val="18"/>
                <w:szCs w:val="18"/>
              </w:rPr>
              <w:t xml:space="preserve"> if the woman delivered on route to a health provider or facility. Do not double-count providers/facilities that are listed both in </w:t>
            </w:r>
            <w:r w:rsidR="008243C1">
              <w:rPr>
                <w:rFonts w:ascii="Arial" w:hAnsi="Arial"/>
                <w:bCs/>
                <w:i/>
                <w:sz w:val="18"/>
                <w:szCs w:val="18"/>
              </w:rPr>
              <w:t>N2091</w:t>
            </w:r>
            <w:r w:rsidRPr="00FD2FF5">
              <w:rPr>
                <w:rFonts w:ascii="Arial" w:hAnsi="Arial"/>
                <w:bCs/>
                <w:i/>
                <w:sz w:val="18"/>
                <w:szCs w:val="18"/>
              </w:rPr>
              <w:t xml:space="preserve"> and </w:t>
            </w:r>
            <w:r w:rsidR="008243C1">
              <w:rPr>
                <w:rFonts w:ascii="Arial" w:hAnsi="Arial"/>
                <w:bCs/>
                <w:i/>
                <w:sz w:val="18"/>
                <w:szCs w:val="18"/>
              </w:rPr>
              <w:t>N2093</w:t>
            </w:r>
            <w:r w:rsidRPr="00FD2FF5">
              <w:rPr>
                <w:rFonts w:ascii="Arial" w:hAnsi="Arial"/>
                <w:bCs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  <w:vAlign w:val="center"/>
          </w:tcPr>
          <w:p w14:paraId="5C8D0867" w14:textId="77777777" w:rsidR="008648FB" w:rsidRPr="00FD2FF5" w:rsidRDefault="008648FB" w:rsidP="008648FB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b/>
                <w:bCs/>
                <w:snapToGrid w:val="0"/>
                <w:sz w:val="28"/>
                <w:szCs w:val="28"/>
              </w:rPr>
              <w:t>__ __</w:t>
            </w:r>
            <w:r w:rsidRPr="00FD2FF5">
              <w:rPr>
                <w:rFonts w:ascii="Arial" w:eastAsia="Times New Roman" w:hAnsi="Arial"/>
                <w:iCs/>
                <w:snapToGrid w:val="0"/>
                <w:sz w:val="20"/>
                <w:szCs w:val="20"/>
              </w:rPr>
              <w:t xml:space="preserve"> </w:t>
            </w: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>Health providers/facilities</w:t>
            </w:r>
          </w:p>
        </w:tc>
      </w:tr>
      <w:tr w:rsidR="008648FB" w:rsidRPr="00FD2FF5" w14:paraId="3ECCF91E" w14:textId="77777777" w:rsidTr="00352AF3">
        <w:trPr>
          <w:cantSplit/>
          <w:trHeight w:val="103"/>
        </w:trPr>
        <w:tc>
          <w:tcPr>
            <w:tcW w:w="10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E45F78" w14:textId="464BE351" w:rsidR="008648FB" w:rsidRPr="00C540C3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C540C3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>Inst_</w:t>
            </w:r>
            <w:r w:rsidR="00C207C5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>5</w:t>
            </w:r>
            <w:r w:rsidRPr="00C540C3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: If </w:t>
            </w:r>
            <w:r w:rsidR="00BA21FE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>N2090</w:t>
            </w:r>
            <w:r w:rsidRPr="00C540C3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= 2, 9 </w:t>
            </w:r>
            <w:r w:rsidRPr="00C540C3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  <w:u w:val="single"/>
              </w:rPr>
              <w:t>and</w:t>
            </w:r>
            <w:r w:rsidRPr="00C540C3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r w:rsidR="00BA21FE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>N2093</w:t>
            </w:r>
            <w:r w:rsidRPr="00C540C3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= 1-2, 14, 99 (No health provider seen/sought for the symptoms/delivery) </w:t>
            </w:r>
          </w:p>
          <w:p w14:paraId="332F75F5" w14:textId="3D8E7503" w:rsidR="008648FB" w:rsidRPr="00C540C3" w:rsidRDefault="008648FB" w:rsidP="00B0626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C540C3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→ </w:t>
            </w:r>
            <w:r w:rsidR="00B06263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>N2107</w:t>
            </w:r>
          </w:p>
        </w:tc>
      </w:tr>
      <w:tr w:rsidR="008648FB" w:rsidRPr="00FD2FF5" w14:paraId="6C67878C" w14:textId="77777777" w:rsidTr="00352AF3">
        <w:trPr>
          <w:cantSplit/>
          <w:trHeight w:val="103"/>
        </w:trPr>
        <w:tc>
          <w:tcPr>
            <w:tcW w:w="10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7DC7D1" w14:textId="685C6FB1" w:rsidR="008648FB" w:rsidRPr="00C540C3" w:rsidRDefault="008648FB" w:rsidP="00C207C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C540C3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>Inst_</w:t>
            </w:r>
            <w:r w:rsidR="00C207C5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>6</w:t>
            </w:r>
            <w:r w:rsidRPr="00C540C3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: If </w:t>
            </w:r>
            <w:r w:rsidR="00BA21FE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>N2089</w:t>
            </w:r>
            <w:r w:rsidRPr="00C540C3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= 3 (Symptoms began at the health provider where she went for normal labor) → </w:t>
            </w:r>
            <w:r w:rsidR="00BA21FE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>N2098</w:t>
            </w:r>
          </w:p>
        </w:tc>
      </w:tr>
      <w:tr w:rsidR="008648FB" w:rsidRPr="00FD2FF5" w14:paraId="4398286C" w14:textId="77777777" w:rsidTr="00352AF3">
        <w:trPr>
          <w:cantSplit/>
          <w:trHeight w:val="103"/>
        </w:trPr>
        <w:tc>
          <w:tcPr>
            <w:tcW w:w="10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C7F1E8" w14:textId="3D35CE44" w:rsidR="008648FB" w:rsidRPr="00C540C3" w:rsidRDefault="008648FB" w:rsidP="00BA21F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</w:pPr>
            <w:r w:rsidRPr="00C540C3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>Inst_</w:t>
            </w:r>
            <w:r w:rsidR="00C207C5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>7</w:t>
            </w:r>
            <w:r w:rsidRPr="00C540C3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: If </w:t>
            </w:r>
            <w:r w:rsidR="00BA21FE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>N2088</w:t>
            </w:r>
            <w:r w:rsidRPr="00C540C3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 = </w:t>
            </w:r>
            <w:r w:rsidRPr="00EF6068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One </w:t>
            </w:r>
            <w:proofErr w:type="spellStart"/>
            <w:r w:rsidRPr="00EF6068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>L</w:t>
            </w:r>
            <w:r w:rsidR="00EF6068" w:rsidRPr="00EF6068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>abour</w:t>
            </w:r>
            <w:proofErr w:type="spellEnd"/>
            <w:r w:rsidRPr="00EF6068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>/D</w:t>
            </w:r>
            <w:r w:rsidR="00EF6068" w:rsidRPr="00EF6068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>elivery</w:t>
            </w:r>
            <w:r w:rsidRPr="00EF6068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 symptom</w:t>
            </w:r>
            <w:r w:rsidRPr="00C540C3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4822F5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  <w:u w:val="single"/>
              </w:rPr>
              <w:t>OR</w:t>
            </w:r>
            <w:r w:rsidRPr="00C540C3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 If </w:t>
            </w:r>
            <w:r w:rsidR="00BA21FE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>N2090</w:t>
            </w:r>
            <w:r w:rsidRPr="00C540C3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 =</w:t>
            </w:r>
            <w:r w:rsidR="000D65A5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 2 or 9</w:t>
            </w:r>
            <w:r w:rsidRPr="00C540C3">
              <w:rPr>
                <w:rFonts w:ascii="Arial" w:eastAsia="Times New Roman" w:hAnsi="Arial"/>
                <w:b/>
                <w:i/>
                <w:iCs/>
                <w:snapToGrid w:val="0"/>
                <w:sz w:val="20"/>
                <w:szCs w:val="20"/>
              </w:rPr>
              <w:t xml:space="preserve"> (no care/treatment sought for symptoms)</w:t>
            </w:r>
            <w:r w:rsidRPr="00C540C3">
              <w:rPr>
                <w:rFonts w:ascii="Arial" w:eastAsia="Times New Roman" w:hAnsi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C540C3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>→</w:t>
            </w:r>
            <w:r w:rsidRPr="00C540C3">
              <w:rPr>
                <w:rFonts w:ascii="Arial" w:eastAsia="Times New Roman" w:hAnsi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="00BA21FE">
              <w:rPr>
                <w:rFonts w:ascii="Arial" w:eastAsia="Times New Roman" w:hAnsi="Arial"/>
                <w:b/>
                <w:bCs/>
                <w:i/>
                <w:snapToGrid w:val="0"/>
                <w:sz w:val="20"/>
                <w:szCs w:val="20"/>
              </w:rPr>
              <w:t>N2097</w:t>
            </w:r>
          </w:p>
        </w:tc>
      </w:tr>
      <w:tr w:rsidR="008648FB" w:rsidRPr="00FD2FF5" w14:paraId="1D4AAA1B" w14:textId="77777777" w:rsidTr="00352AF3">
        <w:trPr>
          <w:cantSplit/>
          <w:trHeight w:val="773"/>
        </w:trPr>
        <w:tc>
          <w:tcPr>
            <w:tcW w:w="823" w:type="dxa"/>
            <w:tcBorders>
              <w:lef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539A97" w14:textId="05B7C6C3" w:rsidR="008648FB" w:rsidRPr="00413B8C" w:rsidRDefault="00BA21FE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N2095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55E6727" w14:textId="77777777" w:rsidR="008648FB" w:rsidRPr="00FD2FF5" w:rsidRDefault="008648FB" w:rsidP="008648FB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Was there any </w:t>
            </w:r>
            <w:proofErr w:type="gramStart"/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particular symptom</w:t>
            </w:r>
            <w:proofErr w:type="gramEnd"/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or symptoms for which (you / the mother) went to the (first) health provider?</w:t>
            </w:r>
          </w:p>
          <w:p w14:paraId="11A803E9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75AAB2B8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Read “…the first health provider?” if she went to more than one provider.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0973C13" w14:textId="77777777" w:rsidR="008648FB" w:rsidRPr="00FD2FF5" w:rsidRDefault="008648FB" w:rsidP="00C50D55">
            <w:pPr>
              <w:pStyle w:val="2AutoList4"/>
              <w:numPr>
                <w:ilvl w:val="0"/>
                <w:numId w:val="273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53"/>
                <w:tab w:val="left" w:pos="6480"/>
                <w:tab w:val="left" w:pos="7200"/>
                <w:tab w:val="left" w:pos="7920"/>
                <w:tab w:val="left" w:pos="8640"/>
              </w:tabs>
              <w:ind w:left="202" w:hanging="202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Yes</w:t>
            </w:r>
          </w:p>
          <w:p w14:paraId="34E868DD" w14:textId="77777777" w:rsidR="008648FB" w:rsidRPr="00FD2FF5" w:rsidRDefault="008648FB" w:rsidP="00C50D55">
            <w:pPr>
              <w:pStyle w:val="2AutoList4"/>
              <w:numPr>
                <w:ilvl w:val="0"/>
                <w:numId w:val="273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53"/>
                <w:tab w:val="left" w:pos="6480"/>
                <w:tab w:val="left" w:pos="7200"/>
                <w:tab w:val="left" w:pos="7920"/>
                <w:tab w:val="left" w:pos="8640"/>
              </w:tabs>
              <w:ind w:left="202" w:hanging="202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No</w:t>
            </w:r>
          </w:p>
          <w:p w14:paraId="530BB675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22"/>
                <w:tab w:val="left" w:pos="202"/>
                <w:tab w:val="right" w:leader="dot" w:pos="3453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9. Don’t know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03638DFC" w14:textId="23F6B313" w:rsidR="008648FB" w:rsidRPr="00FD2FF5" w:rsidRDefault="008648FB" w:rsidP="008005CD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b/>
                <w:bCs/>
                <w:i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56"/>
                <w:szCs w:val="56"/>
              </w:rPr>
              <w:sym w:font="Wingdings" w:char="F0A8"/>
            </w:r>
            <w:r w:rsidR="002411A5">
              <w:rPr>
                <w:rFonts w:ascii="Arial" w:eastAsia="Times New Roman" w:hAnsi="Arial"/>
                <w:b/>
                <w:i/>
                <w:iCs/>
                <w:snapToGrid w:val="0"/>
                <w:sz w:val="18"/>
                <w:szCs w:val="18"/>
              </w:rPr>
              <w:t>8</w:t>
            </w:r>
            <w:r w:rsidR="000D65A5">
              <w:rPr>
                <w:rFonts w:ascii="Arial" w:eastAsia="Times New Roman" w:hAnsi="Arial"/>
                <w:b/>
                <w:i/>
                <w:iCs/>
                <w:snapToGrid w:val="0"/>
                <w:sz w:val="18"/>
                <w:szCs w:val="18"/>
              </w:rPr>
              <w:t>, 2 or 9</w:t>
            </w:r>
            <w:r w:rsidRPr="00FD2FF5">
              <w:rPr>
                <w:rFonts w:ascii="Arial" w:eastAsia="Times New Roman" w:hAnsi="Arial"/>
                <w:b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C540C3">
              <w:rPr>
                <w:rFonts w:ascii="Arial" w:eastAsia="Times New Roman" w:hAnsi="Arial"/>
                <w:b/>
                <w:bCs/>
                <w:i/>
                <w:iCs/>
                <w:snapToGrid w:val="0"/>
                <w:sz w:val="20"/>
                <w:szCs w:val="20"/>
              </w:rPr>
              <w:t>→</w:t>
            </w:r>
            <w:r w:rsidRPr="00C540C3">
              <w:rPr>
                <w:rFonts w:ascii="Arial" w:eastAsia="Times New Roman" w:hAnsi="Arial"/>
                <w:i/>
                <w:iCs/>
                <w:snapToGrid w:val="0"/>
                <w:sz w:val="20"/>
                <w:szCs w:val="20"/>
              </w:rPr>
              <w:t xml:space="preserve"> </w:t>
            </w:r>
            <w:r w:rsidR="008005CD">
              <w:rPr>
                <w:rFonts w:ascii="Arial" w:eastAsia="Times New Roman" w:hAnsi="Arial"/>
                <w:b/>
                <w:bCs/>
                <w:snapToGrid w:val="0"/>
                <w:sz w:val="18"/>
                <w:szCs w:val="18"/>
              </w:rPr>
              <w:t>N2097</w:t>
            </w:r>
          </w:p>
        </w:tc>
      </w:tr>
      <w:tr w:rsidR="008648FB" w:rsidRPr="00FD2FF5" w14:paraId="12096CC7" w14:textId="77777777" w:rsidTr="00352AF3">
        <w:trPr>
          <w:cantSplit/>
          <w:trHeight w:val="1714"/>
        </w:trPr>
        <w:tc>
          <w:tcPr>
            <w:tcW w:w="823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6C9211" w14:textId="67FC2840" w:rsidR="008648FB" w:rsidRPr="00413B8C" w:rsidRDefault="00BA21FE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N2096</w:t>
            </w:r>
          </w:p>
        </w:tc>
        <w:tc>
          <w:tcPr>
            <w:tcW w:w="3240" w:type="dxa"/>
            <w:shd w:val="clear" w:color="auto" w:fill="EAF1DD" w:themeFill="accent3" w:themeFillTint="33"/>
          </w:tcPr>
          <w:p w14:paraId="642C8238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For which symptom(s) did (you / she) go?</w:t>
            </w:r>
          </w:p>
        </w:tc>
        <w:tc>
          <w:tcPr>
            <w:tcW w:w="3600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1A8C9BB4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Convulsions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1F3DF773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High blood pressure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274AACF4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 xml:space="preserve">Severe anemia or (pallor </w:t>
            </w:r>
            <w:r w:rsidRPr="00FD2FF5">
              <w:rPr>
                <w:rFonts w:ascii="Arial" w:hAnsi="Arial"/>
                <w:sz w:val="18"/>
                <w:szCs w:val="18"/>
                <w:u w:val="single"/>
              </w:rPr>
              <w:t>and</w:t>
            </w:r>
            <w:r w:rsidRPr="00FD2FF5">
              <w:rPr>
                <w:rFonts w:ascii="Arial" w:hAnsi="Arial"/>
                <w:sz w:val="18"/>
                <w:szCs w:val="18"/>
              </w:rPr>
              <w:t xml:space="preserve"> SOB)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76D9CCA0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Severe headache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1C8C1AFA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Blurred vision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45F39E3F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Too weak to get out of bed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2E0A9DEC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Severe abdominal (not labor) pain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685921B3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Fast or difficult breathing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3E6ECE5B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Puffy face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3BEF5C57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43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Excess bleed during L or D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  <w:tc>
          <w:tcPr>
            <w:tcW w:w="3060" w:type="dxa"/>
            <w:gridSpan w:val="2"/>
            <w:tcBorders>
              <w:left w:val="dotted" w:sz="4" w:space="0" w:color="auto"/>
            </w:tcBorders>
            <w:shd w:val="clear" w:color="auto" w:fill="EAF1DD" w:themeFill="accent3" w:themeFillTint="33"/>
          </w:tcPr>
          <w:p w14:paraId="68B642EE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0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Fever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33328FAF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0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Smelly vaginal discharge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35BF03A4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0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 xml:space="preserve">Early/preterm labor (&lt;9 </w:t>
            </w:r>
            <w:proofErr w:type="spellStart"/>
            <w:r w:rsidRPr="00FD2FF5">
              <w:rPr>
                <w:rFonts w:ascii="Arial" w:hAnsi="Arial"/>
                <w:sz w:val="18"/>
                <w:szCs w:val="18"/>
              </w:rPr>
              <w:t>mnth</w:t>
            </w:r>
            <w:proofErr w:type="spellEnd"/>
            <w:r w:rsidRPr="00FD2FF5">
              <w:rPr>
                <w:rFonts w:ascii="Arial" w:hAnsi="Arial"/>
                <w:sz w:val="18"/>
                <w:szCs w:val="18"/>
              </w:rPr>
              <w:t>)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7BFB86F6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0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Labor for 12 hours or more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7B758A24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0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Part other than baby’s head coming out first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6741942B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0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Cord delivered first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59DE10A8" w14:textId="77777777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0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Cord around child’s neck more than once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3731F178" w14:textId="0AE8D5DB" w:rsidR="008648FB" w:rsidRPr="00FD2FF5" w:rsidRDefault="008648FB" w:rsidP="00C50D55">
            <w:pPr>
              <w:pStyle w:val="2AutoList4"/>
              <w:numPr>
                <w:ilvl w:val="0"/>
                <w:numId w:val="276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0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 xml:space="preserve">Other 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 xml:space="preserve">(specified in </w:t>
            </w:r>
            <w:r w:rsidR="00EF6068" w:rsidRPr="00352AF3">
              <w:rPr>
                <w:rFonts w:ascii="Arial" w:hAnsi="Arial"/>
                <w:i/>
                <w:sz w:val="18"/>
                <w:szCs w:val="18"/>
              </w:rPr>
              <w:t>N2088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>)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  <w:r w:rsidRPr="00FD2FF5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</w:tr>
      <w:tr w:rsidR="008648FB" w:rsidRPr="00BE50ED" w14:paraId="09EBE313" w14:textId="77777777" w:rsidTr="00352AF3">
        <w:trPr>
          <w:cantSplit/>
          <w:trHeight w:val="206"/>
        </w:trPr>
        <w:tc>
          <w:tcPr>
            <w:tcW w:w="823" w:type="dxa"/>
            <w:vMerge w:val="restart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9EBC27" w14:textId="6D52F6F5" w:rsidR="008648FB" w:rsidRPr="00413B8C" w:rsidRDefault="00BA21FE" w:rsidP="008648FB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N2097</w:t>
            </w:r>
          </w:p>
        </w:tc>
        <w:tc>
          <w:tcPr>
            <w:tcW w:w="6840" w:type="dxa"/>
            <w:gridSpan w:val="2"/>
            <w:vMerge w:val="restart"/>
            <w:shd w:val="clear" w:color="auto" w:fill="EAF1DD" w:themeFill="accent3" w:themeFillTint="33"/>
          </w:tcPr>
          <w:p w14:paraId="7AA4DDEF" w14:textId="77777777" w:rsidR="008648FB" w:rsidRPr="00BE50ED" w:rsidRDefault="008648FB" w:rsidP="008648FB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BE50ED">
              <w:rPr>
                <w:rFonts w:ascii="Arial" w:eastAsia="Times New Roman" w:hAnsi="Arial"/>
                <w:snapToGrid w:val="0"/>
                <w:sz w:val="18"/>
                <w:szCs w:val="18"/>
              </w:rPr>
              <w:t>How long after the labor or delivery symptom(s) began was it decided to go to the (first) health provider?</w:t>
            </w:r>
          </w:p>
          <w:p w14:paraId="21E31BC1" w14:textId="77777777" w:rsidR="008648FB" w:rsidRPr="00BE50ED" w:rsidRDefault="008648FB" w:rsidP="008648FB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20AC6D64" w14:textId="77777777" w:rsidR="008648FB" w:rsidRPr="00BE50ED" w:rsidRDefault="008648FB" w:rsidP="008648FB">
            <w:pPr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BE50ED">
              <w:rPr>
                <w:rFonts w:ascii="Arial" w:hAnsi="Arial"/>
                <w:i/>
                <w:sz w:val="18"/>
                <w:szCs w:val="18"/>
              </w:rPr>
              <w:t>Read “…to the first…” if she went to more than one health provider.</w:t>
            </w:r>
          </w:p>
          <w:p w14:paraId="11ED6A9A" w14:textId="77777777" w:rsidR="008648FB" w:rsidRPr="00BE50ED" w:rsidRDefault="008648FB" w:rsidP="008648FB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</w:pPr>
            <w:r w:rsidRPr="00BE50ED"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  <w:t>Mark days, hours &amp;/or minutes as needed: e.g. 00 day, 02 hours, 10 minutes.</w:t>
            </w:r>
          </w:p>
        </w:tc>
        <w:tc>
          <w:tcPr>
            <w:tcW w:w="3060" w:type="dxa"/>
            <w:gridSpan w:val="2"/>
            <w:shd w:val="clear" w:color="auto" w:fill="EAF1DD" w:themeFill="accent3" w:themeFillTint="33"/>
            <w:vAlign w:val="center"/>
          </w:tcPr>
          <w:p w14:paraId="5C1F3E2E" w14:textId="77777777" w:rsidR="008648FB" w:rsidRPr="00BE50ED" w:rsidRDefault="008648FB" w:rsidP="008648FB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jc w:val="center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0ED">
              <w:rPr>
                <w:rFonts w:ascii="Arial" w:eastAsia="Times New Roman" w:hAnsi="Arial"/>
                <w:b/>
                <w:bCs/>
                <w:snapToGrid w:val="0"/>
                <w:sz w:val="28"/>
                <w:szCs w:val="28"/>
              </w:rPr>
              <w:t>__ __</w:t>
            </w:r>
            <w:r w:rsidRPr="00BE50ED">
              <w:rPr>
                <w:rFonts w:ascii="Arial" w:eastAsia="Times New Roman" w:hAnsi="Arial"/>
                <w:iCs/>
                <w:snapToGrid w:val="0"/>
                <w:sz w:val="20"/>
                <w:szCs w:val="20"/>
              </w:rPr>
              <w:t xml:space="preserve"> </w:t>
            </w:r>
            <w:r w:rsidRPr="00BE50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>Days</w:t>
            </w:r>
          </w:p>
          <w:p w14:paraId="35A1594E" w14:textId="77777777" w:rsidR="008648FB" w:rsidRPr="00BE50ED" w:rsidRDefault="008648FB" w:rsidP="008648FB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napToGrid w:val="0"/>
                <w:sz w:val="28"/>
                <w:szCs w:val="28"/>
              </w:rPr>
            </w:pPr>
            <w:r w:rsidRPr="00BE50ED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               (DK = 99)</w:t>
            </w:r>
          </w:p>
        </w:tc>
      </w:tr>
      <w:tr w:rsidR="008648FB" w:rsidRPr="00BE50ED" w14:paraId="16FA34CD" w14:textId="77777777" w:rsidTr="00352AF3">
        <w:trPr>
          <w:cantSplit/>
          <w:trHeight w:val="26"/>
        </w:trPr>
        <w:tc>
          <w:tcPr>
            <w:tcW w:w="823" w:type="dxa"/>
            <w:vMerge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730C4C" w14:textId="77777777" w:rsidR="008648FB" w:rsidRPr="00BE50ED" w:rsidRDefault="008648FB" w:rsidP="008648FB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vMerge/>
            <w:shd w:val="clear" w:color="auto" w:fill="EAF1DD" w:themeFill="accent3" w:themeFillTint="33"/>
          </w:tcPr>
          <w:p w14:paraId="0DAB8286" w14:textId="77777777" w:rsidR="008648FB" w:rsidRPr="00BE50ED" w:rsidRDefault="008648FB" w:rsidP="008648FB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EAF1DD" w:themeFill="accent3" w:themeFillTint="33"/>
            <w:vAlign w:val="center"/>
          </w:tcPr>
          <w:p w14:paraId="07BB0A07" w14:textId="77777777" w:rsidR="008648FB" w:rsidRPr="00BE50ED" w:rsidRDefault="008648FB" w:rsidP="008648FB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jc w:val="center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0ED">
              <w:rPr>
                <w:rFonts w:ascii="Arial" w:eastAsia="Times New Roman" w:hAnsi="Arial"/>
                <w:b/>
                <w:bCs/>
                <w:snapToGrid w:val="0"/>
                <w:sz w:val="28"/>
                <w:szCs w:val="28"/>
              </w:rPr>
              <w:t>__ __</w:t>
            </w:r>
            <w:r w:rsidRPr="00BE50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 Hours </w:t>
            </w:r>
          </w:p>
          <w:p w14:paraId="2D7C5CA0" w14:textId="77777777" w:rsidR="008648FB" w:rsidRPr="00BE50ED" w:rsidRDefault="008648FB" w:rsidP="008648FB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0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napToGrid w:val="0"/>
                <w:sz w:val="28"/>
                <w:szCs w:val="28"/>
              </w:rPr>
            </w:pPr>
            <w:r w:rsidRPr="00BE50ED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               (DK = 99)</w:t>
            </w:r>
          </w:p>
        </w:tc>
      </w:tr>
      <w:tr w:rsidR="008648FB" w:rsidRPr="00C03719" w14:paraId="77627F7B" w14:textId="77777777" w:rsidTr="00352AF3">
        <w:trPr>
          <w:cantSplit/>
          <w:trHeight w:val="26"/>
        </w:trPr>
        <w:tc>
          <w:tcPr>
            <w:tcW w:w="823" w:type="dxa"/>
            <w:vMerge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86BAD" w14:textId="77777777" w:rsidR="008648FB" w:rsidRPr="00BE50ED" w:rsidRDefault="008648FB" w:rsidP="008648FB">
            <w:pPr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vMerge/>
            <w:shd w:val="clear" w:color="auto" w:fill="EAF1DD" w:themeFill="accent3" w:themeFillTint="33"/>
          </w:tcPr>
          <w:p w14:paraId="7ED77F18" w14:textId="77777777" w:rsidR="008648FB" w:rsidRPr="00BE50ED" w:rsidRDefault="008648FB" w:rsidP="008648FB">
            <w:pPr>
              <w:keepLines/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EAF1DD" w:themeFill="accent3" w:themeFillTint="33"/>
            <w:vAlign w:val="center"/>
          </w:tcPr>
          <w:p w14:paraId="2C33C537" w14:textId="77777777" w:rsidR="008648FB" w:rsidRPr="00BE50ED" w:rsidRDefault="008648FB" w:rsidP="008648FB">
            <w:pPr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0ED">
              <w:rPr>
                <w:rFonts w:ascii="Arial" w:eastAsia="Times New Roman" w:hAnsi="Arial"/>
                <w:b/>
                <w:bCs/>
                <w:snapToGrid w:val="0"/>
                <w:sz w:val="28"/>
                <w:szCs w:val="28"/>
              </w:rPr>
              <w:t xml:space="preserve">__ __ </w:t>
            </w:r>
            <w:r w:rsidRPr="00BE50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>Minutes</w:t>
            </w:r>
          </w:p>
          <w:p w14:paraId="59218E72" w14:textId="77777777" w:rsidR="008648FB" w:rsidRPr="00BE50ED" w:rsidRDefault="008648FB" w:rsidP="008648FB">
            <w:pPr>
              <w:keepLines/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napToGrid w:val="0"/>
                <w:sz w:val="28"/>
                <w:szCs w:val="28"/>
              </w:rPr>
            </w:pPr>
            <w:r w:rsidRPr="00BE50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              </w:t>
            </w:r>
            <w:r w:rsidRPr="00BE50ED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(DK = 99)</w:t>
            </w:r>
          </w:p>
        </w:tc>
      </w:tr>
      <w:tr w:rsidR="008648FB" w:rsidRPr="00FD2FF5" w14:paraId="68DEE711" w14:textId="77777777" w:rsidTr="00352AF3">
        <w:trPr>
          <w:cantSplit/>
          <w:trHeight w:val="103"/>
        </w:trPr>
        <w:tc>
          <w:tcPr>
            <w:tcW w:w="10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C18A3F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</w:pPr>
            <w:r w:rsidRPr="00FD2FF5">
              <w:br w:type="page"/>
            </w:r>
            <w:r w:rsidRPr="00FD2FF5">
              <w:br w:type="page"/>
            </w:r>
            <w:r w:rsidRPr="00FD2FF5">
              <w:rPr>
                <w:rFonts w:ascii="Arial" w:eastAsia="Times New Roman" w:hAnsi="Arial"/>
                <w:b/>
                <w:i/>
                <w:noProof/>
                <w:sz w:val="18"/>
                <w:szCs w:val="18"/>
                <w:lang w:bidi="hi-IN"/>
              </w:rPr>
              <w:t>Formal health careseeking for labor and delivery symptoms:</w:t>
            </w:r>
            <w:r w:rsidRPr="00FD2FF5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 xml:space="preserve"> Ask the following questions for the </w:t>
            </w:r>
            <w:r w:rsidRPr="00FD2FF5">
              <w:rPr>
                <w:rFonts w:ascii="Arial" w:eastAsia="Times New Roman" w:hAnsi="Arial"/>
                <w:i/>
                <w:noProof/>
                <w:sz w:val="18"/>
                <w:szCs w:val="18"/>
                <w:u w:val="single"/>
                <w:lang w:bidi="hi-IN"/>
              </w:rPr>
              <w:t>last</w:t>
            </w:r>
            <w:r w:rsidRPr="00FD2FF5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 xml:space="preserve"> health provider where she received or sought care for the labor or delivery symptoms. If she delivered or tried to deliver with a health provider or facility, then that provider/facility is the last one. This could be a trained community nurse or midwife at the woman’s home or a public or private health provider or facility.</w:t>
            </w:r>
          </w:p>
          <w:p w14:paraId="53E15067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</w:pPr>
          </w:p>
          <w:p w14:paraId="05D65E22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18"/>
                <w:szCs w:val="18"/>
                <w:lang w:bidi="hi-IN"/>
              </w:rPr>
            </w:pPr>
            <w:r w:rsidRPr="00FD2FF5"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  <w:t>Include any provider or health faclity she was on route to but did not reach before delivering.</w:t>
            </w:r>
          </w:p>
          <w:p w14:paraId="0BE5E23F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noProof/>
                <w:snapToGrid/>
                <w:sz w:val="18"/>
                <w:szCs w:val="18"/>
                <w:lang w:bidi="hi-IN"/>
              </w:rPr>
            </w:pPr>
          </w:p>
          <w:p w14:paraId="0D253E97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noProof/>
                <w:snapToGrid/>
                <w:sz w:val="18"/>
                <w:szCs w:val="18"/>
                <w:lang w:bidi="hi-IN"/>
              </w:rPr>
            </w:pPr>
            <w:r w:rsidRPr="00FD2FF5">
              <w:rPr>
                <w:rFonts w:ascii="Arial" w:hAnsi="Arial"/>
                <w:i/>
                <w:noProof/>
                <w:snapToGrid/>
                <w:sz w:val="18"/>
                <w:szCs w:val="18"/>
                <w:lang w:bidi="hi-IN"/>
              </w:rPr>
              <w:t xml:space="preserve">Read: </w:t>
            </w:r>
            <w:r w:rsidRPr="00FD2FF5">
              <w:rPr>
                <w:rFonts w:ascii="Arial" w:hAnsi="Arial"/>
                <w:noProof/>
                <w:snapToGrid/>
                <w:sz w:val="18"/>
                <w:szCs w:val="18"/>
                <w:lang w:bidi="hi-IN"/>
              </w:rPr>
              <w:t>Now I would like to ask about (your / the mother’s) visit to the last health provider where (you / she) went for care of the labor or delivery symptoms.</w:t>
            </w:r>
          </w:p>
        </w:tc>
      </w:tr>
      <w:tr w:rsidR="008648FB" w:rsidRPr="00FD2FF5" w14:paraId="375B8BF8" w14:textId="77777777" w:rsidTr="00352AF3">
        <w:trPr>
          <w:cantSplit/>
          <w:trHeight w:val="84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536A91" w14:textId="1B753E58" w:rsidR="008648FB" w:rsidRPr="00413B8C" w:rsidRDefault="00BA21FE" w:rsidP="008648FB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N2098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D2C0C05" w14:textId="362AB028" w:rsidR="008648FB" w:rsidRPr="00FD2FF5" w:rsidRDefault="008648FB" w:rsidP="008648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i/>
                <w:sz w:val="18"/>
                <w:szCs w:val="18"/>
              </w:rPr>
              <w:t>If she delivered at or was on the way to deliver at a health provider or facility (</w:t>
            </w:r>
            <w:r w:rsidR="00BA21FE">
              <w:rPr>
                <w:rFonts w:ascii="Arial" w:hAnsi="Arial"/>
                <w:i/>
                <w:sz w:val="18"/>
                <w:szCs w:val="18"/>
              </w:rPr>
              <w:t>N</w:t>
            </w:r>
            <w:r w:rsidRPr="001B1CE5">
              <w:rPr>
                <w:rFonts w:ascii="Arial" w:hAnsi="Arial"/>
                <w:i/>
                <w:sz w:val="18"/>
                <w:szCs w:val="18"/>
              </w:rPr>
              <w:t>2</w:t>
            </w:r>
            <w:r w:rsidR="00BA21FE">
              <w:rPr>
                <w:rFonts w:ascii="Arial" w:hAnsi="Arial"/>
                <w:i/>
                <w:sz w:val="18"/>
                <w:szCs w:val="18"/>
              </w:rPr>
              <w:t>0</w:t>
            </w:r>
            <w:r w:rsidRPr="001B1CE5">
              <w:rPr>
                <w:rFonts w:ascii="Arial" w:hAnsi="Arial"/>
                <w:i/>
                <w:sz w:val="18"/>
                <w:szCs w:val="18"/>
              </w:rPr>
              <w:t>06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 xml:space="preserve">=3-11 or </w:t>
            </w:r>
            <w:r w:rsidR="00BA21FE">
              <w:rPr>
                <w:rFonts w:ascii="Arial" w:hAnsi="Arial"/>
                <w:i/>
                <w:sz w:val="18"/>
                <w:szCs w:val="18"/>
              </w:rPr>
              <w:t>N2006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 xml:space="preserve">=1-2 </w:t>
            </w:r>
            <w:r w:rsidRPr="00FD2FF5">
              <w:rPr>
                <w:rFonts w:ascii="Arial" w:hAnsi="Arial"/>
                <w:i/>
                <w:sz w:val="18"/>
                <w:szCs w:val="18"/>
                <w:u w:val="single"/>
              </w:rPr>
              <w:t>and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1421CE">
              <w:rPr>
                <w:rFonts w:ascii="Arial" w:hAnsi="Arial"/>
                <w:i/>
                <w:sz w:val="18"/>
                <w:szCs w:val="18"/>
              </w:rPr>
              <w:t>N2008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>=1-3), read:</w:t>
            </w:r>
            <w:r w:rsidRPr="00FD2FF5">
              <w:rPr>
                <w:rFonts w:ascii="Arial" w:hAnsi="Arial"/>
                <w:sz w:val="18"/>
                <w:szCs w:val="18"/>
              </w:rPr>
              <w:t xml:space="preserve"> Earlier you said that (you / the mother) delivered at &lt;DELIVERY PLACE&gt;. 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 xml:space="preserve">(Confirm </w:t>
            </w:r>
            <w:r w:rsidR="00140FBB">
              <w:rPr>
                <w:rFonts w:ascii="Arial" w:hAnsi="Arial"/>
                <w:i/>
                <w:sz w:val="18"/>
                <w:szCs w:val="18"/>
              </w:rPr>
              <w:t>N2006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 xml:space="preserve"> delivery place and </w:t>
            </w:r>
            <w:r w:rsidR="001421CE">
              <w:rPr>
                <w:rFonts w:ascii="Arial" w:hAnsi="Arial"/>
                <w:i/>
                <w:sz w:val="18"/>
                <w:szCs w:val="18"/>
              </w:rPr>
              <w:t>N2008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 xml:space="preserve"> birth attendant if at home.)</w:t>
            </w:r>
          </w:p>
          <w:p w14:paraId="1DD629BC" w14:textId="77777777" w:rsidR="008648FB" w:rsidRPr="00FD2FF5" w:rsidRDefault="008648FB" w:rsidP="008648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3C0BC5F9" w14:textId="769939B6" w:rsidR="008648FB" w:rsidRPr="00FD2FF5" w:rsidRDefault="008648FB" w:rsidP="008648FB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FD2FF5">
              <w:rPr>
                <w:rFonts w:ascii="Arial" w:hAnsi="Arial"/>
                <w:i/>
                <w:sz w:val="18"/>
                <w:szCs w:val="18"/>
              </w:rPr>
              <w:t>If she did not deliver at and was not on the way to deliver at a health provider or facility (</w:t>
            </w:r>
            <w:r w:rsidR="00BA21FE">
              <w:rPr>
                <w:rFonts w:ascii="Arial" w:hAnsi="Arial"/>
                <w:i/>
                <w:sz w:val="18"/>
                <w:szCs w:val="18"/>
              </w:rPr>
              <w:t>N2006=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 xml:space="preserve">12 or </w:t>
            </w:r>
            <w:r w:rsidR="00BA21FE">
              <w:rPr>
                <w:rFonts w:ascii="Arial" w:hAnsi="Arial"/>
                <w:i/>
                <w:sz w:val="18"/>
                <w:szCs w:val="18"/>
              </w:rPr>
              <w:t>N2006=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 xml:space="preserve">1-2 </w:t>
            </w:r>
            <w:r w:rsidRPr="00FD2FF5">
              <w:rPr>
                <w:rFonts w:ascii="Arial" w:hAnsi="Arial"/>
                <w:i/>
                <w:sz w:val="18"/>
                <w:szCs w:val="18"/>
                <w:u w:val="single"/>
              </w:rPr>
              <w:t>and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1421CE">
              <w:rPr>
                <w:rFonts w:ascii="Arial" w:hAnsi="Arial"/>
                <w:i/>
                <w:sz w:val="18"/>
                <w:szCs w:val="18"/>
              </w:rPr>
              <w:t>N2008</w:t>
            </w:r>
            <w:r w:rsidRPr="00FD2FF5">
              <w:rPr>
                <w:rFonts w:ascii="Arial" w:hAnsi="Arial" w:cs="Arial"/>
                <w:i/>
                <w:sz w:val="18"/>
                <w:szCs w:val="18"/>
              </w:rPr>
              <w:t>≠</w:t>
            </w:r>
            <w:r w:rsidRPr="00FD2FF5">
              <w:rPr>
                <w:rFonts w:ascii="Arial" w:hAnsi="Arial"/>
                <w:i/>
                <w:sz w:val="18"/>
                <w:szCs w:val="18"/>
              </w:rPr>
              <w:t xml:space="preserve">1-3), read: </w:t>
            </w:r>
            <w:r w:rsidRPr="00FD2FF5">
              <w:rPr>
                <w:rFonts w:ascii="Arial" w:hAnsi="Arial"/>
                <w:sz w:val="18"/>
                <w:szCs w:val="18"/>
              </w:rPr>
              <w:t>What was the last health provider or facility where (you / the mother) sought care for the labor or delivery symptom(s)?</w:t>
            </w:r>
          </w:p>
          <w:p w14:paraId="2AB6AF89" w14:textId="77777777" w:rsidR="008648FB" w:rsidRPr="00FD2FF5" w:rsidRDefault="008648FB" w:rsidP="008648F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3D78D896" w14:textId="77777777" w:rsidR="008648FB" w:rsidRPr="00FD2FF5" w:rsidRDefault="008648FB" w:rsidP="008648FB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FD2FF5">
              <w:rPr>
                <w:rFonts w:ascii="Arial" w:hAnsi="Arial"/>
                <w:i/>
                <w:sz w:val="18"/>
                <w:szCs w:val="18"/>
              </w:rPr>
              <w:t>Probe to identify the type of provider or facility. If the woman was seen by a trained community nurse or midwife at a health facility, then mark the type of facility where the provider was seen.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019C6B6" w14:textId="77777777" w:rsidR="008648FB" w:rsidRPr="00FD2FF5" w:rsidRDefault="008648FB" w:rsidP="008648FB">
            <w:pPr>
              <w:pStyle w:val="2AutoList4"/>
              <w:tabs>
                <w:tab w:val="left" w:pos="-1080"/>
                <w:tab w:val="left" w:pos="-720"/>
                <w:tab w:val="left" w:pos="22"/>
                <w:tab w:val="left" w:pos="20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Home:</w:t>
            </w:r>
          </w:p>
          <w:p w14:paraId="57E91440" w14:textId="77777777" w:rsidR="008648FB" w:rsidRPr="00FD2FF5" w:rsidRDefault="008648FB" w:rsidP="00C50D55">
            <w:pPr>
              <w:pStyle w:val="2AutoList4"/>
              <w:numPr>
                <w:ilvl w:val="0"/>
                <w:numId w:val="28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408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Her own home with a doctor, nurse, midwife or auxiliary midwife</w:t>
            </w:r>
          </w:p>
          <w:p w14:paraId="23BAB6D0" w14:textId="77777777" w:rsidR="008648FB" w:rsidRPr="00FD2FF5" w:rsidRDefault="008648FB" w:rsidP="00C50D55">
            <w:pPr>
              <w:pStyle w:val="2AutoList4"/>
              <w:numPr>
                <w:ilvl w:val="0"/>
                <w:numId w:val="28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408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Another home with a doctor, nurse, midwife or auxiliary midwife</w:t>
            </w:r>
          </w:p>
          <w:p w14:paraId="4D04220D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Public sector:</w:t>
            </w:r>
          </w:p>
          <w:p w14:paraId="329B3A6B" w14:textId="77777777" w:rsidR="008648FB" w:rsidRPr="00FD2FF5" w:rsidRDefault="008648FB" w:rsidP="00C50D55">
            <w:pPr>
              <w:pStyle w:val="2AutoList4"/>
              <w:numPr>
                <w:ilvl w:val="0"/>
                <w:numId w:val="28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408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Government hospital</w:t>
            </w:r>
          </w:p>
          <w:p w14:paraId="081CF1B7" w14:textId="77777777" w:rsidR="008648FB" w:rsidRPr="00FD2FF5" w:rsidRDefault="008648FB" w:rsidP="00C50D55">
            <w:pPr>
              <w:pStyle w:val="2AutoList4"/>
              <w:numPr>
                <w:ilvl w:val="0"/>
                <w:numId w:val="28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408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Government clinic/health center</w:t>
            </w:r>
          </w:p>
          <w:p w14:paraId="5971C0F6" w14:textId="77777777" w:rsidR="008648FB" w:rsidRPr="00FD2FF5" w:rsidRDefault="008648FB" w:rsidP="00C50D55">
            <w:pPr>
              <w:pStyle w:val="2AutoList4"/>
              <w:numPr>
                <w:ilvl w:val="0"/>
                <w:numId w:val="28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408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Government health post</w:t>
            </w:r>
          </w:p>
          <w:p w14:paraId="7C048224" w14:textId="77777777" w:rsidR="008648FB" w:rsidRPr="00FD2FF5" w:rsidRDefault="008648FB" w:rsidP="00C50D55">
            <w:pPr>
              <w:pStyle w:val="2AutoList4"/>
              <w:numPr>
                <w:ilvl w:val="0"/>
                <w:numId w:val="28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408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Other public (specify)</w:t>
            </w:r>
          </w:p>
          <w:p w14:paraId="5401AB0B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31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Private medical sector:</w:t>
            </w:r>
          </w:p>
          <w:p w14:paraId="5F0BAA86" w14:textId="77777777" w:rsidR="008648FB" w:rsidRPr="00FD2FF5" w:rsidRDefault="008648FB" w:rsidP="00C50D55">
            <w:pPr>
              <w:pStyle w:val="2AutoList4"/>
              <w:numPr>
                <w:ilvl w:val="0"/>
                <w:numId w:val="28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408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Private hospital</w:t>
            </w:r>
          </w:p>
          <w:p w14:paraId="5D99B53D" w14:textId="77777777" w:rsidR="008648FB" w:rsidRPr="00FD2FF5" w:rsidRDefault="008648FB" w:rsidP="00C50D55">
            <w:pPr>
              <w:pStyle w:val="2AutoList4"/>
              <w:numPr>
                <w:ilvl w:val="0"/>
                <w:numId w:val="28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408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Private clinic</w:t>
            </w:r>
          </w:p>
          <w:p w14:paraId="6CCAC7D7" w14:textId="77777777" w:rsidR="008648FB" w:rsidRPr="00FD2FF5" w:rsidRDefault="008648FB" w:rsidP="00C50D55">
            <w:pPr>
              <w:pStyle w:val="2AutoList4"/>
              <w:numPr>
                <w:ilvl w:val="0"/>
                <w:numId w:val="28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408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Private maternity home</w:t>
            </w:r>
          </w:p>
          <w:p w14:paraId="3A616569" w14:textId="77777777" w:rsidR="008648FB" w:rsidRPr="00FD2FF5" w:rsidRDefault="008648FB" w:rsidP="00C50D55">
            <w:pPr>
              <w:pStyle w:val="2AutoList4"/>
              <w:numPr>
                <w:ilvl w:val="0"/>
                <w:numId w:val="28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68"/>
                <w:tab w:val="left" w:pos="6480"/>
                <w:tab w:val="left" w:pos="7200"/>
                <w:tab w:val="left" w:pos="7920"/>
                <w:tab w:val="left" w:pos="8640"/>
              </w:tabs>
              <w:ind w:left="403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Other private medical (specify)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  <w:p w14:paraId="457C52F9" w14:textId="77777777" w:rsidR="008648FB" w:rsidRPr="00FD2FF5" w:rsidRDefault="008648FB" w:rsidP="008648FB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48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4D87EE87" w14:textId="77777777" w:rsidR="008648FB" w:rsidRPr="00FD2FF5" w:rsidRDefault="008648FB" w:rsidP="00C50D55">
            <w:pPr>
              <w:pStyle w:val="2AutoList4"/>
              <w:numPr>
                <w:ilvl w:val="0"/>
                <w:numId w:val="28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left" w:pos="6480"/>
                <w:tab w:val="left" w:pos="7200"/>
                <w:tab w:val="left" w:pos="7920"/>
                <w:tab w:val="left" w:pos="8640"/>
              </w:tabs>
              <w:ind w:left="408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On route to a health provider or facility</w:t>
            </w:r>
          </w:p>
          <w:p w14:paraId="72D6833D" w14:textId="77777777" w:rsidR="008648FB" w:rsidRPr="00FD2FF5" w:rsidRDefault="008648FB" w:rsidP="00C50D55">
            <w:pPr>
              <w:pStyle w:val="2AutoList4"/>
              <w:numPr>
                <w:ilvl w:val="0"/>
                <w:numId w:val="28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91"/>
                <w:tab w:val="right" w:leader="dot" w:pos="3468"/>
                <w:tab w:val="left" w:pos="6480"/>
                <w:tab w:val="left" w:pos="7200"/>
                <w:tab w:val="left" w:pos="7920"/>
                <w:tab w:val="left" w:pos="8640"/>
              </w:tabs>
              <w:ind w:left="403"/>
              <w:jc w:val="lef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Other (specify)</w:t>
            </w:r>
            <w:r w:rsidRPr="00FD2FF5">
              <w:rPr>
                <w:rFonts w:ascii="Arial" w:hAnsi="Arial"/>
                <w:sz w:val="18"/>
                <w:szCs w:val="18"/>
              </w:rPr>
              <w:tab/>
            </w:r>
          </w:p>
          <w:p w14:paraId="2A759EF7" w14:textId="77777777" w:rsidR="008648FB" w:rsidRPr="00FD2FF5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FD2FF5">
              <w:rPr>
                <w:rFonts w:ascii="Arial" w:hAnsi="Arial"/>
                <w:sz w:val="18"/>
                <w:szCs w:val="18"/>
              </w:rPr>
              <w:t>99. Don’t know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604178" w14:textId="6765193D" w:rsidR="008648FB" w:rsidRPr="006B2A9D" w:rsidRDefault="008648FB" w:rsidP="008648FB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  <w:r w:rsidRPr="006B2A9D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6B2A9D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6B2A9D">
              <w:rPr>
                <w:rFonts w:ascii="Arial" w:hAnsi="Arial"/>
                <w:iCs/>
                <w:sz w:val="56"/>
                <w:szCs w:val="56"/>
              </w:rPr>
              <w:t xml:space="preserve"> </w:t>
            </w:r>
            <w:r w:rsidRPr="006B2A9D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 xml:space="preserve">1 or 2 → </w:t>
            </w:r>
            <w:r w:rsidR="00BA21FE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N2102</w:t>
            </w:r>
          </w:p>
          <w:p w14:paraId="70BC8D54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0C86CFB9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2ADB9798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45535C37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2A057416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2E433C1F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646639B7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40C1141F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4A2DBFA7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581E5411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1E8BE752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7835F1C7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6B2A9D">
              <w:rPr>
                <w:rFonts w:ascii="Arial" w:hAnsi="Arial"/>
                <w:iCs/>
                <w:sz w:val="18"/>
                <w:szCs w:val="18"/>
              </w:rPr>
              <w:t>___________________________</w:t>
            </w:r>
          </w:p>
          <w:p w14:paraId="488959F3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  <w:p w14:paraId="584CA674" w14:textId="77777777" w:rsidR="008648FB" w:rsidRPr="006B2A9D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  <w:p w14:paraId="0F9A8E8E" w14:textId="77777777" w:rsidR="008648FB" w:rsidRPr="006B2A9D" w:rsidRDefault="008648FB" w:rsidP="008648FB">
            <w:pPr>
              <w:tabs>
                <w:tab w:val="left" w:pos="-1080"/>
                <w:tab w:val="left" w:pos="-720"/>
                <w:tab w:val="left" w:pos="0"/>
                <w:tab w:val="left" w:pos="614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6B2A9D">
              <w:rPr>
                <w:rFonts w:ascii="Arial" w:hAnsi="Arial"/>
                <w:iCs/>
                <w:sz w:val="18"/>
                <w:szCs w:val="18"/>
              </w:rPr>
              <w:t>___________________________</w:t>
            </w:r>
          </w:p>
        </w:tc>
      </w:tr>
      <w:tr w:rsidR="008648FB" w:rsidRPr="00FD2FF5" w14:paraId="4E0D14F2" w14:textId="77777777" w:rsidTr="00352AF3">
        <w:trPr>
          <w:cantSplit/>
          <w:trHeight w:val="44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E156D47" w14:textId="29DCEBF0" w:rsidR="008648FB" w:rsidRPr="00413B8C" w:rsidRDefault="00BA21FE" w:rsidP="008648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napToGrid w:val="0"/>
                <w:sz w:val="18"/>
                <w:szCs w:val="18"/>
              </w:rPr>
              <w:t>N2099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70E21E0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18"/>
                <w:szCs w:val="18"/>
              </w:rPr>
            </w:pPr>
            <w:r w:rsidRPr="00FD2FF5">
              <w:rPr>
                <w:rFonts w:ascii="Arial" w:hAnsi="Arial" w:cs="Arial"/>
                <w:sz w:val="18"/>
                <w:szCs w:val="18"/>
              </w:rPr>
              <w:t xml:space="preserve">Did (you / the mother) </w:t>
            </w:r>
            <w:proofErr w:type="gramStart"/>
            <w:r w:rsidRPr="00FD2FF5">
              <w:rPr>
                <w:rFonts w:ascii="Arial" w:hAnsi="Arial" w:cs="Arial"/>
                <w:sz w:val="18"/>
                <w:szCs w:val="18"/>
              </w:rPr>
              <w:t>have to</w:t>
            </w:r>
            <w:proofErr w:type="gramEnd"/>
            <w:r w:rsidRPr="00FD2FF5">
              <w:rPr>
                <w:rFonts w:ascii="Arial" w:hAnsi="Arial" w:cs="Arial"/>
                <w:sz w:val="18"/>
                <w:szCs w:val="18"/>
              </w:rPr>
              <w:t xml:space="preserve"> pay any money to travel to this provider?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36431F" w14:textId="77777777" w:rsidR="008648FB" w:rsidRPr="00FD2FF5" w:rsidRDefault="008648FB" w:rsidP="00C50D55">
            <w:pPr>
              <w:widowControl w:val="0"/>
              <w:numPr>
                <w:ilvl w:val="0"/>
                <w:numId w:val="271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Yes</w:t>
            </w:r>
          </w:p>
          <w:p w14:paraId="10B9F7AC" w14:textId="77777777" w:rsidR="008648FB" w:rsidRPr="00FD2FF5" w:rsidRDefault="008648FB" w:rsidP="00C50D55">
            <w:pPr>
              <w:widowControl w:val="0"/>
              <w:numPr>
                <w:ilvl w:val="0"/>
                <w:numId w:val="271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No</w:t>
            </w:r>
          </w:p>
          <w:p w14:paraId="495F3B2E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9.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  <w:t>Don’t know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6E284E" w14:textId="2160F865" w:rsidR="008648FB" w:rsidRPr="006B2A9D" w:rsidRDefault="008648FB" w:rsidP="00BA21FE">
            <w:pPr>
              <w:widowControl w:val="0"/>
              <w:spacing w:after="0" w:line="240" w:lineRule="auto"/>
              <w:rPr>
                <w:rFonts w:ascii="Courier" w:eastAsia="Times New Roman" w:hAnsi="Courier"/>
                <w:snapToGrid w:val="0"/>
                <w:sz w:val="20"/>
                <w:szCs w:val="20"/>
              </w:rPr>
            </w:pPr>
            <w:r w:rsidRPr="006B2A9D">
              <w:rPr>
                <w:rFonts w:ascii="Arial" w:eastAsia="Times New Roman" w:hAnsi="Arial"/>
                <w:iCs/>
                <w:snapToGrid w:val="0"/>
                <w:sz w:val="56"/>
                <w:szCs w:val="56"/>
              </w:rPr>
              <w:sym w:font="Wingdings" w:char="F0A8"/>
            </w:r>
            <w:r w:rsidRPr="006B2A9D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r w:rsidR="000D65A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2 or 9</w:t>
            </w:r>
            <w:r w:rsidRPr="006B2A9D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 xml:space="preserve"> → </w:t>
            </w:r>
            <w:r w:rsidR="00BA21FE">
              <w:rPr>
                <w:rFonts w:ascii="Arial" w:eastAsia="Times New Roman" w:hAnsi="Arial" w:cs="Arial"/>
                <w:b/>
                <w:bCs/>
                <w:iCs/>
                <w:snapToGrid w:val="0"/>
                <w:sz w:val="18"/>
                <w:szCs w:val="18"/>
              </w:rPr>
              <w:t>N2101</w:t>
            </w:r>
          </w:p>
        </w:tc>
      </w:tr>
      <w:tr w:rsidR="008648FB" w:rsidRPr="00FD2FF5" w14:paraId="45C735E2" w14:textId="77777777" w:rsidTr="00352AF3">
        <w:trPr>
          <w:cantSplit/>
          <w:trHeight w:val="84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E9753B" w14:textId="62839F10" w:rsidR="008648FB" w:rsidRPr="00413B8C" w:rsidRDefault="00BA21FE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Cs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lastRenderedPageBreak/>
              <w:t>N2100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543592A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How did (you / the mother) arrange for the money to travel?</w:t>
            </w:r>
          </w:p>
          <w:p w14:paraId="23C055FC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24AF6117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  <w:t>Multiple answers allowed.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2C8033" w14:textId="77777777" w:rsidR="008648FB" w:rsidRPr="00FD2FF5" w:rsidRDefault="008648FB" w:rsidP="0030097F">
            <w:pPr>
              <w:widowControl w:val="0"/>
              <w:numPr>
                <w:ilvl w:val="0"/>
                <w:numId w:val="275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Had available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013F245C" w14:textId="77777777" w:rsidR="008648FB" w:rsidRPr="00FD2FF5" w:rsidRDefault="008648FB" w:rsidP="0030097F">
            <w:pPr>
              <w:widowControl w:val="0"/>
              <w:numPr>
                <w:ilvl w:val="0"/>
                <w:numId w:val="275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Borrowed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6E628C66" w14:textId="77777777" w:rsidR="008648FB" w:rsidRPr="00FD2FF5" w:rsidRDefault="008648FB" w:rsidP="0030097F">
            <w:pPr>
              <w:widowControl w:val="0"/>
              <w:numPr>
                <w:ilvl w:val="0"/>
                <w:numId w:val="275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Sold assets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55B120FC" w14:textId="77777777" w:rsidR="008648FB" w:rsidRPr="00FD2FF5" w:rsidRDefault="008648FB" w:rsidP="0030097F">
            <w:pPr>
              <w:widowControl w:val="0"/>
              <w:numPr>
                <w:ilvl w:val="0"/>
                <w:numId w:val="275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Help from kin/relatives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074B5990" w14:textId="77777777" w:rsidR="008648FB" w:rsidRPr="00FD2FF5" w:rsidRDefault="008648FB" w:rsidP="0030097F">
            <w:pPr>
              <w:widowControl w:val="0"/>
              <w:numPr>
                <w:ilvl w:val="0"/>
                <w:numId w:val="275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Community fund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70B7A002" w14:textId="77777777" w:rsidR="008648FB" w:rsidRPr="00FD2FF5" w:rsidRDefault="008648FB" w:rsidP="0030097F">
            <w:pPr>
              <w:widowControl w:val="0"/>
              <w:numPr>
                <w:ilvl w:val="0"/>
                <w:numId w:val="275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Government scheme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4F825D7E" w14:textId="77777777" w:rsidR="008648FB" w:rsidRPr="00FD2FF5" w:rsidRDefault="008648FB" w:rsidP="0030097F">
            <w:pPr>
              <w:widowControl w:val="0"/>
              <w:numPr>
                <w:ilvl w:val="0"/>
                <w:numId w:val="275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Other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574992D9" w14:textId="77777777" w:rsidR="008648FB" w:rsidRPr="00FD2FF5" w:rsidRDefault="008648FB" w:rsidP="0030097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9.   Don’t know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937423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FDB2C5E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2.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 </w:t>
            </w:r>
          </w:p>
          <w:p w14:paraId="16420132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3.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D349621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4.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65706E51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5.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544FCDC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6.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62A538D2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7.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781B344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9.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</w:tc>
      </w:tr>
      <w:tr w:rsidR="008648FB" w:rsidRPr="00C03719" w14:paraId="4E241390" w14:textId="77777777" w:rsidTr="00352AF3">
        <w:trPr>
          <w:cantSplit/>
          <w:trHeight w:val="53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6AF473" w14:textId="0654A7E6" w:rsidR="008648FB" w:rsidRPr="00413B8C" w:rsidRDefault="00BA21FE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0308EFB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What transportation method was used to go there?</w:t>
            </w:r>
          </w:p>
          <w:p w14:paraId="71EA1DA7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3D809424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  <w:t>Multiple answers allowed.</w:t>
            </w:r>
          </w:p>
          <w:p w14:paraId="08C00851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</w:pPr>
          </w:p>
          <w:p w14:paraId="4A0BB9BB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LOCAL ADAPTATION: The response categories should be disaggregated and locally adapted as necessary.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E11E84" w14:textId="77777777" w:rsidR="008648FB" w:rsidRPr="00FD2FF5" w:rsidRDefault="008648FB" w:rsidP="0030097F">
            <w:pPr>
              <w:widowControl w:val="0"/>
              <w:numPr>
                <w:ilvl w:val="0"/>
                <w:numId w:val="270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Walk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5D5C70CA" w14:textId="77777777" w:rsidR="008648FB" w:rsidRPr="00FD2FF5" w:rsidRDefault="008648FB" w:rsidP="0030097F">
            <w:pPr>
              <w:widowControl w:val="0"/>
              <w:numPr>
                <w:ilvl w:val="0"/>
                <w:numId w:val="270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Bicycle/animal/cart/boat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3E5FD01F" w14:textId="77777777" w:rsidR="008648FB" w:rsidRPr="00FD2FF5" w:rsidRDefault="008648FB" w:rsidP="0030097F">
            <w:pPr>
              <w:widowControl w:val="0"/>
              <w:numPr>
                <w:ilvl w:val="0"/>
                <w:numId w:val="270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Bus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7CC00DD3" w14:textId="77777777" w:rsidR="008648FB" w:rsidRPr="00FD2FF5" w:rsidRDefault="008648FB" w:rsidP="0030097F">
            <w:pPr>
              <w:widowControl w:val="0"/>
              <w:numPr>
                <w:ilvl w:val="0"/>
                <w:numId w:val="270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Taxi/auto/</w:t>
            </w:r>
            <w:proofErr w:type="spellStart"/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trecker</w:t>
            </w:r>
            <w:proofErr w:type="spellEnd"/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/motorcycle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6EDF4C50" w14:textId="77777777" w:rsidR="008648FB" w:rsidRPr="00FD2FF5" w:rsidRDefault="008648FB" w:rsidP="0030097F">
            <w:pPr>
              <w:widowControl w:val="0"/>
              <w:numPr>
                <w:ilvl w:val="0"/>
                <w:numId w:val="270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Ambulance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077F923A" w14:textId="77777777" w:rsidR="008648FB" w:rsidRPr="00FD2FF5" w:rsidRDefault="008648FB" w:rsidP="0030097F">
            <w:pPr>
              <w:widowControl w:val="0"/>
              <w:numPr>
                <w:ilvl w:val="0"/>
                <w:numId w:val="270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Other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4419639B" w14:textId="77777777" w:rsidR="008648FB" w:rsidRPr="00FD2FF5" w:rsidRDefault="008648FB" w:rsidP="0030097F">
            <w:pPr>
              <w:widowControl w:val="0"/>
              <w:numPr>
                <w:ilvl w:val="0"/>
                <w:numId w:val="270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6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Could not arrange transport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1D0F156A" w14:textId="77777777" w:rsidR="008648FB" w:rsidRPr="00FD2FF5" w:rsidRDefault="008648FB" w:rsidP="0030097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49"/>
                <w:tab w:val="right" w:leader="dot" w:pos="346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9.  Don’t know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B550C2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 </w:t>
            </w:r>
          </w:p>
          <w:p w14:paraId="54E806BB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857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2.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 </w:t>
            </w: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</w:p>
          <w:p w14:paraId="64570F1F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3.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AEBF445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4.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906FD5E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5.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C32D432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6.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35033BDC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7.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 </w:t>
            </w:r>
          </w:p>
          <w:p w14:paraId="581C3B84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9. </w:t>
            </w:r>
            <w:r w:rsidRPr="00FD2FF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</w:tc>
      </w:tr>
      <w:tr w:rsidR="008648FB" w:rsidRPr="00FD2FF5" w14:paraId="4E5EBEAF" w14:textId="77777777" w:rsidTr="00352AF3">
        <w:trPr>
          <w:cantSplit/>
          <w:trHeight w:val="143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0F68A2" w14:textId="286A1E72" w:rsidR="008648FB" w:rsidRPr="00413B8C" w:rsidRDefault="00BA21FE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F2DE937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For health care at a facility, ask:</w:t>
            </w:r>
          </w:p>
          <w:p w14:paraId="5F58BF11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Did (you / the mother) reach the &lt;HEALTH PROVIDER&gt; before delivering the baby?</w:t>
            </w:r>
          </w:p>
          <w:p w14:paraId="6AA6D214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1CD6407B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For health care outside a facility, ask:</w:t>
            </w:r>
          </w:p>
          <w:p w14:paraId="627461C8" w14:textId="77777777" w:rsidR="008648FB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Did the &lt;HEALTH PROVIDER&gt; reach (you / the mother) before the baby was delivered?</w:t>
            </w:r>
          </w:p>
          <w:p w14:paraId="25D83137" w14:textId="77777777" w:rsidR="008648FB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71E4D29C" w14:textId="6A1B5814" w:rsidR="008648FB" w:rsidRPr="00D7085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D7085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Fill </w:t>
            </w:r>
            <w:r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the </w:t>
            </w:r>
            <w:r w:rsidRPr="00D7085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&lt;HEALTH PROVIDER&gt; </w:t>
            </w:r>
            <w:r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brackets </w:t>
            </w:r>
            <w:r w:rsidRPr="00D7085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with the response to </w:t>
            </w:r>
            <w:r w:rsidR="002460B5" w:rsidRPr="00EF6068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N2098</w:t>
            </w:r>
            <w:r w:rsidRPr="00EF6068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.</w:t>
            </w:r>
          </w:p>
          <w:p w14:paraId="72709D62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</w:t>
            </w:r>
          </w:p>
          <w:p w14:paraId="6552BC66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hAnsi="Arial"/>
                <w:i/>
                <w:sz w:val="18"/>
                <w:szCs w:val="18"/>
              </w:rPr>
              <w:t>If “No,” discuss with respondent to reach correct response: 2 or 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128260" w14:textId="77777777" w:rsidR="008648FB" w:rsidRPr="00FD2FF5" w:rsidRDefault="008648FB" w:rsidP="00C50D55">
            <w:pPr>
              <w:widowControl w:val="0"/>
              <w:numPr>
                <w:ilvl w:val="0"/>
                <w:numId w:val="277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Yes, reached before delivering</w:t>
            </w:r>
          </w:p>
          <w:p w14:paraId="0B20773E" w14:textId="77777777" w:rsidR="008648FB" w:rsidRPr="00FD2FF5" w:rsidRDefault="008648FB" w:rsidP="00C50D55">
            <w:pPr>
              <w:widowControl w:val="0"/>
              <w:numPr>
                <w:ilvl w:val="0"/>
                <w:numId w:val="277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No, delivered on route to the last provider / before the last provider reached the mother</w:t>
            </w:r>
          </w:p>
          <w:p w14:paraId="778B3B3E" w14:textId="77777777" w:rsidR="008648FB" w:rsidRPr="00FD2FF5" w:rsidRDefault="008648FB" w:rsidP="00C50D55">
            <w:pPr>
              <w:widowControl w:val="0"/>
              <w:numPr>
                <w:ilvl w:val="0"/>
                <w:numId w:val="277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No, could not reach the last provider, so returned home and delivered without a health provider</w:t>
            </w:r>
          </w:p>
          <w:p w14:paraId="336CC2CB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9.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  <w:t>Don’t know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79B697" w14:textId="56E41261" w:rsidR="008648FB" w:rsidRPr="00B41C45" w:rsidRDefault="008648FB" w:rsidP="00B0626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  <w:r w:rsidRPr="00B41C45">
              <w:rPr>
                <w:rFonts w:ascii="Arial" w:eastAsia="Times New Roman" w:hAnsi="Arial"/>
                <w:iCs/>
                <w:snapToGrid w:val="0"/>
                <w:sz w:val="56"/>
                <w:szCs w:val="56"/>
              </w:rPr>
              <w:sym w:font="Wingdings" w:char="F0A8"/>
            </w:r>
            <w:r w:rsidRPr="00B41C4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20"/>
                <w:szCs w:val="20"/>
              </w:rPr>
              <w:t xml:space="preserve"> </w:t>
            </w:r>
            <w:r w:rsidRPr="00B41C45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 xml:space="preserve">2-9 → </w:t>
            </w:r>
            <w:r w:rsidR="00B06263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N2107</w:t>
            </w:r>
          </w:p>
        </w:tc>
      </w:tr>
      <w:tr w:rsidR="008648FB" w:rsidRPr="00FD2FF5" w14:paraId="6397BD98" w14:textId="77777777" w:rsidTr="00352AF3">
        <w:trPr>
          <w:cantSplit/>
          <w:trHeight w:val="27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C614EB" w14:textId="7F1CE06F" w:rsidR="008648FB" w:rsidRPr="00413B8C" w:rsidRDefault="00B06263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iCs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>N2103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11D50F2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After deciding to seek care for (the labor or delivery symptoms / the delivery), how long did it take ((you / the mother) to reach the &lt;LAST HEALTH PROVIDER&gt; / for the &lt;LAST HEALTH PROVIDER&gt; to reach (you / the mother))?</w:t>
            </w:r>
          </w:p>
          <w:p w14:paraId="5CB6F1A9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7161BE81" w14:textId="77777777" w:rsidR="008648FB" w:rsidRPr="00FD2FF5" w:rsidRDefault="008648FB" w:rsidP="008648FB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FD2FF5">
              <w:rPr>
                <w:rFonts w:ascii="Arial" w:hAnsi="Arial"/>
                <w:i/>
                <w:sz w:val="18"/>
                <w:szCs w:val="18"/>
              </w:rPr>
              <w:t>Read “…for the provider to reach (you / the mother)” if the provider saw the woman at home or another location outside of a health facility.</w:t>
            </w:r>
          </w:p>
          <w:p w14:paraId="4DD64590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303771F7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  <w:t>Mark hours &amp;/or minutes as needed: e.g. 05 hours, 30 minutes.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1BE39A" w14:textId="77777777" w:rsidR="008648FB" w:rsidRPr="00B41C4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468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7AF760BC" w14:textId="77777777" w:rsidR="008648FB" w:rsidRPr="00B41C4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jc w:val="center"/>
              <w:rPr>
                <w:rFonts w:ascii="Arial" w:eastAsia="Times New Roman" w:hAnsi="Arial"/>
                <w:iCs/>
                <w:snapToGrid w:val="0"/>
                <w:sz w:val="18"/>
                <w:szCs w:val="18"/>
                <w:lang w:val="pt-BR"/>
              </w:rPr>
            </w:pPr>
            <w:r w:rsidRPr="00B41C45">
              <w:rPr>
                <w:rFonts w:ascii="Arial" w:eastAsia="Times New Roman" w:hAnsi="Arial"/>
                <w:b/>
                <w:bCs/>
                <w:snapToGrid w:val="0"/>
                <w:sz w:val="28"/>
                <w:szCs w:val="28"/>
                <w:lang w:val="pt-BR"/>
              </w:rPr>
              <w:t>__ __</w:t>
            </w:r>
            <w:r w:rsidRPr="00B41C45">
              <w:rPr>
                <w:rFonts w:ascii="Arial" w:eastAsia="Times New Roman" w:hAnsi="Arial"/>
                <w:iCs/>
                <w:snapToGrid w:val="0"/>
                <w:sz w:val="18"/>
                <w:szCs w:val="18"/>
                <w:lang w:val="pt-BR"/>
              </w:rPr>
              <w:t xml:space="preserve"> Hours </w:t>
            </w:r>
          </w:p>
          <w:p w14:paraId="7F470BAC" w14:textId="77777777" w:rsidR="008648FB" w:rsidRPr="00B41C4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napToGrid w:val="0"/>
                <w:sz w:val="28"/>
                <w:szCs w:val="28"/>
                <w:lang w:val="pt-BR"/>
              </w:rPr>
            </w:pPr>
            <w:r w:rsidRPr="00B41C45">
              <w:rPr>
                <w:rFonts w:ascii="Arial" w:eastAsia="Times New Roman" w:hAnsi="Arial"/>
                <w:i/>
                <w:snapToGrid w:val="0"/>
                <w:sz w:val="18"/>
                <w:szCs w:val="18"/>
                <w:lang w:val="pt-BR"/>
              </w:rPr>
              <w:t xml:space="preserve">                 (DK = 99)</w:t>
            </w:r>
          </w:p>
        </w:tc>
      </w:tr>
      <w:tr w:rsidR="008648FB" w:rsidRPr="00FD2FF5" w14:paraId="3728D182" w14:textId="77777777" w:rsidTr="00352AF3">
        <w:trPr>
          <w:cantSplit/>
          <w:trHeight w:val="649"/>
        </w:trPr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5150A7" w14:textId="77777777" w:rsidR="008648FB" w:rsidRPr="00413B8C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D8FE7BD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BA2C08" w14:textId="77777777" w:rsidR="008648FB" w:rsidRPr="00B41C4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iCs/>
                <w:snapToGrid w:val="0"/>
                <w:sz w:val="18"/>
                <w:szCs w:val="18"/>
                <w:lang w:val="pt-BR"/>
              </w:rPr>
            </w:pPr>
            <w:r w:rsidRPr="00B41C45">
              <w:rPr>
                <w:rFonts w:ascii="Arial" w:eastAsia="Times New Roman" w:hAnsi="Arial"/>
                <w:b/>
                <w:bCs/>
                <w:snapToGrid w:val="0"/>
                <w:sz w:val="28"/>
                <w:szCs w:val="28"/>
                <w:lang w:val="pt-BR"/>
              </w:rPr>
              <w:t>__ __</w:t>
            </w:r>
            <w:r w:rsidRPr="00B41C45">
              <w:rPr>
                <w:rFonts w:ascii="Arial" w:eastAsia="Times New Roman" w:hAnsi="Arial"/>
                <w:iCs/>
                <w:snapToGrid w:val="0"/>
                <w:sz w:val="18"/>
                <w:szCs w:val="18"/>
                <w:lang w:val="pt-BR"/>
              </w:rPr>
              <w:t xml:space="preserve"> Minutes</w:t>
            </w:r>
          </w:p>
          <w:p w14:paraId="4537F7D0" w14:textId="77777777" w:rsidR="008648FB" w:rsidRPr="00B41C4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i/>
                <w:snapToGrid w:val="0"/>
                <w:sz w:val="18"/>
                <w:szCs w:val="18"/>
                <w:lang w:val="pt-BR"/>
              </w:rPr>
            </w:pPr>
            <w:r w:rsidRPr="00B41C45">
              <w:rPr>
                <w:rFonts w:ascii="Arial" w:eastAsia="Times New Roman" w:hAnsi="Arial"/>
                <w:iCs/>
                <w:snapToGrid w:val="0"/>
                <w:sz w:val="18"/>
                <w:szCs w:val="18"/>
                <w:lang w:val="pt-BR"/>
              </w:rPr>
              <w:t xml:space="preserve">                </w:t>
            </w:r>
            <w:r w:rsidRPr="00B41C45">
              <w:rPr>
                <w:rFonts w:ascii="Arial" w:eastAsia="Times New Roman" w:hAnsi="Arial"/>
                <w:i/>
                <w:snapToGrid w:val="0"/>
                <w:sz w:val="18"/>
                <w:szCs w:val="18"/>
                <w:lang w:val="pt-BR"/>
              </w:rPr>
              <w:t>(DK = 99)</w:t>
            </w:r>
          </w:p>
          <w:p w14:paraId="0F2AB64A" w14:textId="77777777" w:rsidR="008648FB" w:rsidRPr="00B41C4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i/>
                <w:snapToGrid w:val="0"/>
                <w:sz w:val="18"/>
                <w:szCs w:val="18"/>
                <w:lang w:val="pt-BR"/>
              </w:rPr>
            </w:pPr>
          </w:p>
          <w:p w14:paraId="749FF28C" w14:textId="2025F942" w:rsidR="008648FB" w:rsidRPr="00B41C45" w:rsidRDefault="008648FB" w:rsidP="00B0626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1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napToGrid w:val="0"/>
                <w:sz w:val="28"/>
                <w:szCs w:val="28"/>
                <w:lang w:val="pt-BR"/>
              </w:rPr>
            </w:pPr>
            <w:r w:rsidRPr="00B41C45">
              <w:rPr>
                <w:rFonts w:ascii="Arial" w:hAnsi="Arial"/>
                <w:b/>
                <w:i/>
                <w:sz w:val="18"/>
                <w:szCs w:val="18"/>
                <w:lang w:val="pt-BR"/>
              </w:rPr>
              <w:tab/>
            </w:r>
            <w:r w:rsidR="00EF6068">
              <w:rPr>
                <w:rFonts w:ascii="Arial" w:hAnsi="Arial"/>
                <w:b/>
                <w:i/>
                <w:sz w:val="18"/>
                <w:szCs w:val="18"/>
                <w:lang w:val="pt-BR"/>
              </w:rPr>
              <w:t>N2098</w:t>
            </w:r>
            <w:r w:rsidRPr="00B41C45">
              <w:rPr>
                <w:rFonts w:ascii="Arial" w:hAnsi="Arial"/>
                <w:b/>
                <w:i/>
                <w:sz w:val="18"/>
                <w:szCs w:val="18"/>
                <w:lang w:val="pt-BR"/>
              </w:rPr>
              <w:t xml:space="preserve"> </w:t>
            </w:r>
            <w:r w:rsidRPr="00B41C4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≠</w:t>
            </w:r>
            <w:r w:rsidRPr="00B41C45">
              <w:rPr>
                <w:rFonts w:ascii="Arial" w:hAnsi="Arial"/>
                <w:b/>
                <w:i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  <w:szCs w:val="18"/>
                <w:lang w:val="pt-BR"/>
              </w:rPr>
              <w:t>3</w:t>
            </w:r>
            <w:r w:rsidRPr="00B41C45">
              <w:rPr>
                <w:rFonts w:ascii="Arial" w:hAnsi="Arial"/>
                <w:b/>
                <w:i/>
                <w:sz w:val="18"/>
                <w:szCs w:val="18"/>
                <w:lang w:val="pt-BR"/>
              </w:rPr>
              <w:t xml:space="preserve">, 7 </w:t>
            </w:r>
            <w:r w:rsidRPr="00B41C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→ </w:t>
            </w:r>
            <w:r w:rsidR="00B0626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N2105</w:t>
            </w:r>
          </w:p>
        </w:tc>
      </w:tr>
      <w:tr w:rsidR="008648FB" w:rsidRPr="00FD2FF5" w14:paraId="06291B40" w14:textId="77777777" w:rsidTr="00352AF3">
        <w:trPr>
          <w:cantSplit/>
          <w:trHeight w:val="44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FA2A64" w14:textId="10F941ED" w:rsidR="008648FB" w:rsidRPr="00413B8C" w:rsidRDefault="00B06263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F3900B8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 w:rsidRPr="00FD2FF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FD2FF5">
              <w:rPr>
                <w:rFonts w:ascii="Arial" w:hAnsi="Arial" w:cs="Arial"/>
                <w:sz w:val="18"/>
                <w:szCs w:val="18"/>
              </w:rPr>
              <w:t>Were</w:t>
            </w:r>
            <w:proofErr w:type="spellEnd"/>
            <w:proofErr w:type="gramEnd"/>
            <w:r w:rsidRPr="00FD2FF5">
              <w:rPr>
                <w:rFonts w:ascii="Arial" w:hAnsi="Arial" w:cs="Arial"/>
                <w:sz w:val="18"/>
                <w:szCs w:val="18"/>
              </w:rPr>
              <w:t xml:space="preserve"> you / Was the mother) admitted to the hospital?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DD43C5" w14:textId="77777777" w:rsidR="008648FB" w:rsidRPr="00FD2FF5" w:rsidRDefault="008648FB" w:rsidP="00C50D55">
            <w:pPr>
              <w:widowControl w:val="0"/>
              <w:numPr>
                <w:ilvl w:val="0"/>
                <w:numId w:val="27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Yes</w:t>
            </w:r>
          </w:p>
          <w:p w14:paraId="0B7DCDDD" w14:textId="77777777" w:rsidR="008648FB" w:rsidRPr="00FD2FF5" w:rsidRDefault="008648FB" w:rsidP="00C50D55">
            <w:pPr>
              <w:widowControl w:val="0"/>
              <w:numPr>
                <w:ilvl w:val="0"/>
                <w:numId w:val="27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No</w:t>
            </w:r>
          </w:p>
          <w:p w14:paraId="744F3CF9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9.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  <w:t>Don’t know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E3044F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Courier" w:eastAsia="Times New Roman" w:hAnsi="Courier"/>
                <w:snapToGrid w:val="0"/>
                <w:sz w:val="20"/>
                <w:szCs w:val="20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56"/>
                <w:szCs w:val="56"/>
              </w:rPr>
              <w:sym w:font="Wingdings" w:char="F0A8"/>
            </w:r>
          </w:p>
        </w:tc>
      </w:tr>
      <w:tr w:rsidR="008648FB" w:rsidRPr="00FD2FF5" w14:paraId="179FD7A2" w14:textId="77777777" w:rsidTr="00352AF3">
        <w:trPr>
          <w:cantSplit/>
          <w:trHeight w:val="44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0723D7" w14:textId="5FB51FBE" w:rsidR="008648FB" w:rsidRPr="00413B8C" w:rsidRDefault="00B06263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6F6D4C9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Did the &lt;LAST HEALTH PROVIDER&gt; refer (you / the mother) to another health provider or facility?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4DE93B" w14:textId="77777777" w:rsidR="008648FB" w:rsidRPr="00FD2FF5" w:rsidRDefault="008648FB" w:rsidP="00C50D55">
            <w:pPr>
              <w:widowControl w:val="0"/>
              <w:numPr>
                <w:ilvl w:val="0"/>
                <w:numId w:val="284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Yes</w:t>
            </w:r>
          </w:p>
          <w:p w14:paraId="45F9377A" w14:textId="77777777" w:rsidR="008648FB" w:rsidRPr="00FD2FF5" w:rsidRDefault="008648FB" w:rsidP="00C50D55">
            <w:pPr>
              <w:widowControl w:val="0"/>
              <w:numPr>
                <w:ilvl w:val="0"/>
                <w:numId w:val="284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No</w:t>
            </w:r>
          </w:p>
          <w:p w14:paraId="04D22242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9.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  <w:t>Don’t know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78F6C7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Courier" w:eastAsia="Times New Roman" w:hAnsi="Courier"/>
                <w:snapToGrid w:val="0"/>
                <w:sz w:val="20"/>
                <w:szCs w:val="20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56"/>
                <w:szCs w:val="56"/>
              </w:rPr>
              <w:sym w:font="Wingdings" w:char="F0A8"/>
            </w:r>
          </w:p>
        </w:tc>
      </w:tr>
      <w:tr w:rsidR="008648FB" w:rsidRPr="00F670B5" w14:paraId="1784DA6E" w14:textId="77777777" w:rsidTr="00352AF3">
        <w:trPr>
          <w:cantSplit/>
          <w:trHeight w:val="26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202330" w14:textId="55FFE26B" w:rsidR="008648FB" w:rsidRPr="00413B8C" w:rsidRDefault="00B06263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N2106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DF2D142" w14:textId="77777777" w:rsidR="008648FB" w:rsidRPr="00FD2FF5" w:rsidRDefault="008648FB" w:rsidP="008648FB">
            <w:pPr>
              <w:widowControl w:val="0"/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Was the baby delivered by the &lt;LAST HEALTH PROVIDER&gt;?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52D59A" w14:textId="77777777" w:rsidR="008648FB" w:rsidRPr="00FD2FF5" w:rsidRDefault="008648FB" w:rsidP="00C50D55">
            <w:pPr>
              <w:widowControl w:val="0"/>
              <w:numPr>
                <w:ilvl w:val="0"/>
                <w:numId w:val="279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Yes</w:t>
            </w:r>
          </w:p>
          <w:p w14:paraId="5FD93BE7" w14:textId="77777777" w:rsidR="008648FB" w:rsidRPr="00FD2FF5" w:rsidRDefault="008648FB" w:rsidP="00C50D55">
            <w:pPr>
              <w:widowControl w:val="0"/>
              <w:numPr>
                <w:ilvl w:val="0"/>
                <w:numId w:val="279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No</w:t>
            </w:r>
          </w:p>
          <w:p w14:paraId="2BDBE748" w14:textId="77777777" w:rsidR="008648FB" w:rsidRPr="00FD2FF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>9.</w:t>
            </w:r>
            <w:r w:rsidRPr="00FD2FF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  <w:t>Don’t know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44913F" w14:textId="77777777" w:rsidR="008648FB" w:rsidRPr="00F670B5" w:rsidRDefault="008648FB" w:rsidP="008648FB">
            <w:pPr>
              <w:widowControl w:val="0"/>
              <w:spacing w:after="0" w:line="240" w:lineRule="auto"/>
              <w:rPr>
                <w:rFonts w:ascii="Courier" w:eastAsia="Times New Roman" w:hAnsi="Courier"/>
                <w:snapToGrid w:val="0"/>
                <w:sz w:val="20"/>
                <w:szCs w:val="20"/>
              </w:rPr>
            </w:pPr>
            <w:r w:rsidRPr="00FD2FF5">
              <w:rPr>
                <w:rFonts w:ascii="Arial" w:eastAsia="Times New Roman" w:hAnsi="Arial"/>
                <w:iCs/>
                <w:snapToGrid w:val="0"/>
                <w:sz w:val="56"/>
                <w:szCs w:val="56"/>
              </w:rPr>
              <w:sym w:font="Wingdings" w:char="F0A8"/>
            </w:r>
          </w:p>
        </w:tc>
      </w:tr>
      <w:tr w:rsidR="008648FB" w:rsidRPr="00F670B5" w14:paraId="24D7BBD2" w14:textId="77777777" w:rsidTr="00AD1EC9">
        <w:trPr>
          <w:gridAfter w:val="1"/>
          <w:wAfter w:w="12" w:type="dxa"/>
          <w:cantSplit/>
          <w:trHeight w:val="34"/>
        </w:trPr>
        <w:tc>
          <w:tcPr>
            <w:tcW w:w="82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309907" w14:textId="5A74F6D9" w:rsidR="00EF6068" w:rsidRDefault="00B06263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N2107</w:t>
            </w:r>
          </w:p>
          <w:p w14:paraId="542EBDCB" w14:textId="5957D9AC" w:rsidR="003114C6" w:rsidRDefault="003114C6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</w:p>
          <w:p w14:paraId="1A4680B7" w14:textId="35047305" w:rsidR="003114C6" w:rsidRDefault="003114C6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(10398a)</w:t>
            </w:r>
          </w:p>
          <w:p w14:paraId="105AF136" w14:textId="77777777" w:rsidR="00EF6068" w:rsidRDefault="00EF6068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sz w:val="18"/>
                <w:szCs w:val="18"/>
              </w:rPr>
            </w:pPr>
          </w:p>
          <w:p w14:paraId="1FBD6A97" w14:textId="77777777" w:rsidR="008648FB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0059A4AB" w14:textId="19782840" w:rsidR="008648FB" w:rsidRPr="00413B8C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14:paraId="0A0EE2F4" w14:textId="77777777" w:rsidR="008648FB" w:rsidRPr="00F670B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Now, I</w:t>
            </w:r>
            <w:r>
              <w:rPr>
                <w:rFonts w:ascii="Arial" w:hAnsi="Arial" w:cs="Arial"/>
                <w:sz w:val="18"/>
                <w:szCs w:val="18"/>
              </w:rPr>
              <w:t>’d</w:t>
            </w:r>
            <w:r w:rsidRPr="00F670B5">
              <w:rPr>
                <w:rFonts w:ascii="Arial" w:hAnsi="Arial" w:cs="Arial"/>
                <w:sz w:val="18"/>
                <w:szCs w:val="18"/>
              </w:rPr>
              <w:t xml:space="preserve"> like to ask about symptoms </w:t>
            </w:r>
            <w:r>
              <w:rPr>
                <w:rFonts w:ascii="Arial" w:hAnsi="Arial" w:cs="Arial"/>
                <w:sz w:val="18"/>
                <w:szCs w:val="18"/>
              </w:rPr>
              <w:t xml:space="preserve">after the </w:t>
            </w:r>
            <w:r w:rsidRPr="00F670B5">
              <w:rPr>
                <w:rFonts w:ascii="Arial" w:hAnsi="Arial" w:cs="Arial"/>
                <w:sz w:val="18"/>
                <w:szCs w:val="18"/>
              </w:rPr>
              <w:t xml:space="preserve">delivery of the baby. Did (you / the mother) have any of the following symptoms that started within 6 weeks </w:t>
            </w:r>
            <w:r w:rsidRPr="00F670B5">
              <w:rPr>
                <w:rFonts w:ascii="Arial" w:hAnsi="Arial" w:cs="Arial"/>
                <w:sz w:val="18"/>
                <w:szCs w:val="18"/>
                <w:u w:val="single"/>
              </w:rPr>
              <w:t>after</w:t>
            </w:r>
            <w:r w:rsidRPr="00F670B5">
              <w:rPr>
                <w:rFonts w:ascii="Arial" w:hAnsi="Arial" w:cs="Arial"/>
                <w:sz w:val="18"/>
                <w:szCs w:val="18"/>
              </w:rPr>
              <w:t xml:space="preserve"> the delivery?</w:t>
            </w:r>
          </w:p>
          <w:p w14:paraId="78257245" w14:textId="77777777" w:rsidR="008648FB" w:rsidRPr="00F670B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F9DC228" w14:textId="77777777" w:rsidR="008648FB" w:rsidRPr="00F670B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Read each symptom and mark “Yes,” “No” or “Don’t know” for each.</w:t>
            </w:r>
          </w:p>
          <w:p w14:paraId="722E683F" w14:textId="77777777" w:rsidR="008648FB" w:rsidRPr="00F670B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962326B" w14:textId="77777777" w:rsidR="008648FB" w:rsidRPr="00F670B5" w:rsidRDefault="008648FB" w:rsidP="008648FB">
            <w:pPr>
              <w:pStyle w:val="2AutoList4"/>
              <w:tabs>
                <w:tab w:val="clear" w:pos="720"/>
                <w:tab w:val="clear" w:pos="14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/>
                <w:i/>
                <w:iCs/>
                <w:sz w:val="18"/>
                <w:szCs w:val="18"/>
              </w:rPr>
              <w:t>Read “…the mother…” if the mother is not the respondent.</w:t>
            </w:r>
          </w:p>
        </w:tc>
        <w:tc>
          <w:tcPr>
            <w:tcW w:w="3600" w:type="dxa"/>
          </w:tcPr>
          <w:p w14:paraId="473524B0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Did (you / the mother) have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: </w:t>
            </w:r>
          </w:p>
          <w:p w14:paraId="5CCD4A7A" w14:textId="77777777" w:rsidR="008648FB" w:rsidRPr="00F670B5" w:rsidRDefault="008648FB" w:rsidP="00C50D5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Convulsions?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4AAF22A8" w14:textId="77777777" w:rsidR="008648FB" w:rsidRPr="00F670B5" w:rsidRDefault="008648FB" w:rsidP="00C50D5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Heavy bleeding?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4EB6C080" w14:textId="2EE1DC38" w:rsidR="00AF79BE" w:rsidRPr="00F670B5" w:rsidRDefault="004D6287" w:rsidP="00AF79BE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(</w:t>
            </w:r>
            <w:r w:rsidR="00AF79BE"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Fever with smelly vaginal discharge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)</w:t>
            </w:r>
            <w:r w:rsidR="00AF79BE"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or 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(fever with </w:t>
            </w:r>
            <w:r w:rsidR="00AF79BE"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abdominal pain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)</w:t>
            </w:r>
            <w:r w:rsidR="00AF79BE"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?</w:t>
            </w:r>
            <w:r w:rsidR="00AF79BE"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68DA6F90" w14:textId="77777777" w:rsidR="008648FB" w:rsidRPr="00F670B5" w:rsidRDefault="008648FB" w:rsidP="00E21A0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8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48" w:type="dxa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1EF6DAEE" w14:textId="02033F88" w:rsidR="008648FB" w:rsidRPr="00F670B5" w:rsidRDefault="008648FB" w:rsidP="008648F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u w:val="words"/>
              </w:rPr>
            </w:pPr>
            <w:r w:rsidRPr="00F670B5">
              <w:rPr>
                <w:rFonts w:ascii="Arial" w:hAnsi="Arial"/>
                <w:iCs/>
                <w:sz w:val="18"/>
                <w:szCs w:val="18"/>
              </w:rPr>
              <w:tab/>
            </w:r>
            <w:r w:rsidRPr="00F670B5">
              <w:rPr>
                <w:rFonts w:ascii="Arial" w:hAnsi="Arial"/>
                <w:iCs/>
                <w:sz w:val="18"/>
                <w:szCs w:val="18"/>
                <w:u w:val="words"/>
              </w:rPr>
              <w:t>Yes</w:t>
            </w:r>
            <w:r w:rsidRPr="00F670B5">
              <w:rPr>
                <w:rFonts w:ascii="Arial" w:hAnsi="Arial"/>
                <w:iCs/>
                <w:sz w:val="18"/>
                <w:szCs w:val="18"/>
                <w:u w:val="words"/>
              </w:rPr>
              <w:tab/>
              <w:t>No</w:t>
            </w:r>
            <w:r w:rsidRPr="00F670B5">
              <w:rPr>
                <w:rFonts w:ascii="Arial" w:hAnsi="Arial"/>
                <w:iCs/>
                <w:sz w:val="18"/>
                <w:szCs w:val="18"/>
                <w:u w:val="words"/>
              </w:rPr>
              <w:tab/>
            </w:r>
            <w:proofErr w:type="gramStart"/>
            <w:r w:rsidRPr="00F670B5">
              <w:rPr>
                <w:rFonts w:ascii="Arial" w:hAnsi="Arial"/>
                <w:iCs/>
                <w:sz w:val="18"/>
                <w:szCs w:val="18"/>
                <w:u w:val="words"/>
              </w:rPr>
              <w:t>DK</w:t>
            </w:r>
            <w:r w:rsidR="00EC0F20">
              <w:rPr>
                <w:rFonts w:ascii="Arial" w:hAnsi="Arial"/>
                <w:iCs/>
                <w:sz w:val="18"/>
                <w:szCs w:val="18"/>
                <w:u w:val="words"/>
              </w:rPr>
              <w:t xml:space="preserve">  REF</w:t>
            </w:r>
            <w:proofErr w:type="gramEnd"/>
          </w:p>
          <w:p w14:paraId="7F399A59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5FE349E2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D963F31" w14:textId="77777777" w:rsidR="008648FB" w:rsidRPr="00F670B5" w:rsidRDefault="008648FB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7802F757" w14:textId="062023D7" w:rsidR="008648FB" w:rsidRPr="00F670B5" w:rsidRDefault="00AF79BE" w:rsidP="008648FB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F670B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F670B5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</w:tc>
      </w:tr>
      <w:tr w:rsidR="008648FB" w:rsidRPr="00F670B5" w14:paraId="3FFD2365" w14:textId="77777777" w:rsidTr="002862AA">
        <w:trPr>
          <w:cantSplit/>
          <w:trHeight w:hRule="exact" w:val="317"/>
        </w:trPr>
        <w:tc>
          <w:tcPr>
            <w:tcW w:w="10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4D1A78" w14:textId="5436CEEF" w:rsidR="008648FB" w:rsidRPr="00F670B5" w:rsidRDefault="008648FB" w:rsidP="003114C6">
            <w:pPr>
              <w:jc w:val="center"/>
              <w:rPr>
                <w:b/>
                <w:sz w:val="20"/>
              </w:rPr>
            </w:pPr>
            <w:r w:rsidRPr="00F670B5">
              <w:rPr>
                <w:rFonts w:ascii="Arial" w:hAnsi="Arial"/>
                <w:b/>
                <w:i/>
                <w:sz w:val="20"/>
              </w:rPr>
              <w:t>Inst_</w:t>
            </w:r>
            <w:r w:rsidR="003114C6">
              <w:rPr>
                <w:rFonts w:ascii="Arial" w:hAnsi="Arial"/>
                <w:b/>
                <w:i/>
                <w:sz w:val="20"/>
              </w:rPr>
              <w:t>8</w:t>
            </w:r>
            <w:r w:rsidRPr="00F670B5">
              <w:rPr>
                <w:rFonts w:ascii="Arial" w:hAnsi="Arial"/>
                <w:b/>
                <w:i/>
                <w:sz w:val="20"/>
              </w:rPr>
              <w:t xml:space="preserve">: STOP – If </w:t>
            </w:r>
            <w:r w:rsidR="00140FBB" w:rsidRPr="00B962BB">
              <w:rPr>
                <w:rFonts w:ascii="Arial" w:hAnsi="Arial"/>
                <w:b/>
                <w:i/>
                <w:sz w:val="20"/>
              </w:rPr>
              <w:t>N2016</w:t>
            </w:r>
            <w:r w:rsidRPr="00B962BB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F670B5">
              <w:rPr>
                <w:rFonts w:ascii="Arial" w:hAnsi="Arial"/>
                <w:b/>
                <w:i/>
                <w:sz w:val="20"/>
              </w:rPr>
              <w:t xml:space="preserve">= 1 (Stillbirth) </w:t>
            </w:r>
            <w:r w:rsidRPr="00F670B5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→ </w:t>
            </w:r>
            <w:r w:rsidR="00D1299F" w:rsidRPr="00B962BB">
              <w:rPr>
                <w:rFonts w:ascii="Arial" w:hAnsi="Arial" w:cs="Arial"/>
                <w:b/>
                <w:bCs/>
                <w:i/>
                <w:iCs/>
                <w:sz w:val="20"/>
              </w:rPr>
              <w:t>N2271</w:t>
            </w:r>
          </w:p>
        </w:tc>
      </w:tr>
    </w:tbl>
    <w:p w14:paraId="6D439D34" w14:textId="77777777" w:rsidR="00EC6D88" w:rsidRPr="00F670B5" w:rsidRDefault="00EC6D88"/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900"/>
        <w:gridCol w:w="3150"/>
        <w:gridCol w:w="3600"/>
        <w:gridCol w:w="797"/>
        <w:gridCol w:w="1170"/>
        <w:gridCol w:w="1183"/>
      </w:tblGrid>
      <w:tr w:rsidR="00B9550A" w:rsidRPr="00F670B5" w14:paraId="32657CE9" w14:textId="77777777" w:rsidTr="00352AF3">
        <w:trPr>
          <w:cantSplit/>
          <w:trHeight w:val="360"/>
        </w:trPr>
        <w:tc>
          <w:tcPr>
            <w:tcW w:w="1080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F00E43" w14:textId="1199C771" w:rsidR="008411C6" w:rsidRPr="00F670B5" w:rsidRDefault="0074271D" w:rsidP="008411C6">
            <w:pPr>
              <w:spacing w:after="0" w:line="240" w:lineRule="auto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SECTION 5:</w:t>
            </w:r>
            <w:r w:rsidR="00631FFA" w:rsidRPr="00F670B5">
              <w:rPr>
                <w:rFonts w:ascii="Arial" w:hAnsi="Arial"/>
                <w:b/>
                <w:bCs/>
                <w:sz w:val="20"/>
                <w:u w:val="single"/>
              </w:rPr>
              <w:t xml:space="preserve"> </w:t>
            </w:r>
            <w:r w:rsidR="00853C2B" w:rsidRPr="00F670B5">
              <w:rPr>
                <w:rFonts w:ascii="Arial" w:hAnsi="Arial"/>
                <w:b/>
                <w:bCs/>
                <w:sz w:val="20"/>
                <w:u w:val="single"/>
              </w:rPr>
              <w:t>CARE OF THE NEWBORN</w:t>
            </w:r>
            <w:r w:rsidR="008411C6">
              <w:rPr>
                <w:rFonts w:ascii="Arial" w:hAnsi="Arial"/>
                <w:b/>
                <w:bCs/>
                <w:sz w:val="20"/>
                <w:u w:val="single"/>
              </w:rPr>
              <w:t xml:space="preserve"> AND SIGNS AND SYMPTOMS ASSOCIATED WITH THE FATAL ILLNESS (FOR NEONATAL DEATHS)</w:t>
            </w:r>
          </w:p>
          <w:p w14:paraId="5B7B1F9C" w14:textId="77777777" w:rsidR="00B9550A" w:rsidRPr="00F670B5" w:rsidRDefault="00B9550A" w:rsidP="00C60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D787D24" w14:textId="77777777" w:rsidR="00236635" w:rsidRPr="00F670B5" w:rsidRDefault="00236635" w:rsidP="00C60C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</w:rPr>
              <w:t xml:space="preserve">Read: </w:t>
            </w:r>
            <w:r w:rsidRPr="00F670B5">
              <w:rPr>
                <w:rFonts w:ascii="Arial" w:hAnsi="Arial" w:cs="Arial"/>
                <w:sz w:val="18"/>
              </w:rPr>
              <w:t>Now I would like to ask you about the care of the newborn child.</w:t>
            </w:r>
          </w:p>
        </w:tc>
      </w:tr>
      <w:tr w:rsidR="000823A5" w:rsidRPr="001C55E1" w14:paraId="12117626" w14:textId="77777777" w:rsidTr="00352AF3">
        <w:trPr>
          <w:cantSplit/>
          <w:trHeight w:val="22"/>
        </w:trPr>
        <w:tc>
          <w:tcPr>
            <w:tcW w:w="10800" w:type="dxa"/>
            <w:gridSpan w:val="6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75BE46" w14:textId="55AD848F" w:rsidR="000823A5" w:rsidRPr="001C55E1" w:rsidRDefault="000823A5" w:rsidP="0040656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C55E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Inst_</w:t>
            </w:r>
            <w:r w:rsidR="003114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9</w:t>
            </w:r>
            <w:r w:rsidRPr="001C55E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:</w:t>
            </w:r>
            <w:r w:rsidRPr="001C55E1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Refer to </w:t>
            </w:r>
            <w:r w:rsidR="00140FBB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N</w:t>
            </w:r>
            <w:r w:rsidR="001B1CE5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2</w:t>
            </w:r>
            <w:r w:rsidR="00140FBB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0</w:t>
            </w:r>
            <w:r w:rsidR="001B1CE5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06 </w:t>
            </w:r>
            <w:r w:rsidRPr="00625C0D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(to</w:t>
            </w:r>
            <w:r w:rsidRPr="001C55E1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determine the delivery place. </w:t>
            </w:r>
            <w:r w:rsidR="002F5803" w:rsidRPr="001C55E1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If </w:t>
            </w:r>
            <w:r w:rsidR="00406568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N</w:t>
            </w:r>
            <w:r w:rsidR="001B1CE5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20</w:t>
            </w:r>
            <w:r w:rsidR="00406568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0</w:t>
            </w:r>
            <w:r w:rsidR="001B1CE5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6</w:t>
            </w:r>
            <w:r w:rsidRPr="001C55E1">
              <w:rPr>
                <w:rFonts w:ascii="Arial" w:hAnsi="Arial" w:cs="Arial"/>
                <w:b/>
                <w:i/>
                <w:iCs/>
                <w:color w:val="FF0000"/>
                <w:sz w:val="20"/>
                <w:szCs w:val="20"/>
                <w:lang w:val="en-GB"/>
              </w:rPr>
              <w:t xml:space="preserve"> </w:t>
            </w:r>
            <w:r w:rsidRPr="001C55E1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=</w:t>
            </w:r>
            <w:r w:rsidR="00F511C4" w:rsidRPr="001C55E1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F5803" w:rsidRPr="001C55E1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3-10 (Facility delivery)</w:t>
            </w:r>
            <w:r w:rsidRPr="001C55E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1C55E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→ </w:t>
            </w:r>
            <w:r w:rsidR="004065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N2112</w:t>
            </w:r>
          </w:p>
        </w:tc>
      </w:tr>
      <w:tr w:rsidR="000823A5" w:rsidRPr="00005EAE" w14:paraId="584FA40F" w14:textId="77777777" w:rsidTr="00352AF3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EE46E1" w14:textId="43A4C022" w:rsidR="000823A5" w:rsidRPr="00413B8C" w:rsidRDefault="00406568" w:rsidP="001B5007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N2110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4A21EC9F" w14:textId="77777777" w:rsidR="000823A5" w:rsidRPr="00005EAE" w:rsidRDefault="000823A5" w:rsidP="001B5007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>What tool was used for cutting the cord?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127F6329" w14:textId="77777777" w:rsidR="000823A5" w:rsidRPr="00005EAE" w:rsidRDefault="000823A5" w:rsidP="00C50D55">
            <w:pPr>
              <w:widowControl w:val="0"/>
              <w:numPr>
                <w:ilvl w:val="0"/>
                <w:numId w:val="286"/>
              </w:numPr>
              <w:tabs>
                <w:tab w:val="clear" w:pos="144"/>
                <w:tab w:val="left" w:pos="-1080"/>
                <w:tab w:val="left" w:pos="-720"/>
                <w:tab w:val="left" w:pos="252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5EAE">
              <w:rPr>
                <w:rFonts w:ascii="Arial" w:hAnsi="Arial"/>
                <w:sz w:val="18"/>
                <w:szCs w:val="18"/>
              </w:rPr>
              <w:t>New/from delivery kit/boiled razor blade</w:t>
            </w:r>
          </w:p>
          <w:p w14:paraId="3C0BD5BD" w14:textId="77777777" w:rsidR="000823A5" w:rsidRPr="00005EAE" w:rsidRDefault="000823A5" w:rsidP="00C50D55">
            <w:pPr>
              <w:widowControl w:val="0"/>
              <w:numPr>
                <w:ilvl w:val="0"/>
                <w:numId w:val="286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5EAE">
              <w:rPr>
                <w:rFonts w:ascii="Arial" w:hAnsi="Arial"/>
                <w:sz w:val="18"/>
                <w:szCs w:val="18"/>
              </w:rPr>
              <w:t>Old razor blade</w:t>
            </w:r>
          </w:p>
          <w:p w14:paraId="2D139631" w14:textId="77777777" w:rsidR="000823A5" w:rsidRPr="00005EAE" w:rsidRDefault="000823A5" w:rsidP="00C50D55">
            <w:pPr>
              <w:widowControl w:val="0"/>
              <w:numPr>
                <w:ilvl w:val="0"/>
                <w:numId w:val="286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5EAE">
              <w:rPr>
                <w:rFonts w:ascii="Arial" w:hAnsi="Arial"/>
                <w:sz w:val="18"/>
                <w:szCs w:val="18"/>
              </w:rPr>
              <w:t>Scissors</w:t>
            </w:r>
          </w:p>
          <w:p w14:paraId="6375AA2B" w14:textId="77777777" w:rsidR="000823A5" w:rsidRPr="00005EAE" w:rsidRDefault="000823A5" w:rsidP="001B5007">
            <w:pPr>
              <w:widowControl w:val="0"/>
              <w:tabs>
                <w:tab w:val="left" w:pos="-1080"/>
                <w:tab w:val="left" w:pos="-720"/>
                <w:tab w:val="left" w:pos="252"/>
                <w:tab w:val="right" w:leader="dot" w:pos="343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288"/>
              <w:rPr>
                <w:rFonts w:ascii="Arial" w:hAnsi="Arial"/>
                <w:sz w:val="18"/>
                <w:szCs w:val="18"/>
              </w:rPr>
            </w:pPr>
          </w:p>
          <w:p w14:paraId="340E21B1" w14:textId="77777777" w:rsidR="000823A5" w:rsidRPr="00005EAE" w:rsidRDefault="000823A5" w:rsidP="00C50D55">
            <w:pPr>
              <w:widowControl w:val="0"/>
              <w:numPr>
                <w:ilvl w:val="0"/>
                <w:numId w:val="286"/>
              </w:numPr>
              <w:tabs>
                <w:tab w:val="left" w:pos="-1080"/>
                <w:tab w:val="left" w:pos="-720"/>
                <w:tab w:val="left" w:pos="252"/>
                <w:tab w:val="right" w:leader="dot" w:pos="343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5EAE">
              <w:rPr>
                <w:rFonts w:ascii="Arial" w:hAnsi="Arial"/>
                <w:sz w:val="18"/>
                <w:szCs w:val="18"/>
              </w:rPr>
              <w:t xml:space="preserve">Other </w:t>
            </w:r>
            <w:r w:rsidRPr="00005EAE">
              <w:rPr>
                <w:rFonts w:ascii="Arial" w:hAnsi="Arial"/>
                <w:i/>
                <w:sz w:val="18"/>
                <w:szCs w:val="18"/>
              </w:rPr>
              <w:t>(specify)</w:t>
            </w:r>
            <w:r w:rsidRPr="00005EAE">
              <w:rPr>
                <w:rFonts w:ascii="Arial" w:hAnsi="Arial"/>
                <w:i/>
                <w:sz w:val="18"/>
                <w:szCs w:val="18"/>
              </w:rPr>
              <w:tab/>
            </w:r>
          </w:p>
          <w:p w14:paraId="1D2F56A0" w14:textId="77777777" w:rsidR="000823A5" w:rsidRPr="00005EAE" w:rsidRDefault="000823A5" w:rsidP="001B5007">
            <w:pPr>
              <w:tabs>
                <w:tab w:val="right" w:pos="3437"/>
                <w:tab w:val="right" w:pos="3619"/>
                <w:tab w:val="left" w:pos="3930"/>
                <w:tab w:val="left" w:pos="4106"/>
                <w:tab w:val="left" w:pos="4574"/>
                <w:tab w:val="left" w:pos="55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5EAE">
              <w:rPr>
                <w:rFonts w:ascii="Arial" w:hAnsi="Arial"/>
                <w:sz w:val="18"/>
                <w:szCs w:val="18"/>
              </w:rPr>
              <w:t>9.  Don’t know</w:t>
            </w:r>
            <w:r w:rsidRPr="00005EAE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005EAE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3C1AEB00" w14:textId="77777777" w:rsidR="000823A5" w:rsidRPr="00005EAE" w:rsidRDefault="000823A5" w:rsidP="001B5007">
            <w:pPr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005EA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005EAE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6FB645A6" w14:textId="77777777" w:rsidR="000823A5" w:rsidRPr="00005EAE" w:rsidRDefault="000823A5" w:rsidP="001B5007">
            <w:pPr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</w:p>
          <w:p w14:paraId="3E9AEBAA" w14:textId="77777777" w:rsidR="000823A5" w:rsidRPr="00005EAE" w:rsidRDefault="000823A5" w:rsidP="001B5007">
            <w:pPr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005EAE">
              <w:rPr>
                <w:rFonts w:ascii="Arial" w:hAnsi="Arial"/>
                <w:iCs/>
                <w:sz w:val="18"/>
                <w:szCs w:val="18"/>
              </w:rPr>
              <w:t>___________________________</w:t>
            </w:r>
          </w:p>
        </w:tc>
      </w:tr>
      <w:tr w:rsidR="000823A5" w:rsidRPr="00005EAE" w14:paraId="7A5DAE74" w14:textId="77777777" w:rsidTr="00352AF3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55C259" w14:textId="1C65D8AE" w:rsidR="000823A5" w:rsidRPr="00413B8C" w:rsidRDefault="00406568" w:rsidP="001B5007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N2111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2F0D7D37" w14:textId="77777777" w:rsidR="000823A5" w:rsidRPr="00005EAE" w:rsidRDefault="000823A5" w:rsidP="001B5007">
            <w:pPr>
              <w:keepNext/>
              <w:tabs>
                <w:tab w:val="left" w:pos="-710"/>
                <w:tab w:val="left" w:pos="0"/>
                <w:tab w:val="num" w:pos="340"/>
                <w:tab w:val="left" w:pos="542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>What material was used for tying the cord?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33897941" w14:textId="77777777" w:rsidR="000823A5" w:rsidRPr="00005EAE" w:rsidRDefault="000823A5" w:rsidP="00C50D55">
            <w:pPr>
              <w:widowControl w:val="0"/>
              <w:numPr>
                <w:ilvl w:val="0"/>
                <w:numId w:val="287"/>
              </w:numPr>
              <w:tabs>
                <w:tab w:val="clear" w:pos="144"/>
                <w:tab w:val="left" w:pos="-1080"/>
                <w:tab w:val="left" w:pos="-720"/>
                <w:tab w:val="left" w:pos="252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5EAE">
              <w:rPr>
                <w:rFonts w:ascii="Arial" w:hAnsi="Arial"/>
                <w:sz w:val="18"/>
                <w:szCs w:val="18"/>
              </w:rPr>
              <w:t>Clean/from delivery kit/boiled piece of thread</w:t>
            </w:r>
          </w:p>
          <w:p w14:paraId="3BFD8E07" w14:textId="77777777" w:rsidR="000823A5" w:rsidRPr="00005EAE" w:rsidRDefault="000823A5" w:rsidP="00C50D55">
            <w:pPr>
              <w:widowControl w:val="0"/>
              <w:numPr>
                <w:ilvl w:val="0"/>
                <w:numId w:val="287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5EAE">
              <w:rPr>
                <w:rFonts w:ascii="Arial" w:hAnsi="Arial"/>
                <w:sz w:val="18"/>
                <w:szCs w:val="18"/>
              </w:rPr>
              <w:t>Unclean piece of thread</w:t>
            </w:r>
          </w:p>
          <w:p w14:paraId="093E6D1A" w14:textId="77777777" w:rsidR="000823A5" w:rsidRPr="00005EAE" w:rsidRDefault="000823A5" w:rsidP="00C50D55">
            <w:pPr>
              <w:widowControl w:val="0"/>
              <w:numPr>
                <w:ilvl w:val="0"/>
                <w:numId w:val="287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5EAE">
              <w:rPr>
                <w:rFonts w:ascii="Arial" w:hAnsi="Arial"/>
                <w:sz w:val="18"/>
                <w:szCs w:val="18"/>
              </w:rPr>
              <w:t>Cord clamp</w:t>
            </w:r>
          </w:p>
          <w:p w14:paraId="3AEC27A8" w14:textId="77777777" w:rsidR="000823A5" w:rsidRPr="00005EAE" w:rsidRDefault="000823A5" w:rsidP="00C50D55">
            <w:pPr>
              <w:widowControl w:val="0"/>
              <w:numPr>
                <w:ilvl w:val="0"/>
                <w:numId w:val="287"/>
              </w:numPr>
              <w:tabs>
                <w:tab w:val="left" w:pos="-1080"/>
                <w:tab w:val="left" w:pos="-720"/>
                <w:tab w:val="left" w:pos="252"/>
                <w:tab w:val="right" w:leader="dot" w:pos="343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5EAE">
              <w:rPr>
                <w:rFonts w:ascii="Arial" w:hAnsi="Arial"/>
                <w:sz w:val="18"/>
                <w:szCs w:val="18"/>
              </w:rPr>
              <w:t xml:space="preserve">Other </w:t>
            </w:r>
            <w:r w:rsidRPr="00005EAE">
              <w:rPr>
                <w:rFonts w:ascii="Arial" w:hAnsi="Arial"/>
                <w:i/>
                <w:sz w:val="18"/>
                <w:szCs w:val="18"/>
              </w:rPr>
              <w:t>(specify)</w:t>
            </w:r>
            <w:r w:rsidRPr="00005EAE">
              <w:rPr>
                <w:rFonts w:ascii="Arial" w:hAnsi="Arial"/>
                <w:i/>
                <w:sz w:val="18"/>
                <w:szCs w:val="18"/>
              </w:rPr>
              <w:tab/>
            </w:r>
          </w:p>
          <w:p w14:paraId="10BA2E21" w14:textId="77777777" w:rsidR="000823A5" w:rsidRPr="00005EAE" w:rsidRDefault="000823A5" w:rsidP="001B5007">
            <w:pPr>
              <w:tabs>
                <w:tab w:val="right" w:pos="3437"/>
                <w:tab w:val="right" w:pos="3619"/>
                <w:tab w:val="left" w:pos="3930"/>
                <w:tab w:val="left" w:pos="4106"/>
                <w:tab w:val="left" w:pos="4574"/>
                <w:tab w:val="left" w:pos="55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05EAE">
              <w:rPr>
                <w:rFonts w:ascii="Arial" w:hAnsi="Arial"/>
                <w:sz w:val="18"/>
                <w:szCs w:val="18"/>
              </w:rPr>
              <w:t>9.  Don’t know</w:t>
            </w:r>
            <w:r w:rsidRPr="00005EAE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005EAE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51885026" w14:textId="77777777" w:rsidR="000823A5" w:rsidRPr="00005EAE" w:rsidRDefault="000823A5" w:rsidP="001B5007">
            <w:pPr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005EA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  <w:p w14:paraId="7577A96D" w14:textId="77777777" w:rsidR="000823A5" w:rsidRPr="00005EAE" w:rsidRDefault="000823A5" w:rsidP="001B5007">
            <w:pPr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</w:p>
          <w:p w14:paraId="0AABC2D2" w14:textId="77777777" w:rsidR="000823A5" w:rsidRPr="00005EAE" w:rsidRDefault="000823A5" w:rsidP="001B5007">
            <w:pPr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005EAE">
              <w:rPr>
                <w:rFonts w:ascii="Arial" w:hAnsi="Arial"/>
                <w:iCs/>
                <w:sz w:val="18"/>
                <w:szCs w:val="18"/>
              </w:rPr>
              <w:t>___________________________</w:t>
            </w:r>
          </w:p>
        </w:tc>
      </w:tr>
      <w:tr w:rsidR="000823A5" w:rsidRPr="00005EAE" w14:paraId="2A4DFABF" w14:textId="77777777" w:rsidTr="00352AF3">
        <w:trPr>
          <w:cantSplit/>
          <w:trHeight w:val="28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FA92DF" w14:textId="219B4FA5" w:rsidR="000823A5" w:rsidRPr="00413B8C" w:rsidRDefault="00406568" w:rsidP="001B5007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N2112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05E1633C" w14:textId="77777777" w:rsidR="000823A5" w:rsidRPr="00005EAE" w:rsidRDefault="000823A5" w:rsidP="001B5007">
            <w:pPr>
              <w:keepNext/>
              <w:tabs>
                <w:tab w:val="left" w:pos="-710"/>
                <w:tab w:val="left" w:pos="0"/>
                <w:tab w:val="num" w:pos="34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>Was anything applied to the umbilical cord stump after birth?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32A8AFC4" w14:textId="77777777" w:rsidR="000823A5" w:rsidRPr="00005EAE" w:rsidRDefault="000823A5" w:rsidP="00C50D55">
            <w:pPr>
              <w:widowControl w:val="0"/>
              <w:numPr>
                <w:ilvl w:val="0"/>
                <w:numId w:val="289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5EAE">
              <w:rPr>
                <w:rFonts w:ascii="Arial" w:hAnsi="Arial"/>
                <w:sz w:val="18"/>
                <w:szCs w:val="18"/>
              </w:rPr>
              <w:t>Yes</w:t>
            </w:r>
          </w:p>
          <w:p w14:paraId="0C6BCA2C" w14:textId="77777777" w:rsidR="000823A5" w:rsidRPr="00005EAE" w:rsidRDefault="000823A5" w:rsidP="00C50D55">
            <w:pPr>
              <w:widowControl w:val="0"/>
              <w:numPr>
                <w:ilvl w:val="0"/>
                <w:numId w:val="289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05EAE">
              <w:rPr>
                <w:rFonts w:ascii="Arial" w:hAnsi="Arial"/>
                <w:sz w:val="18"/>
                <w:szCs w:val="18"/>
              </w:rPr>
              <w:t>No</w:t>
            </w:r>
          </w:p>
          <w:p w14:paraId="1E37B6E7" w14:textId="77777777" w:rsidR="000823A5" w:rsidRPr="00005EAE" w:rsidRDefault="000823A5" w:rsidP="001B5007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005EAE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5A70893E" w14:textId="2F0D7C54" w:rsidR="000823A5" w:rsidRPr="00005EAE" w:rsidRDefault="000823A5" w:rsidP="00406568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005EA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005EAE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2 or 9</w:t>
            </w:r>
            <w:r w:rsidRPr="00005E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→ </w:t>
            </w:r>
            <w:r w:rsidR="0040656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N2114</w:t>
            </w:r>
          </w:p>
        </w:tc>
      </w:tr>
      <w:tr w:rsidR="000823A5" w:rsidRPr="00F670B5" w14:paraId="2F0C6BB6" w14:textId="77777777" w:rsidTr="00352AF3">
        <w:trPr>
          <w:cantSplit/>
          <w:trHeight w:val="28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994875" w14:textId="7946D5DB" w:rsidR="000823A5" w:rsidRPr="00413B8C" w:rsidRDefault="00406568" w:rsidP="001B5007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N2113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6F7D6686" w14:textId="77777777" w:rsidR="000823A5" w:rsidRPr="00005EAE" w:rsidRDefault="000823A5" w:rsidP="001B5007">
            <w:pPr>
              <w:keepNext/>
              <w:tabs>
                <w:tab w:val="left" w:pos="-710"/>
                <w:tab w:val="left" w:pos="0"/>
                <w:tab w:val="left" w:pos="362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>What was it?</w:t>
            </w:r>
          </w:p>
          <w:p w14:paraId="38D32176" w14:textId="77777777" w:rsidR="000823A5" w:rsidRPr="00005EAE" w:rsidRDefault="000823A5" w:rsidP="001B5007">
            <w:pPr>
              <w:keepNext/>
              <w:tabs>
                <w:tab w:val="left" w:pos="-710"/>
                <w:tab w:val="left" w:pos="0"/>
                <w:tab w:val="left" w:pos="362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16B76C3C" w14:textId="77777777" w:rsidR="000823A5" w:rsidRPr="00005EAE" w:rsidRDefault="000823A5" w:rsidP="001B5007">
            <w:pPr>
              <w:keepNext/>
              <w:tabs>
                <w:tab w:val="left" w:pos="-710"/>
                <w:tab w:val="left" w:pos="0"/>
                <w:tab w:val="left" w:pos="362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05EAE">
              <w:rPr>
                <w:rFonts w:ascii="Arial" w:eastAsia="Times New Roman" w:hAnsi="Arial"/>
                <w:i/>
                <w:iCs/>
                <w:snapToGrid w:val="0"/>
                <w:sz w:val="18"/>
                <w:szCs w:val="18"/>
              </w:rPr>
              <w:t>Multiple answers allowed.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15BFEE66" w14:textId="77777777" w:rsidR="000823A5" w:rsidRPr="00005EAE" w:rsidRDefault="000823A5" w:rsidP="00C50D55">
            <w:pPr>
              <w:keepNext/>
              <w:numPr>
                <w:ilvl w:val="0"/>
                <w:numId w:val="288"/>
              </w:numPr>
              <w:tabs>
                <w:tab w:val="left" w:pos="-710"/>
                <w:tab w:val="left" w:pos="288"/>
                <w:tab w:val="left" w:pos="1062"/>
                <w:tab w:val="left" w:pos="1242"/>
                <w:tab w:val="left" w:pos="1692"/>
                <w:tab w:val="right" w:leader="dot" w:pos="3451"/>
              </w:tabs>
              <w:spacing w:after="0" w:line="240" w:lineRule="auto"/>
              <w:ind w:left="288" w:hanging="288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>Alcohol/</w:t>
            </w:r>
            <w:proofErr w:type="gramStart"/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>other</w:t>
            </w:r>
            <w:proofErr w:type="gramEnd"/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antiseptic</w:t>
            </w: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7F298628" w14:textId="77777777" w:rsidR="000823A5" w:rsidRPr="00005EAE" w:rsidRDefault="000823A5" w:rsidP="00C50D55">
            <w:pPr>
              <w:keepNext/>
              <w:numPr>
                <w:ilvl w:val="0"/>
                <w:numId w:val="288"/>
              </w:numPr>
              <w:tabs>
                <w:tab w:val="left" w:pos="-710"/>
                <w:tab w:val="left" w:pos="288"/>
                <w:tab w:val="left" w:pos="1062"/>
                <w:tab w:val="left" w:pos="1242"/>
                <w:tab w:val="left" w:pos="1692"/>
                <w:tab w:val="right" w:leader="dot" w:pos="3451"/>
              </w:tabs>
              <w:spacing w:after="0" w:line="240" w:lineRule="auto"/>
              <w:ind w:left="288" w:hanging="288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>Antibiotic ointment/cream/powder</w:t>
            </w: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770CBB31" w14:textId="77777777" w:rsidR="000823A5" w:rsidRPr="00005EAE" w:rsidRDefault="000823A5" w:rsidP="00C50D55">
            <w:pPr>
              <w:keepNext/>
              <w:numPr>
                <w:ilvl w:val="0"/>
                <w:numId w:val="288"/>
              </w:numPr>
              <w:tabs>
                <w:tab w:val="left" w:pos="-710"/>
                <w:tab w:val="left" w:pos="288"/>
                <w:tab w:val="left" w:pos="1062"/>
                <w:tab w:val="left" w:pos="1242"/>
                <w:tab w:val="left" w:pos="1692"/>
                <w:tab w:val="right" w:leader="dot" w:pos="3451"/>
              </w:tabs>
              <w:spacing w:after="0" w:line="240" w:lineRule="auto"/>
              <w:ind w:left="288" w:hanging="288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>Castor oil, mustard oil or shea butter</w:t>
            </w: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3E764102" w14:textId="77777777" w:rsidR="000823A5" w:rsidRPr="00005EAE" w:rsidRDefault="000823A5" w:rsidP="00C50D55">
            <w:pPr>
              <w:keepNext/>
              <w:numPr>
                <w:ilvl w:val="0"/>
                <w:numId w:val="288"/>
              </w:numPr>
              <w:tabs>
                <w:tab w:val="left" w:pos="-710"/>
                <w:tab w:val="left" w:pos="288"/>
                <w:tab w:val="left" w:pos="1062"/>
                <w:tab w:val="left" w:pos="1242"/>
                <w:tab w:val="left" w:pos="1692"/>
                <w:tab w:val="right" w:leader="dot" w:pos="3451"/>
              </w:tabs>
              <w:spacing w:after="0" w:line="240" w:lineRule="auto"/>
              <w:ind w:left="288" w:hanging="288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>Animal dung or dirt/mud</w:t>
            </w:r>
            <w:r w:rsidR="0083086D">
              <w:rPr>
                <w:rFonts w:ascii="Arial" w:hAnsi="Arial" w:cs="Arial"/>
                <w:iCs/>
                <w:sz w:val="18"/>
                <w:szCs w:val="18"/>
                <w:lang w:val="en-GB"/>
              </w:rPr>
              <w:t>/ash</w:t>
            </w: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59A8CD74" w14:textId="77777777" w:rsidR="000823A5" w:rsidRPr="00005EAE" w:rsidRDefault="000823A5" w:rsidP="00C50D55">
            <w:pPr>
              <w:keepNext/>
              <w:numPr>
                <w:ilvl w:val="0"/>
                <w:numId w:val="288"/>
              </w:numPr>
              <w:tabs>
                <w:tab w:val="left" w:pos="-710"/>
                <w:tab w:val="left" w:pos="288"/>
                <w:tab w:val="left" w:pos="1062"/>
                <w:tab w:val="left" w:pos="1242"/>
                <w:tab w:val="right" w:leader="dot" w:pos="3451"/>
              </w:tabs>
              <w:spacing w:after="0" w:line="240" w:lineRule="auto"/>
              <w:ind w:left="288" w:hanging="288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Other </w:t>
            </w:r>
            <w:r w:rsidRPr="00005EA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(specify)</w:t>
            </w:r>
            <w:r w:rsidRPr="00005EA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ab/>
            </w:r>
          </w:p>
          <w:p w14:paraId="3BDED247" w14:textId="77777777" w:rsidR="000823A5" w:rsidRPr="00005EAE" w:rsidRDefault="000823A5" w:rsidP="001B5007">
            <w:pPr>
              <w:keepNext/>
              <w:tabs>
                <w:tab w:val="left" w:pos="-710"/>
                <w:tab w:val="left" w:pos="288"/>
                <w:tab w:val="right" w:leader="dot" w:pos="3451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>9.   Don’t know</w:t>
            </w:r>
            <w:r w:rsidRPr="00005EAE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6E35C049" w14:textId="77777777" w:rsidR="000823A5" w:rsidRPr="00005EAE" w:rsidRDefault="000823A5" w:rsidP="001B500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color w:val="000000" w:themeColor="text1"/>
                <w:sz w:val="18"/>
                <w:szCs w:val="18"/>
              </w:rPr>
            </w:pPr>
            <w:r w:rsidRPr="00005EAE">
              <w:rPr>
                <w:rFonts w:ascii="Arial" w:eastAsia="Times New Roman" w:hAnsi="Arial"/>
                <w:iCs/>
                <w:snapToGrid w:val="0"/>
                <w:color w:val="000000" w:themeColor="text1"/>
                <w:sz w:val="18"/>
                <w:szCs w:val="18"/>
              </w:rPr>
              <w:t xml:space="preserve">1. </w:t>
            </w:r>
            <w:r w:rsidRPr="00005EAE">
              <w:rPr>
                <w:rFonts w:ascii="Arial" w:eastAsia="Times New Roman" w:hAnsi="Arial"/>
                <w:iCs/>
                <w:snapToGrid w:val="0"/>
                <w:color w:val="000000" w:themeColor="text1"/>
                <w:sz w:val="34"/>
                <w:szCs w:val="34"/>
              </w:rPr>
              <w:t>□</w:t>
            </w:r>
          </w:p>
          <w:p w14:paraId="1F1EB033" w14:textId="77777777" w:rsidR="000823A5" w:rsidRPr="00005EAE" w:rsidRDefault="000823A5" w:rsidP="001B5007">
            <w:pPr>
              <w:widowControl w:val="0"/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color w:val="000000" w:themeColor="text1"/>
                <w:sz w:val="18"/>
                <w:szCs w:val="18"/>
              </w:rPr>
            </w:pPr>
            <w:r w:rsidRPr="00005EAE">
              <w:rPr>
                <w:rFonts w:ascii="Arial" w:eastAsia="Times New Roman" w:hAnsi="Arial"/>
                <w:iCs/>
                <w:snapToGrid w:val="0"/>
                <w:color w:val="000000" w:themeColor="text1"/>
                <w:sz w:val="18"/>
                <w:szCs w:val="18"/>
              </w:rPr>
              <w:t xml:space="preserve">2. </w:t>
            </w:r>
            <w:r w:rsidRPr="00005EAE">
              <w:rPr>
                <w:rFonts w:ascii="Arial" w:eastAsia="Times New Roman" w:hAnsi="Arial"/>
                <w:iCs/>
                <w:snapToGrid w:val="0"/>
                <w:color w:val="000000" w:themeColor="text1"/>
                <w:sz w:val="34"/>
                <w:szCs w:val="34"/>
              </w:rPr>
              <w:t>□</w:t>
            </w:r>
            <w:r w:rsidRPr="00005EAE">
              <w:rPr>
                <w:rFonts w:ascii="Arial" w:eastAsia="Times New Roman" w:hAnsi="Arial"/>
                <w:i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</w:p>
          <w:p w14:paraId="775A5BC8" w14:textId="77777777" w:rsidR="000823A5" w:rsidRPr="00005EAE" w:rsidRDefault="000823A5" w:rsidP="001B5007">
            <w:pPr>
              <w:widowControl w:val="0"/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color w:val="000000" w:themeColor="text1"/>
                <w:sz w:val="18"/>
                <w:szCs w:val="18"/>
              </w:rPr>
            </w:pPr>
            <w:r w:rsidRPr="00005EAE">
              <w:rPr>
                <w:rFonts w:ascii="Arial" w:eastAsia="Times New Roman" w:hAnsi="Arial"/>
                <w:iCs/>
                <w:snapToGrid w:val="0"/>
                <w:color w:val="000000" w:themeColor="text1"/>
                <w:sz w:val="18"/>
                <w:szCs w:val="18"/>
              </w:rPr>
              <w:t xml:space="preserve">3. </w:t>
            </w:r>
            <w:r w:rsidRPr="00005EAE">
              <w:rPr>
                <w:rFonts w:ascii="Arial" w:eastAsia="Times New Roman" w:hAnsi="Arial"/>
                <w:iCs/>
                <w:snapToGrid w:val="0"/>
                <w:color w:val="000000" w:themeColor="text1"/>
                <w:sz w:val="34"/>
                <w:szCs w:val="34"/>
              </w:rPr>
              <w:t>□</w:t>
            </w:r>
          </w:p>
          <w:p w14:paraId="607FFDE4" w14:textId="77777777" w:rsidR="000823A5" w:rsidRPr="00005EAE" w:rsidRDefault="000823A5" w:rsidP="001B500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b/>
                <w:iCs/>
                <w:snapToGrid w:val="0"/>
                <w:color w:val="000000" w:themeColor="text1"/>
                <w:sz w:val="18"/>
                <w:szCs w:val="18"/>
              </w:rPr>
            </w:pPr>
            <w:r w:rsidRPr="00005EAE">
              <w:rPr>
                <w:rFonts w:ascii="Arial" w:eastAsia="Times New Roman" w:hAnsi="Arial"/>
                <w:iCs/>
                <w:snapToGrid w:val="0"/>
                <w:color w:val="000000" w:themeColor="text1"/>
                <w:sz w:val="18"/>
                <w:szCs w:val="18"/>
              </w:rPr>
              <w:t xml:space="preserve">4. </w:t>
            </w:r>
            <w:r w:rsidRPr="00005EAE">
              <w:rPr>
                <w:rFonts w:ascii="Arial" w:eastAsia="Times New Roman" w:hAnsi="Arial"/>
                <w:iCs/>
                <w:snapToGrid w:val="0"/>
                <w:color w:val="000000" w:themeColor="text1"/>
                <w:sz w:val="34"/>
                <w:szCs w:val="34"/>
              </w:rPr>
              <w:t>□</w:t>
            </w:r>
          </w:p>
          <w:p w14:paraId="293C05F2" w14:textId="77777777" w:rsidR="000823A5" w:rsidRPr="00005EAE" w:rsidRDefault="000823A5" w:rsidP="001B500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color w:val="000000" w:themeColor="text1"/>
                <w:sz w:val="18"/>
                <w:szCs w:val="18"/>
              </w:rPr>
            </w:pPr>
            <w:r w:rsidRPr="00005EAE">
              <w:rPr>
                <w:rFonts w:ascii="Arial" w:eastAsia="Times New Roman" w:hAnsi="Arial"/>
                <w:iCs/>
                <w:snapToGrid w:val="0"/>
                <w:color w:val="000000" w:themeColor="text1"/>
                <w:sz w:val="18"/>
                <w:szCs w:val="18"/>
              </w:rPr>
              <w:t xml:space="preserve">5. </w:t>
            </w:r>
            <w:r w:rsidRPr="00005EAE">
              <w:rPr>
                <w:rFonts w:ascii="Arial" w:eastAsia="Times New Roman" w:hAnsi="Arial"/>
                <w:iCs/>
                <w:snapToGrid w:val="0"/>
                <w:color w:val="000000" w:themeColor="text1"/>
                <w:sz w:val="34"/>
                <w:szCs w:val="34"/>
              </w:rPr>
              <w:t xml:space="preserve">□ </w:t>
            </w:r>
            <w:r w:rsidRPr="00005EAE">
              <w:rPr>
                <w:rFonts w:ascii="Arial" w:hAnsi="Arial"/>
                <w:iCs/>
                <w:sz w:val="18"/>
                <w:szCs w:val="18"/>
              </w:rPr>
              <w:t>_______________________</w:t>
            </w:r>
          </w:p>
          <w:p w14:paraId="7EBCE0E3" w14:textId="77777777" w:rsidR="000823A5" w:rsidRPr="00F670B5" w:rsidRDefault="000823A5" w:rsidP="001B500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color w:val="000000" w:themeColor="text1"/>
                <w:sz w:val="18"/>
                <w:szCs w:val="18"/>
              </w:rPr>
            </w:pPr>
            <w:r w:rsidRPr="00005EAE">
              <w:rPr>
                <w:rFonts w:ascii="Arial" w:eastAsia="Times New Roman" w:hAnsi="Arial"/>
                <w:iCs/>
                <w:snapToGrid w:val="0"/>
                <w:color w:val="000000" w:themeColor="text1"/>
                <w:sz w:val="18"/>
                <w:szCs w:val="18"/>
              </w:rPr>
              <w:t xml:space="preserve">9. </w:t>
            </w:r>
            <w:r w:rsidRPr="00005EAE">
              <w:rPr>
                <w:rFonts w:ascii="Arial" w:eastAsia="Times New Roman" w:hAnsi="Arial"/>
                <w:iCs/>
                <w:snapToGrid w:val="0"/>
                <w:color w:val="000000" w:themeColor="text1"/>
                <w:sz w:val="34"/>
                <w:szCs w:val="34"/>
              </w:rPr>
              <w:t>□</w:t>
            </w:r>
          </w:p>
        </w:tc>
      </w:tr>
      <w:tr w:rsidR="0052513D" w:rsidRPr="00F670B5" w14:paraId="59AEB3A5" w14:textId="77777777" w:rsidTr="00D77C77">
        <w:trPr>
          <w:cantSplit/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86AAD0" w14:textId="72A19DBE" w:rsidR="00625C0D" w:rsidRDefault="00406568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N2114</w:t>
            </w:r>
          </w:p>
          <w:p w14:paraId="7838C965" w14:textId="77777777" w:rsidR="00625C0D" w:rsidRDefault="00625C0D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5D5497BA" w14:textId="59F3C77C" w:rsidR="004F1409" w:rsidRPr="00413B8C" w:rsidRDefault="00AD1EC9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sz w:val="18"/>
                <w:szCs w:val="18"/>
              </w:rPr>
            </w:pPr>
            <w:r w:rsidRPr="00413B8C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4F1409" w:rsidRPr="00413B8C">
              <w:rPr>
                <w:rFonts w:ascii="Arial" w:hAnsi="Arial"/>
                <w:i/>
                <w:color w:val="FF0000"/>
                <w:sz w:val="18"/>
                <w:szCs w:val="18"/>
              </w:rPr>
              <w:t>10115</w:t>
            </w:r>
            <w:r w:rsidRPr="00413B8C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7E5" w14:textId="77777777" w:rsidR="00B9550A" w:rsidRPr="00F670B5" w:rsidRDefault="00B9550A" w:rsidP="00AF6B01">
            <w:pPr>
              <w:pStyle w:val="1AutoList4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Were there any bruises or signs of injury on the baby’s body at birth?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B030" w14:textId="77777777" w:rsidR="00B9550A" w:rsidRPr="00F670B5" w:rsidRDefault="00B9550A" w:rsidP="00C50D55">
            <w:pPr>
              <w:widowControl w:val="0"/>
              <w:numPr>
                <w:ilvl w:val="0"/>
                <w:numId w:val="1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92A23E2" w14:textId="77777777" w:rsidR="00B9550A" w:rsidRPr="00F670B5" w:rsidRDefault="00B9550A" w:rsidP="00C50D55">
            <w:pPr>
              <w:widowControl w:val="0"/>
              <w:numPr>
                <w:ilvl w:val="0"/>
                <w:numId w:val="1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A6D4CBE" w14:textId="77777777" w:rsidR="00B9550A" w:rsidRDefault="00B9550A" w:rsidP="00AF6B01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60AF9E72" w14:textId="336781FA" w:rsidR="00E21A0A" w:rsidRPr="00F670B5" w:rsidRDefault="002411A5" w:rsidP="00AF6B01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21A0A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5E534E" w14:textId="77777777" w:rsidR="00B9550A" w:rsidRPr="00F670B5" w:rsidRDefault="00B9550A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52513D" w:rsidRPr="00F670B5" w14:paraId="49B07F04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6BE0922C" w14:textId="7C963152" w:rsidR="00625C0D" w:rsidRDefault="00406568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N2115</w:t>
            </w:r>
          </w:p>
          <w:p w14:paraId="3F3238BC" w14:textId="77777777" w:rsidR="00625C0D" w:rsidRDefault="00625C0D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0172889A" w14:textId="0F0EA08F" w:rsidR="004F1409" w:rsidRPr="00413B8C" w:rsidRDefault="00AD1EC9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413B8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4F1409" w:rsidRPr="00413B8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10370</w:t>
            </w:r>
            <w:r w:rsidRPr="00413B8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21EF302C" w14:textId="77777777" w:rsidR="00B9550A" w:rsidRPr="00F670B5" w:rsidRDefault="00B9550A" w:rsidP="00AF6B0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Was any part of the baby physically abnormal at </w:t>
            </w:r>
            <w:r w:rsidR="00B21092"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the </w:t>
            </w: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time of delivery? (for example: body part too large or too small, additional growth on body) 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7017D29D" w14:textId="77777777" w:rsidR="00B9550A" w:rsidRPr="00F670B5" w:rsidRDefault="00B9550A" w:rsidP="00C50D55">
            <w:pPr>
              <w:widowControl w:val="0"/>
              <w:numPr>
                <w:ilvl w:val="0"/>
                <w:numId w:val="1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5CF7B314" w14:textId="77777777" w:rsidR="00B9550A" w:rsidRPr="00F670B5" w:rsidRDefault="00B9550A" w:rsidP="00C50D55">
            <w:pPr>
              <w:widowControl w:val="0"/>
              <w:numPr>
                <w:ilvl w:val="0"/>
                <w:numId w:val="1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AD525DE" w14:textId="77777777" w:rsidR="00B9550A" w:rsidRDefault="00B9550A" w:rsidP="00AF6B01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259DE700" w14:textId="24F21708" w:rsidR="00E21A0A" w:rsidRPr="00F670B5" w:rsidRDefault="002411A5" w:rsidP="00AF6B01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21A0A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5B3B195" w14:textId="766A651F" w:rsidR="00B9550A" w:rsidRPr="00F670B5" w:rsidRDefault="00B9550A" w:rsidP="004065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E21A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406568">
              <w:rPr>
                <w:rFonts w:ascii="Arial" w:hAnsi="Arial"/>
                <w:b/>
                <w:bCs/>
                <w:i/>
                <w:sz w:val="18"/>
                <w:szCs w:val="18"/>
              </w:rPr>
              <w:t>N2117</w:t>
            </w:r>
          </w:p>
        </w:tc>
      </w:tr>
      <w:tr w:rsidR="00D04A8D" w:rsidRPr="00F670B5" w14:paraId="38691DCF" w14:textId="77777777" w:rsidTr="00D77C77">
        <w:trPr>
          <w:cantSplit/>
          <w:trHeight w:val="449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787E4F" w14:textId="1805EBC7" w:rsidR="00D04A8D" w:rsidRDefault="00406568" w:rsidP="00D04A8D">
            <w:pPr>
              <w:tabs>
                <w:tab w:val="center" w:pos="46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N2116</w:t>
            </w:r>
            <w:r w:rsidR="00D04A8D">
              <w:rPr>
                <w:rFonts w:ascii="Arial" w:hAnsi="Arial" w:cs="Arial"/>
                <w:sz w:val="18"/>
                <w:szCs w:val="18"/>
              </w:rPr>
              <w:t>_1</w:t>
            </w:r>
          </w:p>
          <w:p w14:paraId="01970E05" w14:textId="6AD7B0A2" w:rsidR="00D04A8D" w:rsidRPr="008411C6" w:rsidRDefault="00D04A8D" w:rsidP="00D04A8D">
            <w:pPr>
              <w:tabs>
                <w:tab w:val="center" w:pos="46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Pr="00413B8C">
              <w:rPr>
                <w:rFonts w:ascii="Arial" w:hAnsi="Arial" w:cs="Arial"/>
                <w:i/>
                <w:color w:val="FF0000"/>
                <w:sz w:val="18"/>
                <w:szCs w:val="18"/>
              </w:rPr>
              <w:t>10371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1B018925" w14:textId="5F00D4BB" w:rsidR="00D04A8D" w:rsidRPr="00F670B5" w:rsidRDefault="00D04A8D" w:rsidP="00D04A8D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D24C71">
              <w:rPr>
                <w:rFonts w:ascii="Arial" w:eastAsia="Times New Roman" w:hAnsi="Arial"/>
                <w:snapToGrid w:val="0"/>
                <w:sz w:val="18"/>
                <w:szCs w:val="18"/>
              </w:rPr>
              <w:t>Did the baby/ child have a swelling or defect on the back at time of birth?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C92" w14:textId="77777777" w:rsidR="00D04A8D" w:rsidRPr="00D04A8D" w:rsidRDefault="00D04A8D" w:rsidP="00C50D55">
            <w:pPr>
              <w:pStyle w:val="ListParagraph"/>
              <w:numPr>
                <w:ilvl w:val="0"/>
                <w:numId w:val="42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D04A8D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0E67B185" w14:textId="77777777" w:rsidR="00D04A8D" w:rsidRPr="00D04A8D" w:rsidRDefault="00D04A8D" w:rsidP="00C50D55">
            <w:pPr>
              <w:pStyle w:val="ListParagraph"/>
              <w:numPr>
                <w:ilvl w:val="0"/>
                <w:numId w:val="42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D04A8D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3B12050C" w14:textId="77777777" w:rsidR="00D04A8D" w:rsidRDefault="00D04A8D" w:rsidP="00D04A8D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24F7142E" w14:textId="6AB64095" w:rsidR="00D04A8D" w:rsidRPr="00F670B5" w:rsidRDefault="002411A5" w:rsidP="00D04A8D">
            <w:pPr>
              <w:widowControl w:val="0"/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CDEF7B" w14:textId="045AC2CB" w:rsidR="00D04A8D" w:rsidRPr="00F670B5" w:rsidRDefault="00D04A8D" w:rsidP="00D04A8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D04A8D" w:rsidRPr="00F670B5" w14:paraId="6AA6D58B" w14:textId="77777777" w:rsidTr="00D77C77">
        <w:trPr>
          <w:cantSplit/>
          <w:trHeight w:val="449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34B67C" w14:textId="69EEF5E4" w:rsidR="00D04A8D" w:rsidRDefault="00406568" w:rsidP="00D04A8D">
            <w:pPr>
              <w:tabs>
                <w:tab w:val="center" w:pos="46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N2116</w:t>
            </w:r>
            <w:r w:rsidR="00D04A8D">
              <w:rPr>
                <w:rFonts w:ascii="Arial" w:hAnsi="Arial" w:cs="Arial"/>
                <w:sz w:val="18"/>
                <w:szCs w:val="18"/>
              </w:rPr>
              <w:t>_2</w:t>
            </w:r>
          </w:p>
          <w:p w14:paraId="3615EC01" w14:textId="4C499AD2" w:rsidR="00D04A8D" w:rsidRPr="008411C6" w:rsidRDefault="00D04A8D" w:rsidP="00D04A8D">
            <w:pPr>
              <w:tabs>
                <w:tab w:val="center" w:pos="46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Pr="00413B8C">
              <w:rPr>
                <w:rFonts w:ascii="Arial" w:hAnsi="Arial" w:cs="Arial"/>
                <w:i/>
                <w:color w:val="FF0000"/>
                <w:sz w:val="18"/>
                <w:szCs w:val="18"/>
              </w:rPr>
              <w:t>10371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020BB3E4" w14:textId="24D4BC67" w:rsidR="00D04A8D" w:rsidRPr="00F670B5" w:rsidRDefault="00D04A8D" w:rsidP="00D04A8D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D04A8D">
              <w:rPr>
                <w:rFonts w:ascii="Arial" w:eastAsia="Times New Roman" w:hAnsi="Arial"/>
                <w:snapToGrid w:val="0"/>
                <w:sz w:val="18"/>
                <w:szCs w:val="18"/>
              </w:rPr>
              <w:t>Did the baby/ child have a very large head at time of birth?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CC0" w14:textId="77777777" w:rsidR="00D04A8D" w:rsidRPr="00D04A8D" w:rsidRDefault="00D04A8D" w:rsidP="00C50D55">
            <w:pPr>
              <w:pStyle w:val="ListParagraph"/>
              <w:numPr>
                <w:ilvl w:val="0"/>
                <w:numId w:val="42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D04A8D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AF65677" w14:textId="77777777" w:rsidR="00D04A8D" w:rsidRPr="00D04A8D" w:rsidRDefault="00D04A8D" w:rsidP="00C50D55">
            <w:pPr>
              <w:pStyle w:val="ListParagraph"/>
              <w:numPr>
                <w:ilvl w:val="0"/>
                <w:numId w:val="42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D04A8D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7600437" w14:textId="77777777" w:rsidR="00D04A8D" w:rsidRDefault="00D04A8D" w:rsidP="00D04A8D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1600EDEC" w14:textId="6CD88ABD" w:rsidR="00D04A8D" w:rsidRPr="00F670B5" w:rsidRDefault="002411A5" w:rsidP="00D04A8D">
            <w:pPr>
              <w:widowControl w:val="0"/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B44423" w14:textId="5DF2B826" w:rsidR="00D04A8D" w:rsidRPr="00F670B5" w:rsidRDefault="00D04A8D" w:rsidP="00287DF9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287DF9">
              <w:rPr>
                <w:rFonts w:ascii="Arial" w:hAnsi="Arial"/>
                <w:iCs/>
                <w:sz w:val="56"/>
                <w:szCs w:val="56"/>
              </w:rPr>
              <w:t xml:space="preserve"> </w:t>
            </w:r>
            <w:r w:rsidR="00287D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="00287DF9"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287DF9"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="00287DF9"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287DF9">
              <w:rPr>
                <w:rFonts w:ascii="Arial" w:hAnsi="Arial"/>
                <w:b/>
                <w:bCs/>
                <w:i/>
                <w:sz w:val="18"/>
                <w:szCs w:val="18"/>
              </w:rPr>
              <w:t>N2117</w:t>
            </w:r>
          </w:p>
        </w:tc>
      </w:tr>
      <w:tr w:rsidR="00D04A8D" w:rsidRPr="00F670B5" w14:paraId="7CDB229D" w14:textId="77777777" w:rsidTr="00D77C77">
        <w:trPr>
          <w:cantSplit/>
          <w:trHeight w:val="449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451D6D" w14:textId="3710BEA4" w:rsidR="00D04A8D" w:rsidRDefault="00406568" w:rsidP="00D04A8D">
            <w:pPr>
              <w:tabs>
                <w:tab w:val="center" w:pos="46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N2116</w:t>
            </w:r>
            <w:r w:rsidR="00D04A8D">
              <w:rPr>
                <w:rFonts w:ascii="Arial" w:hAnsi="Arial" w:cs="Arial"/>
                <w:sz w:val="18"/>
                <w:szCs w:val="18"/>
              </w:rPr>
              <w:t>_3</w:t>
            </w:r>
          </w:p>
          <w:p w14:paraId="48802219" w14:textId="7186A554" w:rsidR="00D04A8D" w:rsidRPr="008411C6" w:rsidRDefault="00D04A8D" w:rsidP="00D04A8D">
            <w:pPr>
              <w:tabs>
                <w:tab w:val="center" w:pos="468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Pr="00413B8C">
              <w:rPr>
                <w:rFonts w:ascii="Arial" w:hAnsi="Arial" w:cs="Arial"/>
                <w:i/>
                <w:color w:val="FF0000"/>
                <w:sz w:val="18"/>
                <w:szCs w:val="18"/>
              </w:rPr>
              <w:t>10371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76A8FBFC" w14:textId="715B2BD7" w:rsidR="00D04A8D" w:rsidRPr="00F670B5" w:rsidRDefault="00D04A8D" w:rsidP="00D04A8D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D04A8D">
              <w:rPr>
                <w:rFonts w:ascii="Arial" w:eastAsia="Times New Roman" w:hAnsi="Arial"/>
                <w:snapToGrid w:val="0"/>
                <w:sz w:val="18"/>
                <w:szCs w:val="18"/>
              </w:rPr>
              <w:t>Did the baby/ child have a very small head at time of birth?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01A" w14:textId="77777777" w:rsidR="00D04A8D" w:rsidRPr="00D04A8D" w:rsidRDefault="00D04A8D" w:rsidP="00C50D55">
            <w:pPr>
              <w:pStyle w:val="ListParagraph"/>
              <w:numPr>
                <w:ilvl w:val="0"/>
                <w:numId w:val="42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D04A8D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A288911" w14:textId="77777777" w:rsidR="00D04A8D" w:rsidRPr="00D04A8D" w:rsidRDefault="00D04A8D" w:rsidP="00C50D55">
            <w:pPr>
              <w:pStyle w:val="ListParagraph"/>
              <w:numPr>
                <w:ilvl w:val="0"/>
                <w:numId w:val="42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D04A8D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01F5727" w14:textId="77777777" w:rsidR="00D04A8D" w:rsidRDefault="00D04A8D" w:rsidP="00D04A8D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4BD7E9C2" w14:textId="4A4F631B" w:rsidR="00D04A8D" w:rsidRPr="00F670B5" w:rsidRDefault="002411A5" w:rsidP="00D04A8D">
            <w:pPr>
              <w:widowControl w:val="0"/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2F9104" w14:textId="550CE89E" w:rsidR="00D04A8D" w:rsidRPr="00F670B5" w:rsidRDefault="00D04A8D" w:rsidP="00D04A8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3C688E" w:rsidRPr="00F670B5" w14:paraId="34B51FAB" w14:textId="77777777" w:rsidTr="00D77C77">
        <w:trPr>
          <w:cantSplit/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A5479E" w14:textId="1DF29D88" w:rsidR="00625C0D" w:rsidRDefault="00406568" w:rsidP="00EA16A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N2117</w:t>
            </w:r>
          </w:p>
          <w:p w14:paraId="2E5C21E8" w14:textId="77777777" w:rsidR="00625C0D" w:rsidRDefault="00625C0D" w:rsidP="00EA16A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731E4D9A" w14:textId="02AFD3C7" w:rsidR="001E74A2" w:rsidRPr="00413B8C" w:rsidRDefault="00AD1EC9" w:rsidP="00EA16A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sz w:val="18"/>
                <w:szCs w:val="18"/>
              </w:rPr>
            </w:pPr>
            <w:r w:rsidRPr="00413B8C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1E74A2" w:rsidRPr="00413B8C">
              <w:rPr>
                <w:rFonts w:ascii="Arial" w:hAnsi="Arial"/>
                <w:i/>
                <w:color w:val="FF0000"/>
                <w:sz w:val="18"/>
                <w:szCs w:val="18"/>
              </w:rPr>
              <w:t>10406</w:t>
            </w:r>
            <w:r w:rsidRPr="00413B8C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02CE" w14:textId="77777777" w:rsidR="003C688E" w:rsidRPr="00F670B5" w:rsidRDefault="003C688E" w:rsidP="003C688E">
            <w:pPr>
              <w:pStyle w:val="1AutoList4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Was the baby blue in color at birth?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E67" w14:textId="77777777" w:rsidR="003C688E" w:rsidRPr="00F670B5" w:rsidRDefault="003C688E" w:rsidP="00C50D55">
            <w:pPr>
              <w:widowControl w:val="0"/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F2FB8BE" w14:textId="77777777" w:rsidR="003C688E" w:rsidRPr="00F670B5" w:rsidRDefault="003C688E" w:rsidP="00C50D55">
            <w:pPr>
              <w:widowControl w:val="0"/>
              <w:numPr>
                <w:ilvl w:val="0"/>
                <w:numId w:val="1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E5496FA" w14:textId="77777777" w:rsidR="003C688E" w:rsidRDefault="003C688E" w:rsidP="00EA16A4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64CF3B1F" w14:textId="6299D2C1" w:rsidR="00D04A8D" w:rsidRPr="00F670B5" w:rsidRDefault="002411A5" w:rsidP="00EA16A4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1BF5E4" w14:textId="77777777" w:rsidR="003C688E" w:rsidRPr="00F670B5" w:rsidRDefault="003C688E" w:rsidP="00EA16A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52513D" w:rsidRPr="00F670B5" w14:paraId="1A2972AA" w14:textId="77777777" w:rsidTr="00D77C77">
        <w:trPr>
          <w:cantSplit/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43CF" w14:textId="7B2D177C" w:rsidR="00625C0D" w:rsidRDefault="00406568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N2118</w:t>
            </w:r>
          </w:p>
          <w:p w14:paraId="7A5A97A9" w14:textId="77777777" w:rsidR="00625C0D" w:rsidRDefault="00625C0D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683186EF" w14:textId="64CBD295" w:rsidR="00D04B82" w:rsidRPr="00413B8C" w:rsidRDefault="00AD1EC9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sz w:val="18"/>
                <w:szCs w:val="18"/>
              </w:rPr>
            </w:pPr>
            <w:r w:rsidRPr="00413B8C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D04B82" w:rsidRPr="00413B8C">
              <w:rPr>
                <w:rFonts w:ascii="Arial" w:hAnsi="Arial"/>
                <w:i/>
                <w:color w:val="FF0000"/>
                <w:sz w:val="18"/>
                <w:szCs w:val="18"/>
              </w:rPr>
              <w:t>10111</w:t>
            </w:r>
            <w:r w:rsidRPr="00413B8C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7A15" w14:textId="77777777" w:rsidR="004A443A" w:rsidRPr="00F670B5" w:rsidRDefault="004A443A" w:rsidP="00897F87">
            <w:pPr>
              <w:pStyle w:val="1AutoList4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Did the baby breathe immediately after birth</w:t>
            </w:r>
            <w:r w:rsidR="00897F87" w:rsidRPr="00F670B5">
              <w:rPr>
                <w:rFonts w:ascii="Arial" w:hAnsi="Arial"/>
                <w:sz w:val="18"/>
                <w:szCs w:val="18"/>
              </w:rPr>
              <w:t>, even a little</w:t>
            </w:r>
            <w:r w:rsidRPr="00F670B5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49C1" w14:textId="77777777" w:rsidR="004A443A" w:rsidRPr="00F670B5" w:rsidRDefault="004A443A" w:rsidP="00C50D55">
            <w:pPr>
              <w:widowControl w:val="0"/>
              <w:numPr>
                <w:ilvl w:val="0"/>
                <w:numId w:val="81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0E342797" w14:textId="77777777" w:rsidR="004A443A" w:rsidRPr="00F670B5" w:rsidRDefault="004A443A" w:rsidP="00C50D55">
            <w:pPr>
              <w:widowControl w:val="0"/>
              <w:numPr>
                <w:ilvl w:val="0"/>
                <w:numId w:val="8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8E9928B" w14:textId="77777777" w:rsidR="004A443A" w:rsidRDefault="004A443A" w:rsidP="00AF6B01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01DF815C" w14:textId="42372F0C" w:rsidR="00D04A8D" w:rsidRPr="00F670B5" w:rsidRDefault="002411A5" w:rsidP="00AF6B01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24E0E" w14:textId="2113E14C" w:rsidR="004A443A" w:rsidRPr="00F670B5" w:rsidRDefault="004A443A" w:rsidP="004065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2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406568">
              <w:rPr>
                <w:rFonts w:ascii="Arial" w:hAnsi="Arial"/>
                <w:b/>
                <w:bCs/>
                <w:i/>
                <w:sz w:val="18"/>
                <w:szCs w:val="18"/>
              </w:rPr>
              <w:t>N2120</w:t>
            </w:r>
          </w:p>
        </w:tc>
      </w:tr>
      <w:tr w:rsidR="0052513D" w:rsidRPr="00F670B5" w14:paraId="15EAA342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39AE7" w14:textId="13AB3BB7" w:rsidR="00625C0D" w:rsidRDefault="00406568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lastRenderedPageBreak/>
              <w:t>N2119</w:t>
            </w:r>
          </w:p>
          <w:p w14:paraId="20B5FC8C" w14:textId="77777777" w:rsidR="00625C0D" w:rsidRDefault="00625C0D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57928539" w14:textId="7AEE3D63" w:rsidR="00D04B82" w:rsidRPr="00413B8C" w:rsidRDefault="000B0961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413B8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04B82" w:rsidRPr="00413B8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10112</w:t>
            </w:r>
            <w:r w:rsidRPr="00413B8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DB77F" w14:textId="77777777" w:rsidR="004A443A" w:rsidRPr="00F670B5" w:rsidRDefault="004A443A" w:rsidP="00AF6B0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Did the baby have difficulty breathing? 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54A2B" w14:textId="77777777" w:rsidR="004A443A" w:rsidRPr="00F670B5" w:rsidRDefault="004A443A" w:rsidP="00C50D55">
            <w:pPr>
              <w:widowControl w:val="0"/>
              <w:numPr>
                <w:ilvl w:val="0"/>
                <w:numId w:val="1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53B34F4" w14:textId="77777777" w:rsidR="004A443A" w:rsidRPr="00F670B5" w:rsidRDefault="004A443A" w:rsidP="00C50D55">
            <w:pPr>
              <w:widowControl w:val="0"/>
              <w:numPr>
                <w:ilvl w:val="0"/>
                <w:numId w:val="1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AB812FC" w14:textId="77777777" w:rsidR="004A443A" w:rsidRDefault="004A443A" w:rsidP="00AF6B01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6B6B4C9B" w14:textId="5A14BFA4" w:rsidR="00D04A8D" w:rsidRPr="00F670B5" w:rsidRDefault="002411A5" w:rsidP="00AF6B01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6B998" w14:textId="77777777" w:rsidR="004A443A" w:rsidRPr="00F670B5" w:rsidRDefault="004A443A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52513D" w:rsidRPr="00F670B5" w14:paraId="118670EF" w14:textId="77777777" w:rsidTr="00D77C77">
        <w:trPr>
          <w:cantSplit/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AD35" w14:textId="6C5355CC" w:rsidR="00625C0D" w:rsidRDefault="00406568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N2120</w:t>
            </w:r>
          </w:p>
          <w:p w14:paraId="5462FDAE" w14:textId="77777777" w:rsidR="00625C0D" w:rsidRDefault="00625C0D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5CF43FC8" w14:textId="20E38B48" w:rsidR="00D04B82" w:rsidRPr="00413B8C" w:rsidRDefault="000B0961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sz w:val="18"/>
                <w:szCs w:val="18"/>
              </w:rPr>
            </w:pPr>
            <w:r w:rsidRPr="00413B8C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D04B82" w:rsidRPr="00413B8C">
              <w:rPr>
                <w:rFonts w:ascii="Arial" w:hAnsi="Arial"/>
                <w:i/>
                <w:color w:val="FF0000"/>
                <w:sz w:val="18"/>
                <w:szCs w:val="18"/>
              </w:rPr>
              <w:t>10113</w:t>
            </w:r>
            <w:r w:rsidRPr="00413B8C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B86B" w14:textId="77777777" w:rsidR="00BA349F" w:rsidRPr="00F670B5" w:rsidRDefault="00BA349F" w:rsidP="00AF6B01">
            <w:pPr>
              <w:pStyle w:val="1AutoList4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Was anything done to try to help the baby breathe at birth?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B5C4" w14:textId="77777777" w:rsidR="00BA349F" w:rsidRPr="00F670B5" w:rsidRDefault="00BA349F" w:rsidP="00C50D55">
            <w:pPr>
              <w:widowControl w:val="0"/>
              <w:numPr>
                <w:ilvl w:val="0"/>
                <w:numId w:val="1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B53F253" w14:textId="77777777" w:rsidR="00BA349F" w:rsidRPr="00F670B5" w:rsidRDefault="00BA349F" w:rsidP="00C50D55">
            <w:pPr>
              <w:widowControl w:val="0"/>
              <w:numPr>
                <w:ilvl w:val="0"/>
                <w:numId w:val="1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3B7262EA" w14:textId="77777777" w:rsidR="00BA349F" w:rsidRDefault="00BA349F" w:rsidP="00AF6B01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4E8436FD" w14:textId="6908E013" w:rsidR="00D04A8D" w:rsidRPr="00F670B5" w:rsidRDefault="002411A5" w:rsidP="00AF6B01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E63C6" w14:textId="77777777" w:rsidR="00BA349F" w:rsidRPr="00F670B5" w:rsidRDefault="00BA349F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52513D" w:rsidRPr="00F670B5" w14:paraId="6772E32B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04A07" w14:textId="02D291AB" w:rsidR="00625C0D" w:rsidRDefault="00406568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N2121</w:t>
            </w:r>
          </w:p>
          <w:p w14:paraId="42BDEDC2" w14:textId="77777777" w:rsidR="00625C0D" w:rsidRDefault="00625C0D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430F99D3" w14:textId="1F600C20" w:rsidR="00D04B82" w:rsidRPr="00413B8C" w:rsidRDefault="000B0961" w:rsidP="00AF6B0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413B8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04B82" w:rsidRPr="00413B8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10105</w:t>
            </w:r>
            <w:r w:rsidRPr="00413B8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D137C" w14:textId="77777777" w:rsidR="00910482" w:rsidRPr="00F670B5" w:rsidRDefault="00910482" w:rsidP="00897F8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Did the baby cry immediately after birth</w:t>
            </w:r>
            <w:r w:rsidR="00897F87" w:rsidRPr="00F670B5">
              <w:rPr>
                <w:rFonts w:ascii="Arial" w:hAnsi="Arial" w:cs="Arial"/>
                <w:color w:val="auto"/>
                <w:sz w:val="18"/>
                <w:szCs w:val="18"/>
              </w:rPr>
              <w:t>, even if only a little bit</w:t>
            </w: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? 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16219" w14:textId="77777777" w:rsidR="00910482" w:rsidRPr="00F670B5" w:rsidRDefault="00910482" w:rsidP="00C50D55">
            <w:pPr>
              <w:widowControl w:val="0"/>
              <w:numPr>
                <w:ilvl w:val="0"/>
                <w:numId w:val="2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6C8D420E" w14:textId="77777777" w:rsidR="00910482" w:rsidRPr="00F670B5" w:rsidRDefault="00910482" w:rsidP="00C50D55">
            <w:pPr>
              <w:widowControl w:val="0"/>
              <w:numPr>
                <w:ilvl w:val="0"/>
                <w:numId w:val="2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2C6D416" w14:textId="77777777" w:rsidR="00910482" w:rsidRDefault="00910482" w:rsidP="00AF6B01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022BFF49" w14:textId="14892F84" w:rsidR="00D04A8D" w:rsidRPr="00F670B5" w:rsidRDefault="002411A5" w:rsidP="00AF6B01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5215" w14:textId="509CF6DD" w:rsidR="00910482" w:rsidRPr="00F670B5" w:rsidRDefault="00910482" w:rsidP="004065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1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406568">
              <w:rPr>
                <w:rFonts w:ascii="Arial" w:hAnsi="Arial"/>
                <w:b/>
                <w:bCs/>
                <w:i/>
                <w:sz w:val="18"/>
                <w:szCs w:val="18"/>
              </w:rPr>
              <w:t>N2123</w:t>
            </w:r>
          </w:p>
        </w:tc>
      </w:tr>
      <w:tr w:rsidR="00D27737" w:rsidRPr="00F670B5" w14:paraId="0CF242B9" w14:textId="77777777" w:rsidTr="00C606CD">
        <w:trPr>
          <w:cantSplit/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E9B1" w14:textId="4B16F44E" w:rsidR="00D27737" w:rsidRDefault="00D27737" w:rsidP="00D2773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 w:rsidRPr="00F14F4C">
              <w:rPr>
                <w:rFonts w:ascii="Arial" w:hAnsi="Arial"/>
                <w:sz w:val="18"/>
                <w:szCs w:val="18"/>
              </w:rPr>
              <w:t>N2122</w:t>
            </w:r>
          </w:p>
          <w:p w14:paraId="2450EEE7" w14:textId="77777777" w:rsidR="00D27737" w:rsidRDefault="00D27737" w:rsidP="00D2773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3A078CC2" w14:textId="4C77A064" w:rsidR="00D27737" w:rsidRPr="00413B8C" w:rsidRDefault="00D27737" w:rsidP="00D2773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sz w:val="18"/>
                <w:szCs w:val="18"/>
              </w:rPr>
            </w:pPr>
            <w:r w:rsidRPr="00413B8C">
              <w:rPr>
                <w:rFonts w:ascii="Arial" w:hAnsi="Arial"/>
                <w:i/>
                <w:color w:val="FF0000"/>
                <w:sz w:val="18"/>
                <w:szCs w:val="18"/>
              </w:rPr>
              <w:t>(10106)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836D" w14:textId="77777777" w:rsidR="00D27737" w:rsidRPr="00505183" w:rsidRDefault="00D27737" w:rsidP="00D27737">
            <w:pPr>
              <w:widowControl w:val="0"/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05183">
              <w:rPr>
                <w:rFonts w:ascii="Arial" w:hAnsi="Arial" w:cs="Arial"/>
                <w:iCs/>
                <w:sz w:val="18"/>
                <w:szCs w:val="18"/>
                <w:lang w:val="en-GB"/>
              </w:rPr>
              <w:t>How many minutes after birth did the baby first cry?</w:t>
            </w:r>
          </w:p>
          <w:p w14:paraId="4119A88A" w14:textId="77777777" w:rsidR="00D27737" w:rsidRPr="00505183" w:rsidRDefault="00D27737" w:rsidP="00D27737">
            <w:pPr>
              <w:widowControl w:val="0"/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51731896" w14:textId="26540DC0" w:rsidR="00D27737" w:rsidRPr="00505183" w:rsidRDefault="00D27737" w:rsidP="00D27737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5051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If the baby never cried, use code “98” and cross-check with N2013 (Did the baby ever cry?) in the stillbirth determination section. If N2013 = Yes, then discuss this with the respondent to reconcile. If N2013 should be “No,” then this may have been a stillbirth and you must redo the stillbirth determination section.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F5614" w14:textId="49F074A9" w:rsidR="00D27737" w:rsidRPr="00505183" w:rsidRDefault="00D27737" w:rsidP="00D2773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505183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505183">
              <w:rPr>
                <w:rFonts w:ascii="Arial" w:hAnsi="Arial"/>
                <w:iCs/>
                <w:sz w:val="18"/>
                <w:szCs w:val="18"/>
              </w:rPr>
              <w:t xml:space="preserve"> Minutes</w:t>
            </w:r>
            <w:r w:rsidR="00AB7DF7">
              <w:rPr>
                <w:rFonts w:ascii="Arial" w:hAnsi="Arial"/>
                <w:iCs/>
                <w:sz w:val="18"/>
                <w:szCs w:val="18"/>
              </w:rPr>
              <w:t xml:space="preserve"> if 98 </w:t>
            </w:r>
            <w:r w:rsidR="00AB7DF7" w:rsidRPr="00AB7DF7">
              <w:rPr>
                <w:rFonts w:ascii="Arial" w:hAnsi="Arial"/>
                <w:iCs/>
                <w:sz w:val="18"/>
                <w:szCs w:val="18"/>
              </w:rPr>
              <w:sym w:font="Wingdings" w:char="F0E0"/>
            </w:r>
            <w:r w:rsidR="00AB7DF7">
              <w:rPr>
                <w:rFonts w:ascii="Arial" w:hAnsi="Arial"/>
                <w:iCs/>
                <w:sz w:val="18"/>
                <w:szCs w:val="18"/>
              </w:rPr>
              <w:t>N2125</w:t>
            </w:r>
          </w:p>
          <w:p w14:paraId="47832369" w14:textId="7D317F00" w:rsidR="00D27737" w:rsidRPr="00505183" w:rsidRDefault="00D27737" w:rsidP="00D2773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505183">
              <w:rPr>
                <w:rFonts w:ascii="Arial" w:hAnsi="Arial"/>
                <w:i/>
                <w:sz w:val="18"/>
                <w:szCs w:val="18"/>
              </w:rPr>
              <w:t>(RA = 88, DK = 99, Never cried = 98)</w:t>
            </w:r>
          </w:p>
        </w:tc>
      </w:tr>
      <w:tr w:rsidR="0052513D" w:rsidRPr="00F670B5" w14:paraId="4146D49B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C0F44" w14:textId="0B231BF0" w:rsidR="00625C0D" w:rsidRDefault="00406568" w:rsidP="00504C1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N2123</w:t>
            </w:r>
          </w:p>
          <w:p w14:paraId="0993E172" w14:textId="77777777" w:rsidR="00625C0D" w:rsidRDefault="00625C0D" w:rsidP="00504C1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3B3E5FB7" w14:textId="7667DCF0" w:rsidR="00D04B82" w:rsidRPr="00413B8C" w:rsidRDefault="000B0961" w:rsidP="00504C1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413B8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04B82" w:rsidRPr="00413B8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10107</w:t>
            </w:r>
            <w:r w:rsidRPr="00413B8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AB0BE" w14:textId="77777777" w:rsidR="00E61B7C" w:rsidRPr="00F670B5" w:rsidRDefault="00E61B7C" w:rsidP="00504C1F">
            <w:pPr>
              <w:pStyle w:val="Default"/>
              <w:widowContro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Did the baby stop being able to cry? 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B4AE1" w14:textId="77777777" w:rsidR="00E61B7C" w:rsidRPr="00505183" w:rsidRDefault="00E61B7C" w:rsidP="00C50D55">
            <w:pPr>
              <w:widowControl w:val="0"/>
              <w:numPr>
                <w:ilvl w:val="0"/>
                <w:numId w:val="2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505183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5AC47C1E" w14:textId="77777777" w:rsidR="00E61B7C" w:rsidRPr="00505183" w:rsidRDefault="00E61B7C" w:rsidP="00C50D55">
            <w:pPr>
              <w:widowControl w:val="0"/>
              <w:numPr>
                <w:ilvl w:val="0"/>
                <w:numId w:val="2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505183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7B4390F" w14:textId="77777777" w:rsidR="00E61B7C" w:rsidRPr="00505183" w:rsidRDefault="00E61B7C" w:rsidP="00504C1F">
            <w:pPr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505183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3EDA77B2" w14:textId="43AB6011" w:rsidR="00D04A8D" w:rsidRPr="00505183" w:rsidRDefault="002411A5" w:rsidP="00504C1F">
            <w:pPr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505183"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50518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EB79C" w14:textId="20915740" w:rsidR="00E61B7C" w:rsidRPr="00505183" w:rsidRDefault="00E61B7C" w:rsidP="0040656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505183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50518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 w:rsidRPr="0050518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 w:rsidRPr="0050518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505183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50518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505183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406568" w:rsidRPr="00505183">
              <w:rPr>
                <w:rFonts w:ascii="Arial" w:hAnsi="Arial"/>
                <w:b/>
                <w:bCs/>
                <w:i/>
                <w:sz w:val="18"/>
                <w:szCs w:val="18"/>
              </w:rPr>
              <w:t>N2125</w:t>
            </w:r>
          </w:p>
        </w:tc>
      </w:tr>
      <w:tr w:rsidR="00D27737" w:rsidRPr="00F670B5" w14:paraId="21659A51" w14:textId="77777777" w:rsidTr="00C606CD">
        <w:trPr>
          <w:cantSplit/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D85A" w14:textId="5CD16D92" w:rsidR="00D27737" w:rsidRDefault="00D27737" w:rsidP="00D2773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N2124</w:t>
            </w:r>
          </w:p>
          <w:p w14:paraId="59CC5089" w14:textId="77777777" w:rsidR="00D27737" w:rsidRDefault="00D27737" w:rsidP="00D2773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0A3D705C" w14:textId="04C0215B" w:rsidR="00D27737" w:rsidRPr="00413B8C" w:rsidRDefault="00D27737" w:rsidP="00D2773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sz w:val="18"/>
                <w:szCs w:val="18"/>
              </w:rPr>
            </w:pPr>
            <w:r w:rsidRPr="008411C6">
              <w:rPr>
                <w:rFonts w:ascii="Arial" w:hAnsi="Arial"/>
                <w:i/>
                <w:color w:val="FF0000"/>
                <w:sz w:val="18"/>
                <w:szCs w:val="18"/>
              </w:rPr>
              <w:t>(10108)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D75B" w14:textId="77777777" w:rsidR="00D27737" w:rsidRPr="00505183" w:rsidRDefault="00D27737" w:rsidP="00D27737">
            <w:pPr>
              <w:widowControl w:val="0"/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05183">
              <w:rPr>
                <w:rFonts w:ascii="Arial" w:hAnsi="Arial" w:cs="Arial"/>
                <w:iCs/>
                <w:sz w:val="18"/>
                <w:szCs w:val="18"/>
                <w:lang w:val="en-GB"/>
              </w:rPr>
              <w:t>How many hours before death did the baby stop crying?</w:t>
            </w:r>
          </w:p>
          <w:p w14:paraId="6E619FFD" w14:textId="77777777" w:rsidR="00D27737" w:rsidRPr="00505183" w:rsidRDefault="00D27737" w:rsidP="00D27737">
            <w:pPr>
              <w:widowControl w:val="0"/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36ED71E1" w14:textId="352D236C" w:rsidR="00D27737" w:rsidRPr="00505183" w:rsidRDefault="00D27737" w:rsidP="00D27737">
            <w:pPr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5051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Less than 60 minutes = “00” hours.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A085F" w14:textId="77777777" w:rsidR="00D27737" w:rsidRPr="00505183" w:rsidRDefault="00D27737" w:rsidP="00D27737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505183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505183">
              <w:rPr>
                <w:rFonts w:ascii="Arial" w:hAnsi="Arial"/>
                <w:iCs/>
                <w:sz w:val="18"/>
                <w:szCs w:val="18"/>
              </w:rPr>
              <w:t xml:space="preserve"> Hours</w:t>
            </w:r>
          </w:p>
          <w:p w14:paraId="4E36A505" w14:textId="1FB4AACC" w:rsidR="00D27737" w:rsidRPr="00505183" w:rsidRDefault="00D27737" w:rsidP="00D2773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505183">
              <w:rPr>
                <w:rFonts w:ascii="Arial" w:hAnsi="Arial"/>
                <w:i/>
                <w:sz w:val="18"/>
                <w:szCs w:val="18"/>
              </w:rPr>
              <w:t>(RA = 88, DK = 99)</w:t>
            </w:r>
          </w:p>
        </w:tc>
      </w:tr>
      <w:tr w:rsidR="00394C2A" w:rsidRPr="004F5F04" w14:paraId="68B0B811" w14:textId="77777777" w:rsidTr="00352AF3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DDE5AC" w14:textId="79345A30" w:rsidR="00394C2A" w:rsidRPr="004115A1" w:rsidRDefault="00406568" w:rsidP="00394C2A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N2125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48C0E5EE" w14:textId="01DD6404" w:rsidR="00394C2A" w:rsidRPr="004F5F04" w:rsidRDefault="00394C2A" w:rsidP="00394C2A">
            <w:pPr>
              <w:keepNext/>
              <w:tabs>
                <w:tab w:val="left" w:pos="-710"/>
                <w:tab w:val="left" w:pos="0"/>
                <w:tab w:val="num" w:pos="340"/>
                <w:tab w:val="left" w:pos="542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Fo</w:t>
            </w:r>
            <w:r w:rsidR="001732F5"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 babies delivered preterm (</w:t>
            </w:r>
            <w:r w:rsidR="00F2306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N2066</w:t>
            </w:r>
            <w:r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=1 or </w:t>
            </w:r>
            <w:r w:rsidR="00F2306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N2067</w:t>
            </w:r>
            <w:r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&lt;9 months) in a health facility</w:t>
            </w:r>
            <w:r w:rsidR="001732F5"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(</w:t>
            </w:r>
            <w:r w:rsidR="00BA21F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N2006=</w:t>
            </w:r>
            <w:r w:rsidR="001732F5"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3-10)</w:t>
            </w:r>
            <w:r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ask: </w:t>
            </w:r>
          </w:p>
          <w:p w14:paraId="2B41AB43" w14:textId="77777777" w:rsidR="00394C2A" w:rsidRPr="004F5F04" w:rsidRDefault="00394C2A" w:rsidP="00394C2A">
            <w:pPr>
              <w:keepNext/>
              <w:tabs>
                <w:tab w:val="left" w:pos="-710"/>
                <w:tab w:val="left" w:pos="0"/>
                <w:tab w:val="num" w:pos="340"/>
                <w:tab w:val="left" w:pos="542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14:paraId="1153EDFA" w14:textId="77777777" w:rsidR="00394C2A" w:rsidRPr="004F5F04" w:rsidRDefault="00394C2A" w:rsidP="00394C2A">
            <w:pPr>
              <w:keepNext/>
              <w:tabs>
                <w:tab w:val="left" w:pos="-710"/>
                <w:tab w:val="left" w:pos="0"/>
                <w:tab w:val="num" w:pos="340"/>
                <w:tab w:val="left" w:pos="542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Was the baby put in an incubator after the birth?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5BDD51FB" w14:textId="77777777" w:rsidR="00394C2A" w:rsidRPr="004F5F04" w:rsidRDefault="00394C2A" w:rsidP="00C50D55">
            <w:pPr>
              <w:widowControl w:val="0"/>
              <w:numPr>
                <w:ilvl w:val="0"/>
                <w:numId w:val="292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Yes</w:t>
            </w:r>
          </w:p>
          <w:p w14:paraId="549EF2EF" w14:textId="77777777" w:rsidR="00394C2A" w:rsidRPr="004F5F04" w:rsidRDefault="00394C2A" w:rsidP="00C50D55">
            <w:pPr>
              <w:widowControl w:val="0"/>
              <w:numPr>
                <w:ilvl w:val="0"/>
                <w:numId w:val="292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No</w:t>
            </w:r>
          </w:p>
          <w:p w14:paraId="70DA921D" w14:textId="77777777" w:rsidR="00394C2A" w:rsidRPr="004F5F04" w:rsidRDefault="00394C2A" w:rsidP="00394C2A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0C2453D5" w14:textId="77777777" w:rsidR="00394C2A" w:rsidRPr="004F5F04" w:rsidRDefault="00394C2A" w:rsidP="00394C2A">
            <w:pPr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4F5F04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4F5F04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 w:rsidR="00394C2A" w:rsidRPr="004F5F04" w14:paraId="2A37D881" w14:textId="77777777" w:rsidTr="00352AF3">
        <w:trPr>
          <w:cantSplit/>
          <w:trHeight w:val="1061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924C06" w14:textId="2EAAA6AF" w:rsidR="00394C2A" w:rsidRPr="004115A1" w:rsidRDefault="00406568" w:rsidP="00394C2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N2126</w:t>
            </w:r>
          </w:p>
        </w:tc>
        <w:tc>
          <w:tcPr>
            <w:tcW w:w="315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7B78F1" w14:textId="77777777" w:rsidR="00394C2A" w:rsidRPr="004F5F04" w:rsidRDefault="00394C2A" w:rsidP="00394C2A">
            <w:pPr>
              <w:keepNext/>
              <w:tabs>
                <w:tab w:val="left" w:pos="-710"/>
                <w:tab w:val="left" w:pos="0"/>
                <w:tab w:val="left" w:pos="542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After the birth, was the baby put directly on the bare skin of (your / the mother’s) chest?</w:t>
            </w:r>
          </w:p>
          <w:p w14:paraId="74DB8B91" w14:textId="77777777" w:rsidR="00394C2A" w:rsidRPr="004F5F04" w:rsidRDefault="00394C2A" w:rsidP="00394C2A">
            <w:pPr>
              <w:keepNext/>
              <w:tabs>
                <w:tab w:val="left" w:pos="-710"/>
                <w:tab w:val="left" w:pos="0"/>
                <w:tab w:val="left" w:pos="542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25862799" w14:textId="77777777" w:rsidR="00394C2A" w:rsidRPr="004F5F04" w:rsidRDefault="00394C2A" w:rsidP="00394C2A">
            <w:pPr>
              <w:keepNext/>
              <w:spacing w:after="0" w:line="240" w:lineRule="auto"/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eastAsiaTheme="minorHAnsi" w:hAnsi="Arial" w:cs="Arial"/>
                <w:i/>
                <w:iCs/>
                <w:sz w:val="18"/>
                <w:szCs w:val="18"/>
                <w:lang w:val="en-GB"/>
              </w:rPr>
              <w:t>Show the woman a picture of skin-to-skin position.</w:t>
            </w:r>
          </w:p>
        </w:tc>
        <w:tc>
          <w:tcPr>
            <w:tcW w:w="36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A9DE0B" w14:textId="77777777" w:rsidR="00394C2A" w:rsidRPr="004F5F04" w:rsidRDefault="00394C2A" w:rsidP="00C50D55">
            <w:pPr>
              <w:widowControl w:val="0"/>
              <w:numPr>
                <w:ilvl w:val="0"/>
                <w:numId w:val="291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Yes</w:t>
            </w:r>
          </w:p>
          <w:p w14:paraId="5DB80E15" w14:textId="77777777" w:rsidR="00394C2A" w:rsidRPr="004F5F04" w:rsidRDefault="00394C2A" w:rsidP="00C50D55">
            <w:pPr>
              <w:widowControl w:val="0"/>
              <w:numPr>
                <w:ilvl w:val="0"/>
                <w:numId w:val="291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No</w:t>
            </w:r>
          </w:p>
          <w:p w14:paraId="79011D68" w14:textId="77777777" w:rsidR="00394C2A" w:rsidRPr="004F5F04" w:rsidRDefault="00394C2A" w:rsidP="00394C2A">
            <w:pPr>
              <w:tabs>
                <w:tab w:val="left" w:pos="-1080"/>
                <w:tab w:val="left" w:pos="-720"/>
                <w:tab w:val="left" w:pos="252"/>
                <w:tab w:val="right" w:leader="dot" w:pos="343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3AD2208F" w14:textId="528BD886" w:rsidR="00394C2A" w:rsidRPr="004F5F04" w:rsidRDefault="00394C2A" w:rsidP="00406568">
            <w:pPr>
              <w:widowControl w:val="0"/>
              <w:tabs>
                <w:tab w:val="left" w:pos="-1080"/>
                <w:tab w:val="left" w:pos="-720"/>
                <w:tab w:val="left" w:pos="76"/>
                <w:tab w:val="left" w:pos="904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firstLine="4"/>
              <w:jc w:val="both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56"/>
                <w:szCs w:val="56"/>
              </w:rPr>
              <w:sym w:font="Wingdings" w:char="F0A8"/>
            </w:r>
            <w:r w:rsidRPr="004F5F04">
              <w:rPr>
                <w:rFonts w:ascii="Arial" w:eastAsia="Times New Roman" w:hAnsi="Arial" w:cs="Arial"/>
                <w:b/>
                <w:bCs/>
                <w:i/>
                <w:snapToGrid w:val="0"/>
                <w:sz w:val="18"/>
                <w:szCs w:val="18"/>
              </w:rPr>
              <w:t xml:space="preserve"> </w:t>
            </w:r>
            <w:r w:rsidR="000D65A5">
              <w:rPr>
                <w:rFonts w:ascii="Arial" w:eastAsia="Times New Roman" w:hAnsi="Arial" w:cs="Arial"/>
                <w:b/>
                <w:bCs/>
                <w:i/>
                <w:snapToGrid w:val="0"/>
                <w:sz w:val="18"/>
                <w:szCs w:val="18"/>
              </w:rPr>
              <w:t>2 or 9</w:t>
            </w:r>
            <w:r w:rsidRPr="004F5F04">
              <w:rPr>
                <w:rFonts w:ascii="Arial" w:eastAsia="Times New Roman" w:hAnsi="Arial"/>
                <w:b/>
                <w:bCs/>
                <w:i/>
                <w:snapToGrid w:val="0"/>
                <w:sz w:val="18"/>
                <w:szCs w:val="18"/>
              </w:rPr>
              <w:t xml:space="preserve"> </w:t>
            </w:r>
            <w:r w:rsidRPr="004F5F04">
              <w:rPr>
                <w:rFonts w:ascii="Arial" w:eastAsia="Times New Roman" w:hAnsi="Arial" w:cs="Arial"/>
                <w:b/>
                <w:bCs/>
                <w:i/>
                <w:snapToGrid w:val="0"/>
                <w:sz w:val="18"/>
                <w:szCs w:val="18"/>
              </w:rPr>
              <w:t>→</w:t>
            </w:r>
            <w:r w:rsidRPr="004F5F04">
              <w:rPr>
                <w:rFonts w:ascii="Arial" w:eastAsia="Times New Roman" w:hAnsi="Arial"/>
                <w:b/>
                <w:bCs/>
                <w:i/>
                <w:snapToGrid w:val="0"/>
                <w:sz w:val="18"/>
                <w:szCs w:val="18"/>
              </w:rPr>
              <w:t xml:space="preserve"> </w:t>
            </w:r>
            <w:r w:rsidR="00406568">
              <w:rPr>
                <w:rFonts w:ascii="Arial" w:eastAsia="Times New Roman" w:hAnsi="Arial"/>
                <w:b/>
                <w:bCs/>
                <w:i/>
                <w:snapToGrid w:val="0"/>
                <w:sz w:val="18"/>
                <w:szCs w:val="18"/>
              </w:rPr>
              <w:t>N2131</w:t>
            </w:r>
          </w:p>
        </w:tc>
      </w:tr>
      <w:tr w:rsidR="00394C2A" w:rsidRPr="004F5F04" w14:paraId="35ECDB4C" w14:textId="77777777" w:rsidTr="00352AF3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799C70" w14:textId="2EF9F675" w:rsidR="00394C2A" w:rsidRPr="004115A1" w:rsidRDefault="00406568" w:rsidP="00394C2A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N2127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43734AC8" w14:textId="77777777" w:rsidR="00394C2A" w:rsidRPr="004F5F04" w:rsidRDefault="00394C2A" w:rsidP="00394C2A">
            <w:pPr>
              <w:keepNext/>
              <w:tabs>
                <w:tab w:val="left" w:pos="-710"/>
                <w:tab w:val="left" w:pos="0"/>
                <w:tab w:val="left" w:pos="542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How long after the birth was the baby put on the bare skin of (your / the mother’s) chest?</w:t>
            </w:r>
          </w:p>
          <w:p w14:paraId="3908A92F" w14:textId="77777777" w:rsidR="00394C2A" w:rsidRPr="004F5F04" w:rsidRDefault="00394C2A" w:rsidP="00394C2A">
            <w:pPr>
              <w:keepNext/>
              <w:tabs>
                <w:tab w:val="left" w:pos="-710"/>
                <w:tab w:val="left" w:pos="0"/>
                <w:tab w:val="left" w:pos="542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b/>
                <w:bCs/>
                <w:iCs/>
                <w:sz w:val="18"/>
                <w:szCs w:val="18"/>
                <w:lang w:val="en-GB"/>
              </w:rPr>
            </w:pPr>
          </w:p>
          <w:p w14:paraId="1C4F3157" w14:textId="77777777" w:rsidR="00394C2A" w:rsidRPr="004F5F04" w:rsidRDefault="00394C2A" w:rsidP="00394C2A">
            <w:pPr>
              <w:tabs>
                <w:tab w:val="right" w:pos="3437"/>
                <w:tab w:val="right" w:pos="3619"/>
                <w:tab w:val="left" w:pos="3930"/>
                <w:tab w:val="left" w:pos="4106"/>
                <w:tab w:val="left" w:pos="4574"/>
                <w:tab w:val="left" w:pos="5580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F5F04">
              <w:rPr>
                <w:rFonts w:ascii="Arial" w:hAnsi="Arial"/>
                <w:i/>
                <w:iCs/>
                <w:sz w:val="18"/>
                <w:szCs w:val="18"/>
              </w:rPr>
              <w:t>If 1-23 hours, record number of hours.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2524921A" w14:textId="77777777" w:rsidR="00394C2A" w:rsidRPr="004F5F04" w:rsidRDefault="00394C2A" w:rsidP="00C50D55">
            <w:pPr>
              <w:numPr>
                <w:ilvl w:val="0"/>
                <w:numId w:val="297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288" w:hanging="27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Immediately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0705AB77" w14:textId="77777777" w:rsidR="00394C2A" w:rsidRPr="004F5F04" w:rsidRDefault="00394C2A" w:rsidP="00C50D55">
            <w:pPr>
              <w:numPr>
                <w:ilvl w:val="0"/>
                <w:numId w:val="297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288" w:hanging="27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eastAsia="Times New Roman" w:hAnsi="Arial" w:cs="Arial"/>
                <w:iCs/>
                <w:sz w:val="18"/>
                <w:szCs w:val="18"/>
              </w:rPr>
              <w:t>Less than 1 hour</w:t>
            </w:r>
            <w:r w:rsidRPr="004F5F04">
              <w:rPr>
                <w:rFonts w:ascii="Arial" w:eastAsia="Times New Roman" w:hAnsi="Arial" w:cs="Arial"/>
                <w:iCs/>
                <w:sz w:val="18"/>
                <w:szCs w:val="18"/>
              </w:rPr>
              <w:tab/>
            </w:r>
          </w:p>
          <w:p w14:paraId="7F8FBAA9" w14:textId="77777777" w:rsidR="00394C2A" w:rsidRPr="004F5F04" w:rsidRDefault="00394C2A" w:rsidP="00394C2A">
            <w:pPr>
              <w:tabs>
                <w:tab w:val="left" w:pos="301"/>
                <w:tab w:val="right" w:leader="dot" w:pos="3942"/>
              </w:tabs>
              <w:spacing w:after="0" w:line="240" w:lineRule="auto"/>
              <w:ind w:left="18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47F8DBB5" w14:textId="77777777" w:rsidR="00394C2A" w:rsidRPr="004F5F04" w:rsidRDefault="00394C2A" w:rsidP="00C50D55">
            <w:pPr>
              <w:numPr>
                <w:ilvl w:val="0"/>
                <w:numId w:val="297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288" w:hanging="27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eastAsia="Times New Roman" w:hAnsi="Arial" w:cs="Arial"/>
                <w:iCs/>
                <w:sz w:val="18"/>
                <w:szCs w:val="18"/>
              </w:rPr>
              <w:t>1 hour or more</w:t>
            </w:r>
            <w:r w:rsidRPr="004F5F04">
              <w:rPr>
                <w:rFonts w:ascii="Arial" w:eastAsia="Times New Roman" w:hAnsi="Arial" w:cs="Arial"/>
                <w:iCs/>
                <w:sz w:val="18"/>
                <w:szCs w:val="18"/>
              </w:rPr>
              <w:tab/>
            </w:r>
          </w:p>
          <w:p w14:paraId="31118167" w14:textId="77777777" w:rsidR="00394C2A" w:rsidRPr="004F5F04" w:rsidRDefault="00394C2A" w:rsidP="00394C2A">
            <w:pPr>
              <w:tabs>
                <w:tab w:val="left" w:pos="301"/>
                <w:tab w:val="right" w:leader="dot" w:pos="3942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079E0D4F" w14:textId="77777777" w:rsidR="00394C2A" w:rsidRPr="004F5F04" w:rsidRDefault="00394C2A" w:rsidP="00C50D55">
            <w:pPr>
              <w:numPr>
                <w:ilvl w:val="0"/>
                <w:numId w:val="297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288" w:hanging="27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eastAsia="Times New Roman" w:hAnsi="Arial" w:cs="Arial"/>
                <w:iCs/>
                <w:sz w:val="18"/>
                <w:szCs w:val="18"/>
              </w:rPr>
              <w:t>Don’t know</w:t>
            </w:r>
            <w:r w:rsidRPr="004F5F04">
              <w:rPr>
                <w:rFonts w:ascii="Arial" w:eastAsia="Times New Roman" w:hAnsi="Arial" w:cs="Arial"/>
                <w:iCs/>
                <w:sz w:val="18"/>
                <w:szCs w:val="18"/>
              </w:rPr>
              <w:tab/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55714EB7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 w:cs="Arial"/>
                <w:iCs/>
                <w:snapToGrid w:val="0"/>
                <w:sz w:val="34"/>
                <w:szCs w:val="34"/>
              </w:rPr>
            </w:pPr>
            <w:r w:rsidRPr="004F5F04">
              <w:rPr>
                <w:rFonts w:ascii="Arial" w:eastAsia="Times New Roman" w:hAnsi="Arial" w:cs="Arial"/>
                <w:iCs/>
                <w:snapToGrid w:val="0"/>
                <w:sz w:val="34"/>
                <w:szCs w:val="34"/>
              </w:rPr>
              <w:t>□</w:t>
            </w:r>
          </w:p>
          <w:p w14:paraId="76E5931A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 w:cs="Arial"/>
                <w:iCs/>
                <w:snapToGrid w:val="0"/>
                <w:sz w:val="34"/>
                <w:szCs w:val="34"/>
              </w:rPr>
            </w:pPr>
            <w:r w:rsidRPr="004F5F04">
              <w:rPr>
                <w:rFonts w:ascii="Arial" w:eastAsia="Times New Roman" w:hAnsi="Arial" w:cs="Arial"/>
                <w:iCs/>
                <w:snapToGrid w:val="0"/>
                <w:sz w:val="34"/>
                <w:szCs w:val="34"/>
              </w:rPr>
              <w:t>□</w:t>
            </w:r>
          </w:p>
          <w:p w14:paraId="6049375E" w14:textId="77777777" w:rsidR="00394C2A" w:rsidRPr="004F5F04" w:rsidRDefault="00394C2A" w:rsidP="00394C2A">
            <w:pPr>
              <w:keepNext/>
              <w:keepLines/>
              <w:tabs>
                <w:tab w:val="left" w:leader="dot" w:pos="-1080"/>
                <w:tab w:val="left" w:pos="-720"/>
                <w:tab w:val="left" w:pos="0"/>
                <w:tab w:val="right" w:leader="dot" w:pos="2911"/>
                <w:tab w:val="left" w:pos="3600"/>
                <w:tab w:val="left" w:pos="4320"/>
                <w:tab w:val="left" w:pos="4680"/>
                <w:tab w:val="left" w:leader="dot" w:pos="5040"/>
                <w:tab w:val="left" w:pos="5400"/>
                <w:tab w:val="left" w:pos="5490"/>
                <w:tab w:val="left" w:pos="6480"/>
                <w:tab w:val="left" w:leader="dot" w:pos="7200"/>
                <w:tab w:val="left" w:pos="7920"/>
                <w:tab w:val="left" w:leader="do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73DDF2C7" w14:textId="77777777" w:rsidR="00394C2A" w:rsidRPr="004F5F04" w:rsidRDefault="00394C2A" w:rsidP="00394C2A">
            <w:pPr>
              <w:keepNext/>
              <w:keepLines/>
              <w:tabs>
                <w:tab w:val="left" w:leader="dot" w:pos="-1080"/>
                <w:tab w:val="left" w:pos="-720"/>
                <w:tab w:val="left" w:pos="0"/>
                <w:tab w:val="right" w:leader="dot" w:pos="2911"/>
                <w:tab w:val="left" w:pos="3600"/>
                <w:tab w:val="left" w:pos="4320"/>
                <w:tab w:val="left" w:pos="4680"/>
                <w:tab w:val="left" w:leader="dot" w:pos="5040"/>
                <w:tab w:val="left" w:pos="5400"/>
                <w:tab w:val="left" w:pos="5490"/>
                <w:tab w:val="left" w:pos="6480"/>
                <w:tab w:val="left" w:leader="dot" w:pos="7200"/>
                <w:tab w:val="left" w:pos="7920"/>
                <w:tab w:val="left" w:leader="do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Hours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  <w:t xml:space="preserve"> __ __</w:t>
            </w:r>
          </w:p>
          <w:p w14:paraId="24B7B022" w14:textId="77777777" w:rsidR="00394C2A" w:rsidRPr="004F5F04" w:rsidRDefault="00394C2A" w:rsidP="00394C2A">
            <w:pPr>
              <w:keepNext/>
              <w:keepLines/>
              <w:tabs>
                <w:tab w:val="left" w:leader="dot" w:pos="-1080"/>
                <w:tab w:val="left" w:pos="-720"/>
                <w:tab w:val="left" w:pos="0"/>
                <w:tab w:val="right" w:pos="2911"/>
                <w:tab w:val="left" w:pos="3600"/>
                <w:tab w:val="left" w:pos="4320"/>
                <w:tab w:val="left" w:pos="4680"/>
                <w:tab w:val="left" w:leader="dot" w:pos="5040"/>
                <w:tab w:val="left" w:pos="5400"/>
                <w:tab w:val="left" w:pos="5490"/>
                <w:tab w:val="left" w:pos="6480"/>
                <w:tab w:val="left" w:leader="dot" w:pos="7200"/>
                <w:tab w:val="left" w:pos="7920"/>
                <w:tab w:val="left" w:leader="dot" w:pos="8640"/>
              </w:tabs>
              <w:spacing w:after="0" w:line="240" w:lineRule="auto"/>
              <w:rPr>
                <w:rFonts w:ascii="Arial" w:hAnsi="Arial" w:cs="Arial"/>
                <w:iCs/>
                <w:sz w:val="34"/>
                <w:szCs w:val="34"/>
                <w:lang w:val="en-GB"/>
              </w:rPr>
            </w:pPr>
            <w:r w:rsidRPr="004F5F04">
              <w:rPr>
                <w:rFonts w:ascii="Arial" w:eastAsia="Times New Roman" w:hAnsi="Arial" w:cs="Arial"/>
                <w:iCs/>
                <w:snapToGrid w:val="0"/>
                <w:sz w:val="34"/>
                <w:szCs w:val="34"/>
              </w:rPr>
              <w:t>□</w:t>
            </w:r>
          </w:p>
        </w:tc>
      </w:tr>
      <w:tr w:rsidR="00394C2A" w:rsidRPr="004F5F04" w14:paraId="46501F64" w14:textId="77777777" w:rsidTr="00352AF3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A5CF5F" w14:textId="1F20217F" w:rsidR="00394C2A" w:rsidRPr="004115A1" w:rsidRDefault="00406568" w:rsidP="00394C2A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N2128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26114468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Before being placed on the bare skin of (your / the mother’s) chest, was the baby wrapped up?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7F7A1BE6" w14:textId="77777777" w:rsidR="00394C2A" w:rsidRPr="004F5F04" w:rsidRDefault="00394C2A" w:rsidP="00C50D55">
            <w:pPr>
              <w:widowControl w:val="0"/>
              <w:numPr>
                <w:ilvl w:val="0"/>
                <w:numId w:val="295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Yes</w:t>
            </w:r>
          </w:p>
          <w:p w14:paraId="0A8D49C2" w14:textId="77777777" w:rsidR="00394C2A" w:rsidRPr="004F5F04" w:rsidRDefault="00394C2A" w:rsidP="00C50D55">
            <w:pPr>
              <w:widowControl w:val="0"/>
              <w:numPr>
                <w:ilvl w:val="0"/>
                <w:numId w:val="295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No</w:t>
            </w:r>
          </w:p>
          <w:p w14:paraId="69534D0C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  <w:vAlign w:val="center"/>
          </w:tcPr>
          <w:p w14:paraId="3BBFC0B1" w14:textId="77777777" w:rsidR="00394C2A" w:rsidRPr="004F5F04" w:rsidRDefault="00394C2A" w:rsidP="00394C2A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F5F04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403D14" w:rsidRPr="004F5F04" w14:paraId="5B8ADA46" w14:textId="77777777" w:rsidTr="00352AF3">
        <w:trPr>
          <w:cantSplit/>
          <w:trHeight w:val="274"/>
        </w:trPr>
        <w:tc>
          <w:tcPr>
            <w:tcW w:w="1080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0AD1180C" w14:textId="71090F4D" w:rsidR="00403D14" w:rsidRPr="004115A1" w:rsidRDefault="00E434FC" w:rsidP="00C1557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</w:pPr>
            <w:r w:rsidRPr="004115A1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Inst_</w:t>
            </w:r>
            <w:r w:rsidR="003114C6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10</w:t>
            </w:r>
            <w:r w:rsidR="00403D14" w:rsidRPr="004115A1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: If the delivery was not preterm (</w:t>
            </w:r>
            <w:r w:rsidR="00F23062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N2066</w:t>
            </w:r>
            <w:r w:rsidR="00403D14" w:rsidRPr="004115A1">
              <w:rPr>
                <w:rFonts w:ascii="Arial" w:eastAsia="Times New Roman" w:hAnsi="Arial" w:cs="Arial"/>
                <w:b/>
                <w:iCs/>
                <w:snapToGrid w:val="0"/>
                <w:sz w:val="20"/>
                <w:szCs w:val="20"/>
              </w:rPr>
              <w:t>≠</w:t>
            </w:r>
            <w:r w:rsidR="00403D14" w:rsidRPr="004115A1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 xml:space="preserve">1 and </w:t>
            </w:r>
            <w:r w:rsidR="00F23062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N2067</w:t>
            </w:r>
            <w:r w:rsidR="00403D14" w:rsidRPr="004115A1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 xml:space="preserve">=9,10) or </w:t>
            </w:r>
          </w:p>
          <w:p w14:paraId="12943A3C" w14:textId="10ADC37B" w:rsidR="00403D14" w:rsidRPr="004115A1" w:rsidRDefault="00403D14" w:rsidP="00406568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</w:pPr>
            <w:r w:rsidRPr="004115A1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not in a health facility (</w:t>
            </w:r>
            <w:r w:rsidR="00BA21FE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N2006=</w:t>
            </w:r>
            <w:r w:rsidRPr="004115A1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 xml:space="preserve">1, 2, 11, 12, 99) </w:t>
            </w:r>
            <w:r w:rsidRPr="004115A1">
              <w:rPr>
                <w:rFonts w:ascii="Arial" w:eastAsia="Times New Roman" w:hAnsi="Arial" w:cs="Arial"/>
                <w:b/>
                <w:bCs/>
                <w:i/>
                <w:snapToGrid w:val="0"/>
                <w:sz w:val="20"/>
                <w:szCs w:val="20"/>
              </w:rPr>
              <w:t>→</w:t>
            </w:r>
            <w:r w:rsidRPr="004115A1">
              <w:rPr>
                <w:rFonts w:ascii="Arial" w:eastAsia="Times New Roman" w:hAnsi="Arial"/>
                <w:b/>
                <w:bCs/>
                <w:i/>
                <w:snapToGrid w:val="0"/>
                <w:sz w:val="20"/>
                <w:szCs w:val="20"/>
              </w:rPr>
              <w:t xml:space="preserve"> </w:t>
            </w:r>
            <w:r w:rsidR="00406568">
              <w:rPr>
                <w:rFonts w:ascii="Arial" w:eastAsia="Times New Roman" w:hAnsi="Arial"/>
                <w:b/>
                <w:iCs/>
                <w:snapToGrid w:val="0"/>
                <w:sz w:val="20"/>
                <w:szCs w:val="20"/>
              </w:rPr>
              <w:t>N2131</w:t>
            </w:r>
          </w:p>
        </w:tc>
      </w:tr>
      <w:tr w:rsidR="00394C2A" w:rsidRPr="004F5F04" w14:paraId="0EAD7BBF" w14:textId="77777777" w:rsidTr="00352AF3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E49E65" w14:textId="009330FF" w:rsidR="00394C2A" w:rsidRPr="004115A1" w:rsidRDefault="00406568" w:rsidP="00394C2A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N2129</w:t>
            </w:r>
          </w:p>
        </w:tc>
        <w:tc>
          <w:tcPr>
            <w:tcW w:w="6750" w:type="dxa"/>
            <w:gridSpan w:val="2"/>
            <w:shd w:val="clear" w:color="auto" w:fill="EAF1DD" w:themeFill="accent3" w:themeFillTint="33"/>
          </w:tcPr>
          <w:p w14:paraId="759D8944" w14:textId="143C59A0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For babies delivered preterm (</w:t>
            </w:r>
            <w:r w:rsidR="00F2306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N2066</w:t>
            </w:r>
            <w:r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=1 or </w:t>
            </w:r>
            <w:r w:rsidR="00F2306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N2067</w:t>
            </w:r>
            <w:r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&lt;9 months) in a health facility</w:t>
            </w:r>
            <w:r w:rsidR="00A87807"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(</w:t>
            </w:r>
            <w:r w:rsidR="00BA21F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N2006=</w:t>
            </w:r>
            <w:r w:rsidR="00A87807"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3-10)</w:t>
            </w:r>
            <w:r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ask: 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For how many hours each day was the baby directly on the bare skin of (your / the mother’s) chest?</w:t>
            </w:r>
          </w:p>
          <w:p w14:paraId="37A7EA38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3FD12B34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If less than 1 hour, record “00.”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  <w:vAlign w:val="center"/>
          </w:tcPr>
          <w:p w14:paraId="567340F5" w14:textId="77777777" w:rsidR="00394C2A" w:rsidRPr="004F5F04" w:rsidRDefault="00394C2A" w:rsidP="00394C2A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4F5F04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4F5F04">
              <w:rPr>
                <w:rFonts w:ascii="Arial" w:hAnsi="Arial"/>
                <w:iCs/>
                <w:sz w:val="18"/>
                <w:szCs w:val="18"/>
              </w:rPr>
              <w:t xml:space="preserve"> Hours</w:t>
            </w:r>
          </w:p>
          <w:p w14:paraId="1E8FD365" w14:textId="77777777" w:rsidR="00394C2A" w:rsidRPr="004F5F04" w:rsidRDefault="00394C2A" w:rsidP="00394C2A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4F5F04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394C2A" w:rsidRPr="004F5F04" w14:paraId="016E31AD" w14:textId="77777777" w:rsidTr="00352AF3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710EC0" w14:textId="5919CB3A" w:rsidR="00394C2A" w:rsidRPr="004115A1" w:rsidRDefault="00406568" w:rsidP="00394C2A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N2130</w:t>
            </w:r>
          </w:p>
        </w:tc>
        <w:tc>
          <w:tcPr>
            <w:tcW w:w="6750" w:type="dxa"/>
            <w:gridSpan w:val="2"/>
            <w:shd w:val="clear" w:color="auto" w:fill="EAF1DD" w:themeFill="accent3" w:themeFillTint="33"/>
          </w:tcPr>
          <w:p w14:paraId="7C4FB6B6" w14:textId="6642222B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For babies delivered preterm (</w:t>
            </w:r>
            <w:r w:rsidR="00F2306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N2066</w:t>
            </w:r>
            <w:r w:rsidR="00A87807"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=1 or </w:t>
            </w:r>
            <w:r w:rsidR="00F2306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N2067</w:t>
            </w:r>
            <w:r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&lt;9 months) in a health facility</w:t>
            </w:r>
            <w:r w:rsidR="00A87807"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(</w:t>
            </w:r>
            <w:r w:rsidR="00BA21F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N2006=</w:t>
            </w:r>
            <w:r w:rsidR="00A87807"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3-10)</w:t>
            </w:r>
            <w:r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, ask:</w:t>
            </w:r>
            <w:r w:rsidR="00A87807"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For how many days was the baby put directly on the bare skin of (your / the mother’s) chest?</w:t>
            </w:r>
          </w:p>
          <w:p w14:paraId="19215197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2E43CFDE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4F5F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If less than 1 day, record “00.”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  <w:vAlign w:val="center"/>
          </w:tcPr>
          <w:p w14:paraId="7A8A5275" w14:textId="77777777" w:rsidR="00394C2A" w:rsidRPr="004F5F04" w:rsidRDefault="00394C2A" w:rsidP="00394C2A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4F5F04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4F5F04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278A5867" w14:textId="77777777" w:rsidR="00394C2A" w:rsidRPr="004F5F04" w:rsidRDefault="00394C2A" w:rsidP="00394C2A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4F5F04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394C2A" w:rsidRPr="004F5F04" w14:paraId="2C0396F6" w14:textId="77777777" w:rsidTr="00352AF3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746D8B" w14:textId="3B0E1B19" w:rsidR="00394C2A" w:rsidRPr="004115A1" w:rsidRDefault="00406568" w:rsidP="00394C2A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N2131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3C9B7A70" w14:textId="77777777" w:rsidR="00394C2A" w:rsidRPr="004F5F04" w:rsidRDefault="00394C2A" w:rsidP="00394C2A">
            <w:pPr>
              <w:keepNext/>
              <w:tabs>
                <w:tab w:val="left" w:pos="-710"/>
                <w:tab w:val="left" w:pos="569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How long after birth was the baby first bathed?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33B4F354" w14:textId="7B4B5B93" w:rsidR="00394C2A" w:rsidRPr="004F5F04" w:rsidRDefault="00D57CA1" w:rsidP="00C50D55">
            <w:pPr>
              <w:widowControl w:val="0"/>
              <w:numPr>
                <w:ilvl w:val="0"/>
                <w:numId w:val="290"/>
              </w:numPr>
              <w:tabs>
                <w:tab w:val="left" w:pos="-1080"/>
                <w:tab w:val="left" w:pos="-720"/>
                <w:tab w:val="left" w:pos="252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1-</w:t>
            </w:r>
            <w:r w:rsidR="00394C2A" w:rsidRPr="004F5F04">
              <w:rPr>
                <w:rFonts w:ascii="Arial" w:hAnsi="Arial"/>
                <w:sz w:val="18"/>
                <w:szCs w:val="18"/>
              </w:rPr>
              <w:t>6 hours</w:t>
            </w:r>
          </w:p>
          <w:p w14:paraId="3FE7B2C9" w14:textId="77777777" w:rsidR="00394C2A" w:rsidRPr="004F5F04" w:rsidRDefault="00394C2A" w:rsidP="00C50D55">
            <w:pPr>
              <w:widowControl w:val="0"/>
              <w:numPr>
                <w:ilvl w:val="0"/>
                <w:numId w:val="290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7-23 hours</w:t>
            </w:r>
          </w:p>
          <w:p w14:paraId="36C2979F" w14:textId="77777777" w:rsidR="00394C2A" w:rsidRPr="004F5F04" w:rsidRDefault="00394C2A" w:rsidP="00C50D55">
            <w:pPr>
              <w:widowControl w:val="0"/>
              <w:numPr>
                <w:ilvl w:val="0"/>
                <w:numId w:val="290"/>
              </w:numPr>
              <w:tabs>
                <w:tab w:val="left" w:pos="-1080"/>
                <w:tab w:val="left" w:pos="-720"/>
                <w:tab w:val="left" w:pos="252"/>
                <w:tab w:val="right" w:leader="dot" w:pos="343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24 hours</w:t>
            </w:r>
            <w:r w:rsidR="004115A1">
              <w:rPr>
                <w:rFonts w:ascii="Arial" w:hAnsi="Arial"/>
                <w:sz w:val="18"/>
                <w:szCs w:val="18"/>
              </w:rPr>
              <w:t xml:space="preserve"> or more</w:t>
            </w:r>
            <w:r w:rsidRPr="004F5F0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23F76FE" w14:textId="77777777" w:rsidR="00394C2A" w:rsidRPr="004F5F04" w:rsidRDefault="00394C2A" w:rsidP="00C50D55">
            <w:pPr>
              <w:widowControl w:val="0"/>
              <w:numPr>
                <w:ilvl w:val="0"/>
                <w:numId w:val="290"/>
              </w:numPr>
              <w:tabs>
                <w:tab w:val="left" w:pos="-1080"/>
                <w:tab w:val="left" w:pos="-720"/>
                <w:tab w:val="left" w:pos="252"/>
                <w:tab w:val="right" w:leader="dot" w:pos="343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Not bathed before death</w:t>
            </w:r>
          </w:p>
          <w:p w14:paraId="37C4CC02" w14:textId="77777777" w:rsidR="00394C2A" w:rsidRPr="004F5F04" w:rsidRDefault="00394C2A" w:rsidP="00394C2A">
            <w:pPr>
              <w:tabs>
                <w:tab w:val="right" w:pos="3437"/>
                <w:tab w:val="right" w:pos="3619"/>
                <w:tab w:val="left" w:pos="3930"/>
                <w:tab w:val="left" w:pos="4106"/>
                <w:tab w:val="left" w:pos="4574"/>
                <w:tab w:val="left" w:pos="55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13D34B7C" w14:textId="77777777" w:rsidR="00394C2A" w:rsidRPr="004F5F04" w:rsidRDefault="00394C2A" w:rsidP="00394C2A">
            <w:pPr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4F5F04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394C2A" w:rsidRPr="004F5F04" w14:paraId="33426BF7" w14:textId="77777777" w:rsidTr="00352AF3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C316B6" w14:textId="3B6BF3F9" w:rsidR="00394C2A" w:rsidRPr="004115A1" w:rsidRDefault="00010A76" w:rsidP="00394C2A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N2132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774B188F" w14:textId="77777777" w:rsidR="00394C2A" w:rsidRPr="004F5F04" w:rsidRDefault="00394C2A" w:rsidP="00394C2A">
            <w:pPr>
              <w:keepNext/>
              <w:tabs>
                <w:tab w:val="left" w:pos="-710"/>
                <w:tab w:val="left" w:pos="0"/>
                <w:tab w:val="left" w:pos="542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Did (you / the mother) or a wet nurse ever breastfeed the baby?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16FA1AFD" w14:textId="77777777" w:rsidR="00394C2A" w:rsidRPr="004F5F04" w:rsidRDefault="00394C2A" w:rsidP="00C50D55">
            <w:pPr>
              <w:widowControl w:val="0"/>
              <w:numPr>
                <w:ilvl w:val="0"/>
                <w:numId w:val="296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Yes</w:t>
            </w:r>
          </w:p>
          <w:p w14:paraId="13EA2B43" w14:textId="77777777" w:rsidR="00394C2A" w:rsidRPr="004F5F04" w:rsidRDefault="00394C2A" w:rsidP="00C50D55">
            <w:pPr>
              <w:widowControl w:val="0"/>
              <w:numPr>
                <w:ilvl w:val="0"/>
                <w:numId w:val="296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No</w:t>
            </w:r>
          </w:p>
          <w:p w14:paraId="198A6A88" w14:textId="77777777" w:rsidR="00394C2A" w:rsidRPr="004F5F04" w:rsidRDefault="00394C2A" w:rsidP="00394C2A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6E2597EE" w14:textId="0CD49CDF" w:rsidR="00394C2A" w:rsidRPr="004F5F04" w:rsidRDefault="00394C2A" w:rsidP="00010A76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4F5F04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2411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2 or 9</w:t>
            </w:r>
            <w:r w:rsidRPr="004F5F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→ </w:t>
            </w:r>
            <w:r w:rsidR="00010A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N2135</w:t>
            </w:r>
          </w:p>
        </w:tc>
      </w:tr>
      <w:tr w:rsidR="00394C2A" w:rsidRPr="00042717" w14:paraId="1A7198D3" w14:textId="77777777" w:rsidTr="00352AF3">
        <w:trPr>
          <w:cantSplit/>
          <w:trHeight w:val="1592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34A8CB" w14:textId="75A9286B" w:rsidR="00394C2A" w:rsidRPr="004115A1" w:rsidRDefault="00010A76" w:rsidP="00394C2A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N2133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7D3C20D9" w14:textId="77777777" w:rsidR="00394C2A" w:rsidRPr="004F5F04" w:rsidRDefault="00394C2A" w:rsidP="00394C2A">
            <w:pPr>
              <w:tabs>
                <w:tab w:val="right" w:pos="3437"/>
                <w:tab w:val="left" w:pos="3566"/>
                <w:tab w:val="right" w:pos="3619"/>
                <w:tab w:val="left" w:pos="4214"/>
                <w:tab w:val="left" w:pos="5112"/>
                <w:tab w:val="left" w:pos="558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How long after birth was the baby first put to the breast?</w:t>
            </w:r>
          </w:p>
          <w:p w14:paraId="06C53260" w14:textId="77777777" w:rsidR="00394C2A" w:rsidRPr="004F5F04" w:rsidRDefault="00394C2A" w:rsidP="00394C2A">
            <w:pPr>
              <w:tabs>
                <w:tab w:val="right" w:pos="3437"/>
                <w:tab w:val="right" w:pos="3619"/>
                <w:tab w:val="left" w:pos="3930"/>
                <w:tab w:val="left" w:pos="4106"/>
                <w:tab w:val="left" w:pos="4574"/>
                <w:tab w:val="left" w:pos="55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62A44FF" w14:textId="77777777" w:rsidR="00394C2A" w:rsidRPr="004F5F04" w:rsidRDefault="00394C2A" w:rsidP="00394C2A">
            <w:pPr>
              <w:tabs>
                <w:tab w:val="right" w:pos="3437"/>
                <w:tab w:val="right" w:pos="3619"/>
                <w:tab w:val="left" w:pos="3930"/>
                <w:tab w:val="left" w:pos="4106"/>
                <w:tab w:val="left" w:pos="4574"/>
                <w:tab w:val="left" w:pos="5580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2EA5C65A" w14:textId="77777777" w:rsidR="00394C2A" w:rsidRPr="004F5F04" w:rsidRDefault="00394C2A" w:rsidP="00394C2A">
            <w:pPr>
              <w:tabs>
                <w:tab w:val="right" w:pos="3437"/>
                <w:tab w:val="right" w:pos="3619"/>
                <w:tab w:val="left" w:pos="3930"/>
                <w:tab w:val="left" w:pos="4106"/>
                <w:tab w:val="left" w:pos="4574"/>
                <w:tab w:val="left" w:pos="5580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F5F04">
              <w:rPr>
                <w:rFonts w:ascii="Arial" w:hAnsi="Arial"/>
                <w:i/>
                <w:iCs/>
                <w:sz w:val="18"/>
                <w:szCs w:val="18"/>
              </w:rPr>
              <w:t>If 1-23 hours, record number of hours.</w:t>
            </w:r>
          </w:p>
          <w:p w14:paraId="28B72AC3" w14:textId="77777777" w:rsidR="00394C2A" w:rsidRPr="004F5F04" w:rsidRDefault="00394C2A" w:rsidP="00394C2A">
            <w:pPr>
              <w:tabs>
                <w:tab w:val="right" w:pos="3437"/>
                <w:tab w:val="right" w:pos="3619"/>
                <w:tab w:val="left" w:pos="3930"/>
                <w:tab w:val="left" w:pos="4106"/>
                <w:tab w:val="left" w:pos="4574"/>
                <w:tab w:val="left" w:pos="5580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F5F04">
              <w:rPr>
                <w:rFonts w:ascii="Arial" w:hAnsi="Arial"/>
                <w:i/>
                <w:iCs/>
                <w:sz w:val="18"/>
                <w:szCs w:val="18"/>
              </w:rPr>
              <w:t>If 1 day or more, record number of days.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15F039EF" w14:textId="77777777" w:rsidR="00394C2A" w:rsidRPr="004F5F04" w:rsidRDefault="00394C2A" w:rsidP="00C50D55">
            <w:pPr>
              <w:numPr>
                <w:ilvl w:val="0"/>
                <w:numId w:val="298"/>
              </w:numPr>
              <w:tabs>
                <w:tab w:val="right" w:leader="dot" w:pos="3942"/>
              </w:tabs>
              <w:spacing w:after="0" w:line="240" w:lineRule="auto"/>
              <w:ind w:left="290" w:hanging="29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Immediately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3BEB370D" w14:textId="77777777" w:rsidR="00394C2A" w:rsidRPr="004F5F04" w:rsidRDefault="00394C2A" w:rsidP="00C50D55">
            <w:pPr>
              <w:numPr>
                <w:ilvl w:val="0"/>
                <w:numId w:val="298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288" w:hanging="27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eastAsia="Times New Roman" w:hAnsi="Arial"/>
                <w:iCs/>
                <w:sz w:val="18"/>
                <w:szCs w:val="18"/>
              </w:rPr>
              <w:t>Less than 1 hour</w:t>
            </w:r>
            <w:r w:rsidRPr="004F5F04">
              <w:rPr>
                <w:rFonts w:ascii="Arial" w:eastAsia="Times New Roman" w:hAnsi="Arial"/>
                <w:iCs/>
                <w:sz w:val="18"/>
                <w:szCs w:val="18"/>
              </w:rPr>
              <w:tab/>
            </w:r>
          </w:p>
          <w:p w14:paraId="49ABD486" w14:textId="77777777" w:rsidR="00394C2A" w:rsidRPr="004F5F04" w:rsidRDefault="00394C2A" w:rsidP="00524C17">
            <w:pPr>
              <w:tabs>
                <w:tab w:val="left" w:pos="301"/>
                <w:tab w:val="right" w:leader="dot" w:pos="3942"/>
              </w:tabs>
              <w:spacing w:after="0" w:line="240" w:lineRule="auto"/>
              <w:ind w:left="288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6004FA9C" w14:textId="77777777" w:rsidR="00394C2A" w:rsidRPr="004F5F04" w:rsidRDefault="00394C2A" w:rsidP="00C50D55">
            <w:pPr>
              <w:numPr>
                <w:ilvl w:val="0"/>
                <w:numId w:val="298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288" w:hanging="27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eastAsia="Times New Roman" w:hAnsi="Arial"/>
                <w:iCs/>
                <w:sz w:val="18"/>
                <w:szCs w:val="18"/>
              </w:rPr>
              <w:t>1 hour or more</w:t>
            </w:r>
            <w:r w:rsidRPr="004F5F04">
              <w:rPr>
                <w:rFonts w:ascii="Arial" w:eastAsia="Times New Roman" w:hAnsi="Arial"/>
                <w:iCs/>
                <w:sz w:val="18"/>
                <w:szCs w:val="18"/>
              </w:rPr>
              <w:tab/>
            </w:r>
          </w:p>
          <w:p w14:paraId="3A0F1C06" w14:textId="77777777" w:rsidR="00394C2A" w:rsidRPr="004F5F04" w:rsidRDefault="00394C2A" w:rsidP="00524C17">
            <w:pPr>
              <w:tabs>
                <w:tab w:val="left" w:pos="301"/>
                <w:tab w:val="right" w:leader="dot" w:pos="3942"/>
              </w:tabs>
              <w:spacing w:after="0" w:line="240" w:lineRule="auto"/>
              <w:ind w:left="288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70B2D47D" w14:textId="77777777" w:rsidR="00394C2A" w:rsidRPr="004F5F04" w:rsidRDefault="00394C2A" w:rsidP="00C50D55">
            <w:pPr>
              <w:numPr>
                <w:ilvl w:val="0"/>
                <w:numId w:val="298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288" w:hanging="27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eastAsia="Times New Roman" w:hAnsi="Arial"/>
                <w:iCs/>
                <w:sz w:val="18"/>
                <w:szCs w:val="18"/>
              </w:rPr>
              <w:t>1 day or more</w:t>
            </w:r>
            <w:r w:rsidRPr="004F5F04">
              <w:rPr>
                <w:rFonts w:ascii="Arial" w:eastAsia="Times New Roman" w:hAnsi="Arial"/>
                <w:iCs/>
                <w:sz w:val="18"/>
                <w:szCs w:val="18"/>
              </w:rPr>
              <w:tab/>
            </w:r>
          </w:p>
          <w:p w14:paraId="178EB619" w14:textId="77777777" w:rsidR="00394C2A" w:rsidRPr="004F5F04" w:rsidRDefault="00394C2A" w:rsidP="00524C17">
            <w:pPr>
              <w:tabs>
                <w:tab w:val="left" w:pos="301"/>
                <w:tab w:val="right" w:leader="dot" w:pos="3942"/>
              </w:tabs>
              <w:spacing w:after="0" w:line="240" w:lineRule="auto"/>
              <w:ind w:left="288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58ECAC21" w14:textId="77777777" w:rsidR="00394C2A" w:rsidRPr="004F5F04" w:rsidRDefault="00394C2A" w:rsidP="00C50D55">
            <w:pPr>
              <w:numPr>
                <w:ilvl w:val="0"/>
                <w:numId w:val="298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288" w:hanging="27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eastAsia="Times New Roman" w:hAnsi="Arial"/>
                <w:iCs/>
                <w:sz w:val="18"/>
                <w:szCs w:val="18"/>
              </w:rPr>
              <w:t>Don’t know</w:t>
            </w:r>
            <w:r w:rsidRPr="004F5F04">
              <w:rPr>
                <w:rFonts w:ascii="Arial" w:eastAsia="Times New Roman" w:hAnsi="Arial"/>
                <w:iCs/>
                <w:sz w:val="18"/>
                <w:szCs w:val="18"/>
              </w:rPr>
              <w:tab/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0A946008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934D7E9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B4C1102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3035743C" w14:textId="77777777" w:rsidR="00394C2A" w:rsidRPr="004F5F04" w:rsidRDefault="00394C2A" w:rsidP="00394C2A">
            <w:pPr>
              <w:keepNext/>
              <w:keepLines/>
              <w:tabs>
                <w:tab w:val="left" w:leader="dot" w:pos="-1080"/>
                <w:tab w:val="left" w:pos="-720"/>
                <w:tab w:val="left" w:pos="0"/>
                <w:tab w:val="right" w:leader="dot" w:pos="2911"/>
                <w:tab w:val="left" w:pos="3600"/>
                <w:tab w:val="left" w:pos="4320"/>
                <w:tab w:val="left" w:pos="4680"/>
                <w:tab w:val="left" w:leader="dot" w:pos="5040"/>
                <w:tab w:val="left" w:pos="5400"/>
                <w:tab w:val="left" w:pos="5490"/>
                <w:tab w:val="left" w:pos="6480"/>
                <w:tab w:val="left" w:leader="dot" w:pos="7200"/>
                <w:tab w:val="left" w:pos="7920"/>
                <w:tab w:val="left" w:leader="do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/>
                <w:iCs/>
                <w:sz w:val="18"/>
                <w:szCs w:val="18"/>
                <w:lang w:val="en-GB"/>
              </w:rPr>
              <w:t>Hours</w:t>
            </w:r>
            <w:r w:rsidRPr="004F5F04">
              <w:rPr>
                <w:rFonts w:ascii="Arial" w:hAnsi="Arial"/>
                <w:iCs/>
                <w:sz w:val="18"/>
                <w:szCs w:val="18"/>
                <w:lang w:val="en-GB"/>
              </w:rPr>
              <w:tab/>
              <w:t xml:space="preserve"> __ __</w:t>
            </w:r>
          </w:p>
          <w:p w14:paraId="0DB8FB0A" w14:textId="77777777" w:rsidR="00394C2A" w:rsidRPr="004F5F04" w:rsidRDefault="00394C2A" w:rsidP="00394C2A">
            <w:pPr>
              <w:tabs>
                <w:tab w:val="left" w:pos="-1080"/>
                <w:tab w:val="left" w:pos="-720"/>
                <w:tab w:val="left" w:pos="0"/>
                <w:tab w:val="right" w:pos="2917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Cs/>
                <w:sz w:val="18"/>
                <w:szCs w:val="18"/>
                <w:lang w:val="pt-BR"/>
              </w:rPr>
            </w:pPr>
          </w:p>
          <w:p w14:paraId="0C836EED" w14:textId="77777777" w:rsidR="00394C2A" w:rsidRPr="004F5F04" w:rsidRDefault="00394C2A" w:rsidP="00394C2A">
            <w:pPr>
              <w:tabs>
                <w:tab w:val="left" w:pos="-1080"/>
                <w:tab w:val="left" w:pos="-720"/>
                <w:tab w:val="left" w:pos="0"/>
                <w:tab w:val="right" w:leader="dot" w:pos="2911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  <w:lang w:val="pt-BR"/>
              </w:rPr>
            </w:pPr>
            <w:r w:rsidRPr="004F5F04">
              <w:rPr>
                <w:rFonts w:ascii="Arial" w:hAnsi="Arial"/>
                <w:bCs/>
                <w:sz w:val="18"/>
                <w:szCs w:val="18"/>
                <w:lang w:val="pt-BR"/>
              </w:rPr>
              <w:t>Days</w:t>
            </w:r>
            <w:r w:rsidRPr="004F5F04">
              <w:rPr>
                <w:rFonts w:ascii="Arial" w:hAnsi="Arial"/>
                <w:bCs/>
                <w:sz w:val="18"/>
                <w:szCs w:val="18"/>
                <w:lang w:val="pt-BR"/>
              </w:rPr>
              <w:tab/>
              <w:t xml:space="preserve"> __ __</w:t>
            </w:r>
            <w:r w:rsidRPr="004F5F04">
              <w:rPr>
                <w:rFonts w:ascii="Arial" w:hAnsi="Arial"/>
                <w:iCs/>
                <w:sz w:val="18"/>
                <w:szCs w:val="18"/>
                <w:lang w:val="pt-BR"/>
              </w:rPr>
              <w:t xml:space="preserve"> </w:t>
            </w:r>
          </w:p>
          <w:p w14:paraId="294327BB" w14:textId="77777777" w:rsidR="00394C2A" w:rsidRPr="004F5F04" w:rsidRDefault="00394C2A" w:rsidP="00394C2A">
            <w:pPr>
              <w:tabs>
                <w:tab w:val="left" w:pos="-1080"/>
                <w:tab w:val="left" w:pos="-720"/>
                <w:tab w:val="left" w:pos="0"/>
                <w:tab w:val="right" w:pos="2911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pt-BR"/>
              </w:rPr>
            </w:pPr>
          </w:p>
          <w:p w14:paraId="1057FC2A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</w:tc>
      </w:tr>
      <w:tr w:rsidR="00394C2A" w:rsidRPr="004F5F04" w14:paraId="28939073" w14:textId="77777777" w:rsidTr="00352AF3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0087A9" w14:textId="52676257" w:rsidR="00394C2A" w:rsidRPr="004115A1" w:rsidRDefault="00010A76" w:rsidP="00394C2A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N2134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166109EE" w14:textId="77777777" w:rsidR="00394C2A" w:rsidRPr="004F5F04" w:rsidRDefault="00394C2A" w:rsidP="00394C2A">
            <w:pPr>
              <w:tabs>
                <w:tab w:val="right" w:pos="3437"/>
                <w:tab w:val="left" w:pos="3566"/>
                <w:tab w:val="right" w:pos="3619"/>
                <w:tab w:val="left" w:pos="4214"/>
                <w:tab w:val="left" w:pos="5112"/>
                <w:tab w:val="left" w:pos="558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On the day before the fatal illness began, was the baby being breastfed?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23C6B765" w14:textId="77777777" w:rsidR="00394C2A" w:rsidRPr="004F5F04" w:rsidRDefault="00394C2A" w:rsidP="00C50D55">
            <w:pPr>
              <w:widowControl w:val="0"/>
              <w:numPr>
                <w:ilvl w:val="0"/>
                <w:numId w:val="293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Yes</w:t>
            </w:r>
          </w:p>
          <w:p w14:paraId="19765F8E" w14:textId="77777777" w:rsidR="00394C2A" w:rsidRPr="004F5F04" w:rsidRDefault="00394C2A" w:rsidP="00C50D55">
            <w:pPr>
              <w:widowControl w:val="0"/>
              <w:numPr>
                <w:ilvl w:val="0"/>
                <w:numId w:val="293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No</w:t>
            </w:r>
          </w:p>
          <w:p w14:paraId="6D3C9776" w14:textId="77777777" w:rsidR="00394C2A" w:rsidRPr="004F5F04" w:rsidRDefault="00394C2A" w:rsidP="00394C2A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4F5F04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488B71A5" w14:textId="77777777" w:rsidR="00394C2A" w:rsidRPr="004F5F04" w:rsidRDefault="00394C2A" w:rsidP="00394C2A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4F5F04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394C2A" w:rsidRPr="00394C2A" w14:paraId="765285BB" w14:textId="77777777" w:rsidTr="00352AF3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194685" w14:textId="65464C0B" w:rsidR="00394C2A" w:rsidRPr="004115A1" w:rsidRDefault="00010A76" w:rsidP="00394C2A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N2135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24B345BE" w14:textId="77777777" w:rsidR="00394C2A" w:rsidRPr="004F5F04" w:rsidRDefault="00394C2A" w:rsidP="00394C2A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On the day before the illness began, was the baby given any…? </w:t>
            </w:r>
          </w:p>
          <w:p w14:paraId="0C87534F" w14:textId="77777777" w:rsidR="00394C2A" w:rsidRPr="004F5F04" w:rsidRDefault="00394C2A" w:rsidP="00394C2A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3E93A38A" w14:textId="77777777" w:rsidR="00394C2A" w:rsidRPr="004F5F04" w:rsidRDefault="00394C2A" w:rsidP="00394C2A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4F5F04">
              <w:rPr>
                <w:rFonts w:ascii="Arial" w:hAnsi="Arial"/>
                <w:i/>
                <w:iCs/>
                <w:sz w:val="18"/>
                <w:szCs w:val="18"/>
              </w:rPr>
              <w:t>Read all options and record “Yes,” “No” or “Don’t know” for each.</w:t>
            </w:r>
          </w:p>
          <w:p w14:paraId="40F5B48F" w14:textId="77777777" w:rsidR="00394C2A" w:rsidRPr="004F5F04" w:rsidRDefault="00394C2A" w:rsidP="00394C2A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600" w:type="dxa"/>
            <w:shd w:val="clear" w:color="auto" w:fill="EAF1DD" w:themeFill="accent3" w:themeFillTint="33"/>
          </w:tcPr>
          <w:p w14:paraId="2D1C9A1B" w14:textId="77777777" w:rsidR="00394C2A" w:rsidRPr="004F5F04" w:rsidRDefault="00394C2A" w:rsidP="00394C2A">
            <w:pPr>
              <w:tabs>
                <w:tab w:val="left" w:pos="301"/>
                <w:tab w:val="right" w:leader="dot" w:pos="3942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3D50D493" w14:textId="77777777" w:rsidR="00394C2A" w:rsidRPr="004F5F04" w:rsidRDefault="00394C2A" w:rsidP="00C50D55">
            <w:pPr>
              <w:numPr>
                <w:ilvl w:val="0"/>
                <w:numId w:val="294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Milk (other than breast milk)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60F7F247" w14:textId="77777777" w:rsidR="00394C2A" w:rsidRPr="004F5F04" w:rsidRDefault="00394C2A" w:rsidP="00C50D55">
            <w:pPr>
              <w:numPr>
                <w:ilvl w:val="0"/>
                <w:numId w:val="294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Plain water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231676B2" w14:textId="77777777" w:rsidR="00394C2A" w:rsidRPr="004F5F04" w:rsidRDefault="00394C2A" w:rsidP="00C50D55">
            <w:pPr>
              <w:numPr>
                <w:ilvl w:val="0"/>
                <w:numId w:val="294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Sugar or glucose water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2FD44988" w14:textId="77777777" w:rsidR="00394C2A" w:rsidRPr="004F5F04" w:rsidRDefault="00394C2A" w:rsidP="00C50D55">
            <w:pPr>
              <w:numPr>
                <w:ilvl w:val="0"/>
                <w:numId w:val="294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Gripe water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7E15A917" w14:textId="77777777" w:rsidR="00394C2A" w:rsidRPr="004F5F04" w:rsidRDefault="00394C2A" w:rsidP="00C50D55">
            <w:pPr>
              <w:numPr>
                <w:ilvl w:val="0"/>
                <w:numId w:val="294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Sugar-salt-water solution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2004CA86" w14:textId="77777777" w:rsidR="00394C2A" w:rsidRPr="004F5F04" w:rsidRDefault="00394C2A" w:rsidP="00C50D55">
            <w:pPr>
              <w:numPr>
                <w:ilvl w:val="0"/>
                <w:numId w:val="294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Fruit juice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72DA3132" w14:textId="77777777" w:rsidR="00394C2A" w:rsidRPr="004F5F04" w:rsidRDefault="00394C2A" w:rsidP="00C50D55">
            <w:pPr>
              <w:numPr>
                <w:ilvl w:val="0"/>
                <w:numId w:val="294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Infant formula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379E460C" w14:textId="77777777" w:rsidR="00394C2A" w:rsidRPr="004F5F04" w:rsidRDefault="00394C2A" w:rsidP="00C50D55">
            <w:pPr>
              <w:numPr>
                <w:ilvl w:val="0"/>
                <w:numId w:val="294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Tea / Infusions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4DF21000" w14:textId="77777777" w:rsidR="00394C2A" w:rsidRPr="004F5F04" w:rsidRDefault="00394C2A" w:rsidP="00C50D55">
            <w:pPr>
              <w:numPr>
                <w:ilvl w:val="0"/>
                <w:numId w:val="294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0" w:firstLine="0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Honey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5A5CC171" w14:textId="77777777" w:rsidR="00394C2A" w:rsidRPr="004F5F04" w:rsidRDefault="00394C2A" w:rsidP="00C50D55">
            <w:pPr>
              <w:numPr>
                <w:ilvl w:val="0"/>
                <w:numId w:val="294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301" w:hanging="30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Semisolid or soft foods such as yogurt, cereal or mashed vegetables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3375E60A" w14:textId="77777777" w:rsidR="00394C2A" w:rsidRPr="004F5F04" w:rsidRDefault="00394C2A" w:rsidP="00C50D55">
            <w:pPr>
              <w:numPr>
                <w:ilvl w:val="0"/>
                <w:numId w:val="294"/>
              </w:numPr>
              <w:tabs>
                <w:tab w:val="left" w:pos="301"/>
                <w:tab w:val="right" w:leader="dot" w:pos="3942"/>
              </w:tabs>
              <w:spacing w:after="0" w:line="240" w:lineRule="auto"/>
              <w:ind w:left="301" w:hanging="30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Any other liquid or semisolid or soft food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4D06ED3E" w14:textId="77777777" w:rsidR="00394C2A" w:rsidRPr="004F5F04" w:rsidRDefault="00394C2A" w:rsidP="00394C2A">
            <w:pPr>
              <w:tabs>
                <w:tab w:val="left" w:pos="301"/>
                <w:tab w:val="right" w:leader="dot" w:pos="3942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1DC834AC" w14:textId="77777777" w:rsidR="00394C2A" w:rsidRPr="004F5F04" w:rsidRDefault="00394C2A" w:rsidP="00394C2A">
            <w:pPr>
              <w:tabs>
                <w:tab w:val="right" w:leader="dot" w:pos="3942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(</w:t>
            </w:r>
            <w:r w:rsidRPr="004F5F04">
              <w:rPr>
                <w:rFonts w:ascii="Arial" w:hAnsi="Arial" w:cs="Arial"/>
                <w:i/>
                <w:sz w:val="18"/>
                <w:szCs w:val="18"/>
              </w:rPr>
              <w:t>Specify other liquid, semisolid, soft food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>)</w:t>
            </w:r>
            <w:r w:rsidRPr="004F5F04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24997976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  <w:proofErr w:type="gramStart"/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>Yes</w:t>
            </w:r>
            <w:proofErr w:type="gramEnd"/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ab/>
              <w:t>No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ab/>
              <w:t>DK</w:t>
            </w:r>
          </w:p>
          <w:p w14:paraId="2ED56894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C19BEE5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2BD3BD3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00ACBEF6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E268468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6B28DF5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AFCBEE8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3D348806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3531B6F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6502F37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</w:p>
          <w:p w14:paraId="0D302C2C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0C1B49A3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</w:p>
          <w:p w14:paraId="0DE4A7CB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4F5F04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4F5F04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805C55B" w14:textId="77777777" w:rsidR="00394C2A" w:rsidRPr="004F5F04" w:rsidRDefault="00394C2A" w:rsidP="00394C2A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</w:pPr>
          </w:p>
          <w:p w14:paraId="3070E6C9" w14:textId="77777777" w:rsidR="00394C2A" w:rsidRPr="00394C2A" w:rsidRDefault="00394C2A" w:rsidP="00394C2A">
            <w:pPr>
              <w:tabs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4F5F04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____________________________</w:t>
            </w:r>
          </w:p>
        </w:tc>
      </w:tr>
      <w:tr w:rsidR="00AF0FD0" w:rsidRPr="00F670B5" w14:paraId="0DDA7E20" w14:textId="77777777" w:rsidTr="00D77C77">
        <w:trPr>
          <w:cantSplit/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B68FD6" w14:textId="7CCD349C" w:rsidR="00625C0D" w:rsidRDefault="00010A76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N2136</w:t>
            </w:r>
          </w:p>
          <w:p w14:paraId="745C0031" w14:textId="77777777" w:rsidR="00625C0D" w:rsidRDefault="00625C0D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1E34A753" w14:textId="775E3674" w:rsidR="004F1409" w:rsidRPr="000B0961" w:rsidRDefault="000B0961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sz w:val="18"/>
                <w:szCs w:val="18"/>
              </w:rPr>
            </w:pPr>
            <w:r w:rsidRPr="000B0961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4F1409" w:rsidRPr="000B0961">
              <w:rPr>
                <w:rFonts w:ascii="Arial" w:hAnsi="Arial"/>
                <w:i/>
                <w:color w:val="FF0000"/>
                <w:sz w:val="18"/>
                <w:szCs w:val="18"/>
              </w:rPr>
              <w:t>10271</w:t>
            </w:r>
            <w:r w:rsidRPr="000B0961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AB9" w14:textId="77777777" w:rsidR="00AF0FD0" w:rsidRPr="00F670B5" w:rsidRDefault="00AF0FD0" w:rsidP="00AF0FD0">
            <w:pPr>
              <w:pStyle w:val="1AutoList4"/>
              <w:tabs>
                <w:tab w:val="clear" w:pos="72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 xml:space="preserve">Was the baby able to suckle </w:t>
            </w:r>
            <w:r w:rsidR="00F06703" w:rsidRPr="00F670B5">
              <w:rPr>
                <w:rFonts w:ascii="Arial" w:hAnsi="Arial"/>
                <w:sz w:val="18"/>
                <w:szCs w:val="18"/>
              </w:rPr>
              <w:t xml:space="preserve">or bottle-feed </w:t>
            </w:r>
            <w:r w:rsidRPr="00F670B5">
              <w:rPr>
                <w:rFonts w:ascii="Arial" w:hAnsi="Arial"/>
                <w:sz w:val="18"/>
                <w:szCs w:val="18"/>
              </w:rPr>
              <w:t>in a normal way during the first day of life?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7A9" w14:textId="77777777" w:rsidR="00AF0FD0" w:rsidRPr="00F670B5" w:rsidRDefault="00AF0FD0" w:rsidP="00C50D55">
            <w:pPr>
              <w:widowControl w:val="0"/>
              <w:numPr>
                <w:ilvl w:val="0"/>
                <w:numId w:val="2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DA2C348" w14:textId="77777777" w:rsidR="00AF0FD0" w:rsidRPr="00F670B5" w:rsidRDefault="00AF0FD0" w:rsidP="00C50D55">
            <w:pPr>
              <w:widowControl w:val="0"/>
              <w:numPr>
                <w:ilvl w:val="0"/>
                <w:numId w:val="2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F19EAF3" w14:textId="77777777" w:rsidR="00AF0FD0" w:rsidRDefault="00AF0FD0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782A88C7" w14:textId="5392C851" w:rsidR="00D04A8D" w:rsidRPr="00F670B5" w:rsidRDefault="002411A5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CE4284" w14:textId="486DA0F7" w:rsidR="00AF0FD0" w:rsidRPr="00F670B5" w:rsidRDefault="00AF0FD0" w:rsidP="00010A7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1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010A76">
              <w:rPr>
                <w:rFonts w:ascii="Arial" w:hAnsi="Arial"/>
                <w:b/>
                <w:bCs/>
                <w:i/>
                <w:sz w:val="18"/>
                <w:szCs w:val="18"/>
              </w:rPr>
              <w:t>N2138</w:t>
            </w:r>
          </w:p>
        </w:tc>
      </w:tr>
      <w:tr w:rsidR="00AF0FD0" w:rsidRPr="00F670B5" w14:paraId="26D98F27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0680967B" w14:textId="62B55341" w:rsidR="00625C0D" w:rsidRDefault="00010A76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N2137</w:t>
            </w:r>
          </w:p>
          <w:p w14:paraId="269676BA" w14:textId="77777777" w:rsidR="00625C0D" w:rsidRDefault="00625C0D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3A06F18F" w14:textId="42ED59AF" w:rsidR="004F1409" w:rsidRPr="000B0961" w:rsidRDefault="000B0961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4F1409"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10272</w:t>
            </w: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376DCE45" w14:textId="77777777" w:rsidR="00AF0FD0" w:rsidRPr="00F670B5" w:rsidRDefault="00AF0FD0" w:rsidP="00AF0FD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Did the baby ever suckle in a normal way? 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0A8F064F" w14:textId="77777777" w:rsidR="00AF0FD0" w:rsidRPr="00F670B5" w:rsidRDefault="00AF0FD0" w:rsidP="00C50D55">
            <w:pPr>
              <w:widowControl w:val="0"/>
              <w:numPr>
                <w:ilvl w:val="0"/>
                <w:numId w:val="2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BF1C4FD" w14:textId="77777777" w:rsidR="00AF0FD0" w:rsidRPr="00F670B5" w:rsidRDefault="00AF0FD0" w:rsidP="00C50D55">
            <w:pPr>
              <w:widowControl w:val="0"/>
              <w:numPr>
                <w:ilvl w:val="0"/>
                <w:numId w:val="2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5A9F9C9" w14:textId="77777777" w:rsidR="00AF0FD0" w:rsidRDefault="00AF0FD0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751EF1E7" w14:textId="411BA9D4" w:rsidR="00D04A8D" w:rsidRPr="00F670B5" w:rsidRDefault="002411A5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F331C82" w14:textId="5D4EEF79" w:rsidR="00AF0FD0" w:rsidRPr="00F670B5" w:rsidRDefault="00AF0FD0" w:rsidP="009C137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N2141</w:t>
            </w:r>
          </w:p>
        </w:tc>
      </w:tr>
      <w:tr w:rsidR="00AF0FD0" w:rsidRPr="00F670B5" w14:paraId="1069DDE4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08C1EFE3" w14:textId="10DDC2E6" w:rsidR="00625C0D" w:rsidRDefault="00010A76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N2138</w:t>
            </w:r>
          </w:p>
          <w:p w14:paraId="48D59311" w14:textId="77777777" w:rsidR="00625C0D" w:rsidRDefault="00625C0D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074933AC" w14:textId="277EDC49" w:rsidR="004F1409" w:rsidRPr="000B0961" w:rsidRDefault="000B0961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4F1409"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10273</w:t>
            </w: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1E4FEF0E" w14:textId="77777777" w:rsidR="00AF0FD0" w:rsidRPr="00F670B5" w:rsidRDefault="00AF0FD0" w:rsidP="00AF0FD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Did the baby stop being able to suckle in a normal way? 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7B92ADF2" w14:textId="77777777" w:rsidR="00AF0FD0" w:rsidRPr="00F670B5" w:rsidRDefault="00AF0FD0" w:rsidP="00C50D55">
            <w:pPr>
              <w:widowControl w:val="0"/>
              <w:numPr>
                <w:ilvl w:val="0"/>
                <w:numId w:val="2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5281027" w14:textId="77777777" w:rsidR="00AF0FD0" w:rsidRPr="00F670B5" w:rsidRDefault="00AF0FD0" w:rsidP="00C50D55">
            <w:pPr>
              <w:widowControl w:val="0"/>
              <w:numPr>
                <w:ilvl w:val="0"/>
                <w:numId w:val="2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B530B61" w14:textId="77777777" w:rsidR="00AF0FD0" w:rsidRDefault="00AF0FD0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2D009018" w14:textId="3845DD68" w:rsidR="00D04A8D" w:rsidRPr="00F670B5" w:rsidRDefault="002411A5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9A4C017" w14:textId="6B4BC08F" w:rsidR="00AF0FD0" w:rsidRPr="00F670B5" w:rsidRDefault="00AF0FD0" w:rsidP="00FD775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N2141</w:t>
            </w:r>
          </w:p>
        </w:tc>
      </w:tr>
      <w:tr w:rsidR="00AF0FD0" w:rsidRPr="00F670B5" w14:paraId="3B2B6D47" w14:textId="77777777" w:rsidTr="00D77C77">
        <w:trPr>
          <w:cantSplit/>
          <w:trHeight w:val="530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F671F7" w14:textId="0D935F0E" w:rsidR="00625C0D" w:rsidRDefault="00010A76" w:rsidP="00AF0FD0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N2139</w:t>
            </w:r>
          </w:p>
          <w:p w14:paraId="58E8BFB5" w14:textId="77777777" w:rsidR="00625C0D" w:rsidRDefault="00625C0D" w:rsidP="00AF0FD0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616B69B3" w14:textId="0DCEFDBC" w:rsidR="004F1409" w:rsidRPr="000B0961" w:rsidRDefault="000B0961" w:rsidP="00AF0FD0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0B0961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4F1409" w:rsidRPr="000B0961">
              <w:rPr>
                <w:rFonts w:ascii="Arial" w:hAnsi="Arial"/>
                <w:i/>
                <w:color w:val="FF0000"/>
                <w:sz w:val="18"/>
                <w:szCs w:val="18"/>
              </w:rPr>
              <w:t>10274</w:t>
            </w:r>
            <w:r w:rsidRPr="000B0961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750" w:type="dxa"/>
            <w:gridSpan w:val="2"/>
          </w:tcPr>
          <w:p w14:paraId="70C2EB44" w14:textId="77777777" w:rsidR="00AF0FD0" w:rsidRPr="00F670B5" w:rsidRDefault="00AF0FD0" w:rsidP="00AF0FD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 xml:space="preserve">How </w:t>
            </w:r>
            <w:r w:rsidR="00EA6403" w:rsidRPr="00F670B5">
              <w:rPr>
                <w:rFonts w:ascii="Arial" w:hAnsi="Arial"/>
                <w:sz w:val="18"/>
                <w:szCs w:val="18"/>
              </w:rPr>
              <w:t xml:space="preserve">many days </w:t>
            </w:r>
            <w:r w:rsidRPr="00F670B5">
              <w:rPr>
                <w:rFonts w:ascii="Arial" w:hAnsi="Arial"/>
                <w:sz w:val="18"/>
                <w:szCs w:val="18"/>
              </w:rPr>
              <w:t>after birth did the baby stop suckling?</w:t>
            </w:r>
          </w:p>
          <w:p w14:paraId="00C8777C" w14:textId="77777777" w:rsidR="00AF0FD0" w:rsidRPr="00F670B5" w:rsidRDefault="00AF0FD0" w:rsidP="00AF0FD0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259C7331" w14:textId="77777777" w:rsidR="00AF0FD0" w:rsidRPr="00F670B5" w:rsidRDefault="00AF0FD0" w:rsidP="00AF0FD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Less than 24 hours = “00” days</w:t>
            </w:r>
            <w:r w:rsidR="009D4BC2" w:rsidRPr="00F670B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3"/>
            <w:vAlign w:val="center"/>
          </w:tcPr>
          <w:p w14:paraId="7DFBD98B" w14:textId="77777777" w:rsidR="00AF0FD0" w:rsidRPr="00F670B5" w:rsidRDefault="00AF0FD0" w:rsidP="00AF0FD0">
            <w:pPr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41D59E6C" w14:textId="77777777" w:rsidR="00AF0FD0" w:rsidRPr="00F670B5" w:rsidRDefault="00AF0FD0" w:rsidP="00AF0FD0">
            <w:pPr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AF0FD0" w:rsidRPr="00F670B5" w14:paraId="26D4B08E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0C0C00AE" w14:textId="1B1EED49" w:rsidR="00AF0FD0" w:rsidRPr="00625C0D" w:rsidRDefault="009C137F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N2140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4382DC6A" w14:textId="77777777" w:rsidR="00AF0FD0" w:rsidRPr="00F670B5" w:rsidRDefault="00AF0FD0" w:rsidP="00AF0FD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Was the baby able to open her/his mouth at the time s/he stopped suckling?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0E4EBA1C" w14:textId="77777777" w:rsidR="00AF0FD0" w:rsidRPr="00F670B5" w:rsidRDefault="00AF0FD0" w:rsidP="00C50D55">
            <w:pPr>
              <w:widowControl w:val="0"/>
              <w:numPr>
                <w:ilvl w:val="0"/>
                <w:numId w:val="2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D46715A" w14:textId="77777777" w:rsidR="00AF0FD0" w:rsidRPr="00F670B5" w:rsidRDefault="00AF0FD0" w:rsidP="00C50D55">
            <w:pPr>
              <w:widowControl w:val="0"/>
              <w:numPr>
                <w:ilvl w:val="0"/>
                <w:numId w:val="2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871D784" w14:textId="77777777" w:rsidR="00AF0FD0" w:rsidRDefault="00AF0FD0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127777D8" w14:textId="54272FB9" w:rsidR="00D04A8D" w:rsidRPr="00F670B5" w:rsidRDefault="002411A5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C3D4D8C" w14:textId="77777777" w:rsidR="00AF0FD0" w:rsidRPr="00F670B5" w:rsidRDefault="00AF0FD0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B53FF4" w:rsidRPr="00F670B5" w14:paraId="1280FAA5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08EBBCA6" w14:textId="195E126E" w:rsidR="00625C0D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N2141</w:t>
            </w:r>
          </w:p>
          <w:p w14:paraId="2F0C55AE" w14:textId="77777777" w:rsidR="00625C0D" w:rsidRDefault="00625C0D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55554DF3" w14:textId="49F3F50A" w:rsidR="0052143D" w:rsidRPr="000B0961" w:rsidRDefault="0052143D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(102</w:t>
            </w:r>
            <w:r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19</w:t>
            </w: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449C3938" w14:textId="77777777" w:rsidR="00B53FF4" w:rsidRPr="00F670B5" w:rsidRDefault="00B53FF4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have spasms or convulsions?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384C004C" w14:textId="77777777" w:rsidR="00B53FF4" w:rsidRPr="00F670B5" w:rsidRDefault="00B53FF4" w:rsidP="00C50D55">
            <w:pPr>
              <w:widowControl w:val="0"/>
              <w:numPr>
                <w:ilvl w:val="0"/>
                <w:numId w:val="3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56B42D1D" w14:textId="77777777" w:rsidR="00B53FF4" w:rsidRPr="00F670B5" w:rsidRDefault="00B53FF4" w:rsidP="00C50D55">
            <w:pPr>
              <w:widowControl w:val="0"/>
              <w:numPr>
                <w:ilvl w:val="0"/>
                <w:numId w:val="3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A934C98" w14:textId="77777777" w:rsidR="00B53FF4" w:rsidRDefault="00B53FF4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593392A4" w14:textId="7E5EBD1F" w:rsidR="00D04A8D" w:rsidRPr="00F670B5" w:rsidRDefault="002411A5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A8D8701" w14:textId="138A4434" w:rsidR="00B53FF4" w:rsidRPr="00F670B5" w:rsidRDefault="00B53FF4" w:rsidP="00FD775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N2144</w:t>
            </w:r>
          </w:p>
        </w:tc>
      </w:tr>
      <w:tr w:rsidR="00B53FF4" w:rsidRPr="00F670B5" w14:paraId="57442800" w14:textId="77777777" w:rsidTr="00D77C77">
        <w:trPr>
          <w:cantSplit/>
          <w:trHeight w:val="90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0AEECC9F" w14:textId="0BFFEFA4" w:rsidR="00625C0D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lastRenderedPageBreak/>
              <w:t>N2142</w:t>
            </w:r>
          </w:p>
          <w:p w14:paraId="149CEC1C" w14:textId="77777777" w:rsidR="00625C0D" w:rsidRDefault="00625C0D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4F6E52DD" w14:textId="36BD3B69" w:rsidR="005A5AE0" w:rsidRPr="000B0961" w:rsidRDefault="000B0961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5A5AE0"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10275</w:t>
            </w: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566DD6CE" w14:textId="77777777" w:rsidR="00B53FF4" w:rsidRPr="00F670B5" w:rsidRDefault="00B53FF4" w:rsidP="00E12E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Did the baby have convulsions in the first 24 hours of life?</w:t>
            </w:r>
          </w:p>
          <w:p w14:paraId="4ED6739A" w14:textId="77777777" w:rsidR="00B53FF4" w:rsidRPr="00F670B5" w:rsidRDefault="00B53FF4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141DC1D3" w14:textId="77777777" w:rsidR="00B53FF4" w:rsidRPr="00F670B5" w:rsidRDefault="00B53FF4" w:rsidP="00C50D55">
            <w:pPr>
              <w:widowControl w:val="0"/>
              <w:numPr>
                <w:ilvl w:val="0"/>
                <w:numId w:val="3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54A17E30" w14:textId="77777777" w:rsidR="00B53FF4" w:rsidRPr="00F670B5" w:rsidRDefault="00B53FF4" w:rsidP="00C50D55">
            <w:pPr>
              <w:widowControl w:val="0"/>
              <w:numPr>
                <w:ilvl w:val="0"/>
                <w:numId w:val="3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44FB287" w14:textId="77777777" w:rsidR="00B53FF4" w:rsidRDefault="00B53FF4" w:rsidP="00C50D55">
            <w:pPr>
              <w:pStyle w:val="ListParagraph"/>
              <w:numPr>
                <w:ilvl w:val="0"/>
                <w:numId w:val="8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5272DCAA" w14:textId="3A672EC5" w:rsidR="00D04A8D" w:rsidRPr="00D04A8D" w:rsidRDefault="002411A5" w:rsidP="00D04A8D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884ECF" w14:textId="54913CB9" w:rsidR="00B53FF4" w:rsidRPr="00F670B5" w:rsidRDefault="00B53FF4" w:rsidP="009C137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N2144</w:t>
            </w:r>
          </w:p>
        </w:tc>
      </w:tr>
      <w:tr w:rsidR="00B53FF4" w:rsidRPr="00F670B5" w14:paraId="1E5521B0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76C146B6" w14:textId="6452773D" w:rsidR="00625C0D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N2143</w:t>
            </w:r>
          </w:p>
          <w:p w14:paraId="0F5EE1EB" w14:textId="77777777" w:rsidR="00625C0D" w:rsidRDefault="00625C0D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06249AC1" w14:textId="1B971DCC" w:rsidR="005A5AE0" w:rsidRPr="000B0961" w:rsidRDefault="000B0961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5A5AE0"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10276</w:t>
            </w: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45519197" w14:textId="77777777" w:rsidR="00B53FF4" w:rsidRPr="00F670B5" w:rsidRDefault="00B53FF4" w:rsidP="00E12E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Did the baby have convulsions starting more than 24 hours after birth?</w:t>
            </w:r>
          </w:p>
          <w:p w14:paraId="654B1F86" w14:textId="77777777" w:rsidR="00B53FF4" w:rsidRPr="00F670B5" w:rsidRDefault="00B53FF4" w:rsidP="00E12E9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0E055770" w14:textId="717DEB0E" w:rsidR="00B53FF4" w:rsidRPr="00F670B5" w:rsidRDefault="00B53FF4" w:rsidP="003114C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>If</w:t>
            </w:r>
            <w:r w:rsidR="00695116"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both </w:t>
            </w:r>
            <w:r w:rsidR="003114C6">
              <w:rPr>
                <w:rFonts w:ascii="Arial" w:hAnsi="Arial" w:cs="Arial"/>
                <w:i/>
                <w:color w:val="auto"/>
                <w:sz w:val="18"/>
                <w:szCs w:val="18"/>
              </w:rPr>
              <w:t>N2142</w:t>
            </w:r>
            <w:r w:rsidR="003114C6"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="00695116"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and </w:t>
            </w:r>
            <w:r w:rsidR="003114C6">
              <w:rPr>
                <w:rFonts w:ascii="Arial" w:hAnsi="Arial" w:cs="Arial"/>
                <w:i/>
                <w:color w:val="auto"/>
                <w:sz w:val="18"/>
                <w:szCs w:val="18"/>
              </w:rPr>
              <w:t>N2143</w:t>
            </w:r>
            <w:r w:rsidR="003114C6"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= “No,” discuss and reconcile </w:t>
            </w:r>
            <w:r w:rsidR="00695116"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this </w:t>
            </w:r>
            <w:r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with the respondent. 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7DF80B8C" w14:textId="77777777" w:rsidR="00B53FF4" w:rsidRPr="00F670B5" w:rsidRDefault="00B53FF4" w:rsidP="00C50D55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90" w:right="29" w:hanging="290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FDFEBFA" w14:textId="77777777" w:rsidR="00B53FF4" w:rsidRPr="00F670B5" w:rsidRDefault="00B53FF4" w:rsidP="00C50D55">
            <w:pPr>
              <w:widowControl w:val="0"/>
              <w:numPr>
                <w:ilvl w:val="0"/>
                <w:numId w:val="7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C0D1E97" w14:textId="77777777" w:rsidR="00B53FF4" w:rsidRDefault="00B53FF4" w:rsidP="00C50D55">
            <w:pPr>
              <w:pStyle w:val="ListParagraph"/>
              <w:numPr>
                <w:ilvl w:val="0"/>
                <w:numId w:val="8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3C6CA1E0" w14:textId="237A1808" w:rsidR="00D04A8D" w:rsidRPr="00D04A8D" w:rsidRDefault="002411A5" w:rsidP="00D04A8D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E8ACFDD" w14:textId="77777777" w:rsidR="00B53FF4" w:rsidRPr="00F670B5" w:rsidRDefault="00B53FF4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B53FF4" w:rsidRPr="00F670B5" w14:paraId="3E64C906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4133D765" w14:textId="1083F743" w:rsidR="00625C0D" w:rsidRDefault="009C137F" w:rsidP="0069511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N2144</w:t>
            </w:r>
          </w:p>
          <w:p w14:paraId="0A1DF493" w14:textId="77777777" w:rsidR="00625C0D" w:rsidRDefault="00625C0D" w:rsidP="0069511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0DC1EAC7" w14:textId="3B74C7B3" w:rsidR="005A5AE0" w:rsidRPr="000B0961" w:rsidRDefault="000B0961" w:rsidP="0069511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5A5AE0"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10277</w:t>
            </w: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635899AD" w14:textId="77777777" w:rsidR="00B53FF4" w:rsidRPr="00F670B5" w:rsidRDefault="00B53FF4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Did the baby</w:t>
            </w:r>
            <w:r w:rsidR="002245A6" w:rsidRPr="00F670B5">
              <w:rPr>
                <w:rFonts w:ascii="Arial" w:hAnsi="Arial" w:cs="Arial"/>
                <w:color w:val="auto"/>
                <w:sz w:val="18"/>
                <w:szCs w:val="18"/>
              </w:rPr>
              <w:t>’s body become stiff, with the head arched backwards?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590C6354" w14:textId="77777777" w:rsidR="00B53FF4" w:rsidRPr="00F670B5" w:rsidRDefault="00B53FF4" w:rsidP="00C50D55">
            <w:pPr>
              <w:widowControl w:val="0"/>
              <w:numPr>
                <w:ilvl w:val="0"/>
                <w:numId w:val="4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B4B736B" w14:textId="77777777" w:rsidR="00B53FF4" w:rsidRPr="00F670B5" w:rsidRDefault="00B53FF4" w:rsidP="00C50D55">
            <w:pPr>
              <w:widowControl w:val="0"/>
              <w:numPr>
                <w:ilvl w:val="0"/>
                <w:numId w:val="4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48DC8D6" w14:textId="77777777" w:rsidR="00B53FF4" w:rsidRDefault="00B53FF4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2897AAE9" w14:textId="1DF8A3EE" w:rsidR="00D04A8D" w:rsidRPr="00F670B5" w:rsidRDefault="002411A5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D847AB8" w14:textId="77777777" w:rsidR="00B53FF4" w:rsidRPr="00F670B5" w:rsidRDefault="00B53FF4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6121B2" w:rsidRPr="00F670B5" w14:paraId="4A3538BC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25602B2E" w14:textId="43A14C95" w:rsidR="00625C0D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N2145</w:t>
            </w:r>
          </w:p>
          <w:p w14:paraId="4278AD8F" w14:textId="77777777" w:rsidR="00625C0D" w:rsidRDefault="00625C0D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553B8C30" w14:textId="63D37692" w:rsidR="005A5AE0" w:rsidRPr="000B0961" w:rsidRDefault="000B0961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5A5AE0"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10281</w:t>
            </w: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687DE8FF" w14:textId="77777777" w:rsidR="006121B2" w:rsidRPr="00F670B5" w:rsidRDefault="006121B2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become unresponsive or unconscious?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41607D7E" w14:textId="77777777" w:rsidR="006121B2" w:rsidRPr="00F670B5" w:rsidRDefault="006121B2" w:rsidP="00C50D55">
            <w:pPr>
              <w:widowControl w:val="0"/>
              <w:numPr>
                <w:ilvl w:val="0"/>
                <w:numId w:val="3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DBB121B" w14:textId="77777777" w:rsidR="006121B2" w:rsidRPr="00F670B5" w:rsidRDefault="006121B2" w:rsidP="00C50D55">
            <w:pPr>
              <w:widowControl w:val="0"/>
              <w:numPr>
                <w:ilvl w:val="0"/>
                <w:numId w:val="3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EFA9BED" w14:textId="77777777" w:rsidR="006121B2" w:rsidRDefault="006121B2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7CB26CA6" w14:textId="66B59DB4" w:rsidR="00D04A8D" w:rsidRPr="00F670B5" w:rsidRDefault="002411A5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3FF0A26" w14:textId="606FDDBA" w:rsidR="006121B2" w:rsidRPr="00F670B5" w:rsidRDefault="006121B2" w:rsidP="00FD775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N2149</w:t>
            </w:r>
          </w:p>
        </w:tc>
      </w:tr>
      <w:tr w:rsidR="006121B2" w:rsidRPr="00F670B5" w14:paraId="1DBE3839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6FB518F6" w14:textId="10D0E4CE" w:rsidR="00625C0D" w:rsidRDefault="009C137F" w:rsidP="0004360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N2146</w:t>
            </w:r>
          </w:p>
          <w:p w14:paraId="3C9ABD54" w14:textId="77777777" w:rsidR="00625C0D" w:rsidRDefault="00625C0D" w:rsidP="0004360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64186C3E" w14:textId="21DD29D6" w:rsidR="005A5AE0" w:rsidRPr="000B0961" w:rsidRDefault="000B0961" w:rsidP="0004360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5A5AE0"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10282</w:t>
            </w: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17FD65E9" w14:textId="77777777" w:rsidR="006121B2" w:rsidRPr="00F670B5" w:rsidRDefault="006121B2" w:rsidP="0004360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Did the baby become unresponsive or unconscious soon after birth, within less than 24 hours</w:t>
            </w:r>
            <w:r w:rsidR="006812B2">
              <w:rPr>
                <w:rFonts w:ascii="Arial" w:hAnsi="Arial" w:cs="Arial"/>
                <w:color w:val="auto"/>
                <w:sz w:val="18"/>
                <w:szCs w:val="18"/>
              </w:rPr>
              <w:t>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6F3B57E2" w14:textId="77777777" w:rsidR="006121B2" w:rsidRPr="00F670B5" w:rsidRDefault="006121B2" w:rsidP="0004360C">
            <w:pPr>
              <w:widowControl w:val="0"/>
              <w:numPr>
                <w:ilvl w:val="0"/>
                <w:numId w:val="3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52A77ACD" w14:textId="77777777" w:rsidR="006121B2" w:rsidRPr="00F670B5" w:rsidRDefault="006121B2" w:rsidP="0004360C">
            <w:pPr>
              <w:widowControl w:val="0"/>
              <w:numPr>
                <w:ilvl w:val="0"/>
                <w:numId w:val="3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D8B3503" w14:textId="77777777" w:rsidR="006121B2" w:rsidRDefault="006121B2" w:rsidP="0004360C">
            <w:pPr>
              <w:pStyle w:val="ListParagraph"/>
              <w:numPr>
                <w:ilvl w:val="0"/>
                <w:numId w:val="6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7E1EF47E" w14:textId="3E9A1285" w:rsidR="00D04A8D" w:rsidRPr="00D04A8D" w:rsidRDefault="002411A5" w:rsidP="0004360C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9686CE" w14:textId="4A9323FF" w:rsidR="006121B2" w:rsidRPr="00F670B5" w:rsidRDefault="006121B2" w:rsidP="0004360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N2148</w:t>
            </w:r>
          </w:p>
        </w:tc>
      </w:tr>
      <w:tr w:rsidR="006121B2" w:rsidRPr="00F670B5" w14:paraId="44F451F8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18D97EF7" w14:textId="40E41D11" w:rsidR="00625C0D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N2147</w:t>
            </w:r>
          </w:p>
          <w:p w14:paraId="3E05D241" w14:textId="77777777" w:rsidR="00625C0D" w:rsidRDefault="00625C0D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2BAB6F7F" w14:textId="2C546DD2" w:rsidR="005A5AE0" w:rsidRPr="000B0961" w:rsidRDefault="000B0961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5A5AE0"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10283</w:t>
            </w: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6AE12743" w14:textId="77777777" w:rsidR="006121B2" w:rsidRPr="00F670B5" w:rsidRDefault="006121B2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Did the baby become unresponsive or unconscious more than 24 hours after birth?</w:t>
            </w:r>
          </w:p>
          <w:p w14:paraId="5AAC2428" w14:textId="77777777" w:rsidR="006121B2" w:rsidRPr="00F670B5" w:rsidRDefault="006121B2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8F40540" w14:textId="154722E0" w:rsidR="006121B2" w:rsidRPr="00F670B5" w:rsidRDefault="006121B2" w:rsidP="003114C6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>If</w:t>
            </w:r>
            <w:r w:rsidR="00695116"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both </w:t>
            </w:r>
            <w:r w:rsidR="00314672">
              <w:rPr>
                <w:rFonts w:ascii="Arial" w:hAnsi="Arial" w:cs="Arial"/>
                <w:i/>
                <w:color w:val="auto"/>
                <w:sz w:val="18"/>
                <w:szCs w:val="18"/>
              </w:rPr>
              <w:t>N2146</w:t>
            </w:r>
            <w:r w:rsidR="00314672"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="00695116"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and </w:t>
            </w:r>
            <w:r w:rsidR="003114C6">
              <w:rPr>
                <w:rFonts w:ascii="Arial" w:hAnsi="Arial" w:cs="Arial"/>
                <w:i/>
                <w:color w:val="auto"/>
                <w:sz w:val="18"/>
                <w:szCs w:val="18"/>
              </w:rPr>
              <w:t>N2147</w:t>
            </w:r>
            <w:r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= “No,” discuss and reconcile this with the respondent. 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647A1F3F" w14:textId="77777777" w:rsidR="006121B2" w:rsidRPr="00F670B5" w:rsidRDefault="006121B2" w:rsidP="00C50D55">
            <w:pPr>
              <w:widowControl w:val="0"/>
              <w:numPr>
                <w:ilvl w:val="0"/>
                <w:numId w:val="69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90" w:right="29" w:hanging="290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3C0D9A2A" w14:textId="77777777" w:rsidR="006121B2" w:rsidRPr="00F670B5" w:rsidRDefault="006121B2" w:rsidP="00C50D55">
            <w:pPr>
              <w:widowControl w:val="0"/>
              <w:numPr>
                <w:ilvl w:val="0"/>
                <w:numId w:val="6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1E9F6AA" w14:textId="77777777" w:rsidR="006121B2" w:rsidRDefault="006121B2" w:rsidP="00C50D55">
            <w:pPr>
              <w:pStyle w:val="ListParagraph"/>
              <w:numPr>
                <w:ilvl w:val="0"/>
                <w:numId w:val="7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70E014C5" w14:textId="37C54C03" w:rsidR="00D04A8D" w:rsidRPr="00D04A8D" w:rsidRDefault="002411A5" w:rsidP="00D04A8D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F89CFC3" w14:textId="77777777" w:rsidR="006121B2" w:rsidRPr="00F670B5" w:rsidRDefault="006121B2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6121B2" w:rsidRPr="00F670B5" w14:paraId="35263597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6BF960AC" w14:textId="5EF563A0" w:rsidR="006121B2" w:rsidRPr="000B0961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N2148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58FE8E8F" w14:textId="77777777" w:rsidR="006121B2" w:rsidRPr="00F670B5" w:rsidRDefault="006121B2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Was s/he unconscious for more than 24 hours before death?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38AFE954" w14:textId="77777777" w:rsidR="006121B2" w:rsidRPr="00F670B5" w:rsidRDefault="006121B2" w:rsidP="00C50D55">
            <w:pPr>
              <w:widowControl w:val="0"/>
              <w:numPr>
                <w:ilvl w:val="0"/>
                <w:numId w:val="70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380" w:right="29" w:hanging="380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F970C23" w14:textId="77777777" w:rsidR="006121B2" w:rsidRPr="00F670B5" w:rsidRDefault="006121B2" w:rsidP="00C50D55">
            <w:pPr>
              <w:widowControl w:val="0"/>
              <w:numPr>
                <w:ilvl w:val="0"/>
                <w:numId w:val="7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362C8542" w14:textId="77777777" w:rsidR="006121B2" w:rsidRDefault="006121B2" w:rsidP="00C50D55">
            <w:pPr>
              <w:pStyle w:val="ListParagraph"/>
              <w:numPr>
                <w:ilvl w:val="0"/>
                <w:numId w:val="7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70B985A3" w14:textId="2701E4CF" w:rsidR="00D04A8D" w:rsidRPr="00D04A8D" w:rsidRDefault="002411A5" w:rsidP="00503963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04A8D" w:rsidRPr="00D04A8D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8489FC6" w14:textId="77777777" w:rsidR="006121B2" w:rsidRPr="00F670B5" w:rsidRDefault="006121B2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A51779" w:rsidRPr="00F670B5" w14:paraId="731BF412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6728B085" w14:textId="309D8879" w:rsidR="00625C0D" w:rsidRDefault="009C137F" w:rsidP="007D01C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N2149</w:t>
            </w:r>
          </w:p>
          <w:p w14:paraId="028B456C" w14:textId="77777777" w:rsidR="00625C0D" w:rsidRDefault="00625C0D" w:rsidP="007D01C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322E3C8A" w14:textId="3D731221" w:rsidR="005A5AE0" w:rsidRPr="000B0961" w:rsidRDefault="000B0961" w:rsidP="007D01C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5A5AE0"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10286</w:t>
            </w: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32D55B8A" w14:textId="77777777" w:rsidR="00A51779" w:rsidRPr="00F670B5" w:rsidRDefault="00A51779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become lethargic, after a period of normal activity?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3E259C11" w14:textId="77777777" w:rsidR="00A51779" w:rsidRPr="00F670B5" w:rsidRDefault="00A51779" w:rsidP="00C50D55">
            <w:pPr>
              <w:widowControl w:val="0"/>
              <w:numPr>
                <w:ilvl w:val="0"/>
                <w:numId w:val="3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3E11756" w14:textId="77777777" w:rsidR="00A51779" w:rsidRPr="00F670B5" w:rsidRDefault="00A51779" w:rsidP="00C50D55">
            <w:pPr>
              <w:widowControl w:val="0"/>
              <w:numPr>
                <w:ilvl w:val="0"/>
                <w:numId w:val="3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3FC6D634" w14:textId="77777777" w:rsidR="00503963" w:rsidRDefault="00A51779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</w:t>
            </w:r>
            <w:r w:rsidR="00503963">
              <w:rPr>
                <w:rFonts w:ascii="Arial" w:hAnsi="Arial" w:cs="Arial"/>
                <w:sz w:val="18"/>
                <w:szCs w:val="18"/>
              </w:rPr>
              <w:t>w</w:t>
            </w:r>
          </w:p>
          <w:p w14:paraId="2D490BF2" w14:textId="0EB3AB40" w:rsidR="00A51779" w:rsidRPr="00F670B5" w:rsidRDefault="002411A5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  <w:r w:rsidR="00503963" w:rsidRPr="00503963" w:rsidDel="00D04A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65C0440" w14:textId="77777777" w:rsidR="00A51779" w:rsidRPr="00F670B5" w:rsidRDefault="00A51779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0D18B6" w:rsidRPr="00F670B5" w14:paraId="54D6F1D5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2E4A97EC" w14:textId="7335F676" w:rsidR="00625C0D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N2150</w:t>
            </w:r>
          </w:p>
          <w:p w14:paraId="5744F4D9" w14:textId="77777777" w:rsidR="00625C0D" w:rsidRDefault="00625C0D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55092137" w14:textId="3420540B" w:rsidR="005A5AE0" w:rsidRPr="000B0961" w:rsidRDefault="000B0961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5A5AE0"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10287</w:t>
            </w:r>
            <w:r w:rsidRPr="000B0961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  <w:p w14:paraId="5A4C1558" w14:textId="77777777" w:rsidR="005A5AE0" w:rsidRPr="00F670B5" w:rsidRDefault="005A5AE0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33DBAD0F" w14:textId="77777777" w:rsidR="000D18B6" w:rsidRPr="00F670B5" w:rsidRDefault="000D18B6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have pus drainage from the umbilical cord stump?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0D8AD4FF" w14:textId="77777777" w:rsidR="000D18B6" w:rsidRPr="00F670B5" w:rsidRDefault="000D18B6" w:rsidP="00C50D55">
            <w:pPr>
              <w:widowControl w:val="0"/>
              <w:numPr>
                <w:ilvl w:val="0"/>
                <w:numId w:val="3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219E520" w14:textId="77777777" w:rsidR="000D18B6" w:rsidRPr="00F670B5" w:rsidRDefault="000D18B6" w:rsidP="00C50D55">
            <w:pPr>
              <w:widowControl w:val="0"/>
              <w:numPr>
                <w:ilvl w:val="0"/>
                <w:numId w:val="3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3C9C78A4" w14:textId="77777777" w:rsidR="000D18B6" w:rsidRDefault="000D18B6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5677AFBA" w14:textId="1DBD65C2" w:rsidR="00503963" w:rsidRPr="00F670B5" w:rsidRDefault="002411A5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89D47C3" w14:textId="77777777" w:rsidR="000D18B6" w:rsidRPr="00F670B5" w:rsidRDefault="000D18B6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0D18B6" w:rsidRPr="00F670B5" w14:paraId="51527678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1BB32BF4" w14:textId="64BEB2D4" w:rsidR="00625C0D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N2151</w:t>
            </w:r>
          </w:p>
          <w:p w14:paraId="43E3D969" w14:textId="77777777" w:rsidR="00625C0D" w:rsidRDefault="00625C0D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3F015514" w14:textId="136FD24F" w:rsidR="005A5AE0" w:rsidRPr="009616BA" w:rsidRDefault="009616BA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5A5AE0"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10287</w:t>
            </w: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3129C68B" w14:textId="77777777" w:rsidR="000D18B6" w:rsidRPr="00F670B5" w:rsidRDefault="000D18B6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have redness of the umbilical cord stump?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2AB29A04" w14:textId="77777777" w:rsidR="000D18B6" w:rsidRPr="00F670B5" w:rsidRDefault="000D18B6" w:rsidP="00C50D55">
            <w:pPr>
              <w:widowControl w:val="0"/>
              <w:numPr>
                <w:ilvl w:val="0"/>
                <w:numId w:val="3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0CB44ED" w14:textId="77777777" w:rsidR="000D18B6" w:rsidRPr="00F670B5" w:rsidRDefault="000D18B6" w:rsidP="00C50D55">
            <w:pPr>
              <w:widowControl w:val="0"/>
              <w:numPr>
                <w:ilvl w:val="0"/>
                <w:numId w:val="3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2FDD0AE" w14:textId="77777777" w:rsidR="000D18B6" w:rsidRDefault="000D18B6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311FF7CA" w14:textId="05F57D1A" w:rsidR="00503963" w:rsidRPr="00F670B5" w:rsidRDefault="002411A5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271C2FF" w14:textId="35CCF5B5" w:rsidR="000D18B6" w:rsidRPr="00F670B5" w:rsidRDefault="000D18B6" w:rsidP="009C137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N2153</w:t>
            </w:r>
          </w:p>
        </w:tc>
      </w:tr>
      <w:tr w:rsidR="000D18B6" w:rsidRPr="00F670B5" w14:paraId="7C17D4F1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6397BE85" w14:textId="21FC3322" w:rsidR="000D18B6" w:rsidRPr="000B0961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N2152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4F74E7DB" w14:textId="77777777" w:rsidR="000D18B6" w:rsidRPr="00F670B5" w:rsidRDefault="000D18B6" w:rsidP="00E12E9B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Did the redness of the umbilical cord stump extend onto the abdominal skin?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52EF99D8" w14:textId="77777777" w:rsidR="000D18B6" w:rsidRPr="00F670B5" w:rsidRDefault="000D18B6" w:rsidP="00C50D55">
            <w:pPr>
              <w:widowControl w:val="0"/>
              <w:numPr>
                <w:ilvl w:val="0"/>
                <w:numId w:val="3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CEDD2C7" w14:textId="77777777" w:rsidR="000D18B6" w:rsidRPr="00F670B5" w:rsidRDefault="000D18B6" w:rsidP="00C50D55">
            <w:pPr>
              <w:widowControl w:val="0"/>
              <w:numPr>
                <w:ilvl w:val="0"/>
                <w:numId w:val="3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4178C2B" w14:textId="77777777" w:rsidR="000D18B6" w:rsidRDefault="000D18B6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5ABBF7EE" w14:textId="12FB017D" w:rsidR="00503963" w:rsidRPr="00F670B5" w:rsidRDefault="002411A5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82344EB" w14:textId="77777777" w:rsidR="000D18B6" w:rsidRPr="00F670B5" w:rsidRDefault="000D18B6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0D18B6" w:rsidRPr="00F670B5" w14:paraId="7515E1BF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39511F35" w14:textId="5C1A58DA" w:rsidR="000D18B6" w:rsidRPr="000B0961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N2153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7826FF41" w14:textId="77777777" w:rsidR="000D18B6" w:rsidRPr="00F670B5" w:rsidRDefault="000D18B6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have skin bumps containing pus or a single large area with pus?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0B1B5A00" w14:textId="77777777" w:rsidR="000D18B6" w:rsidRPr="00F670B5" w:rsidRDefault="000D18B6" w:rsidP="00C50D55">
            <w:pPr>
              <w:widowControl w:val="0"/>
              <w:numPr>
                <w:ilvl w:val="0"/>
                <w:numId w:val="4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33586F5E" w14:textId="77777777" w:rsidR="000D18B6" w:rsidRPr="00F670B5" w:rsidRDefault="000D18B6" w:rsidP="00C50D55">
            <w:pPr>
              <w:widowControl w:val="0"/>
              <w:numPr>
                <w:ilvl w:val="0"/>
                <w:numId w:val="4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E7D8C89" w14:textId="77777777" w:rsidR="000D18B6" w:rsidRDefault="000D18B6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62B539EB" w14:textId="4274DEFE" w:rsidR="00503963" w:rsidRPr="00F670B5" w:rsidRDefault="002411A5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D7BE53B" w14:textId="77777777" w:rsidR="000D18B6" w:rsidRPr="00F670B5" w:rsidRDefault="000D18B6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0D18B6" w:rsidRPr="00F670B5" w14:paraId="7C9C79E2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75C7EF82" w14:textId="1E227853" w:rsidR="00625C0D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N2154</w:t>
            </w:r>
          </w:p>
          <w:p w14:paraId="45E02F76" w14:textId="77777777" w:rsidR="00625C0D" w:rsidRDefault="00625C0D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color w:val="FF0000"/>
                <w:sz w:val="18"/>
                <w:szCs w:val="18"/>
              </w:rPr>
            </w:pPr>
          </w:p>
          <w:p w14:paraId="185DFEAE" w14:textId="450AAEC9" w:rsidR="00224E30" w:rsidRPr="00F670B5" w:rsidRDefault="009616BA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 w:rsidRPr="00625C0D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224E30" w:rsidRPr="00625C0D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10288</w:t>
            </w:r>
            <w:r w:rsidRPr="00625C0D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6900056B" w14:textId="77777777" w:rsidR="000D18B6" w:rsidRPr="00F670B5" w:rsidRDefault="000D18B6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have skin ulcer(s) (pit(s))?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40DCBA27" w14:textId="77777777" w:rsidR="000D18B6" w:rsidRPr="00F670B5" w:rsidRDefault="000D18B6" w:rsidP="00C50D55">
            <w:pPr>
              <w:widowControl w:val="0"/>
              <w:numPr>
                <w:ilvl w:val="0"/>
                <w:numId w:val="77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90" w:right="29" w:hanging="290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6EDE53AA" w14:textId="77777777" w:rsidR="000D18B6" w:rsidRPr="00F670B5" w:rsidRDefault="000D18B6" w:rsidP="00C50D55">
            <w:pPr>
              <w:widowControl w:val="0"/>
              <w:numPr>
                <w:ilvl w:val="0"/>
                <w:numId w:val="7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2D0E5FE" w14:textId="77777777" w:rsidR="000D18B6" w:rsidRDefault="000D18B6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623C975E" w14:textId="189B9429" w:rsidR="00503963" w:rsidRPr="00F670B5" w:rsidRDefault="002411A5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987DFAB" w14:textId="77777777" w:rsidR="000D18B6" w:rsidRPr="00F670B5" w:rsidRDefault="000D18B6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7100EA" w:rsidRPr="00F670B5" w14:paraId="25A1BD74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03FEDF0B" w14:textId="191E3668" w:rsidR="00625C0D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lastRenderedPageBreak/>
              <w:t>N2155</w:t>
            </w:r>
          </w:p>
          <w:p w14:paraId="29A5568A" w14:textId="77777777" w:rsidR="00625C0D" w:rsidRDefault="00625C0D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15375295" w14:textId="387CDFE0" w:rsidR="002F3F75" w:rsidRPr="009616BA" w:rsidRDefault="009616BA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2F3F75"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10147</w:t>
            </w: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0667E3F7" w14:textId="77777777" w:rsidR="007100EA" w:rsidRPr="00F670B5" w:rsidRDefault="007100EA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have fever?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5AA1394B" w14:textId="77777777" w:rsidR="007100EA" w:rsidRPr="00F670B5" w:rsidRDefault="007100EA" w:rsidP="00C50D55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90" w:right="29" w:hanging="290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61FE5C8" w14:textId="77777777" w:rsidR="007100EA" w:rsidRPr="00F670B5" w:rsidRDefault="007100EA" w:rsidP="00C50D55">
            <w:pPr>
              <w:widowControl w:val="0"/>
              <w:numPr>
                <w:ilvl w:val="0"/>
                <w:numId w:val="7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35B8E02" w14:textId="77777777" w:rsidR="007100EA" w:rsidRDefault="007100EA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40BF2D4E" w14:textId="238FB33A" w:rsidR="00503963" w:rsidRPr="00F670B5" w:rsidRDefault="002411A5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139E8B9" w14:textId="5ADB72BD" w:rsidR="007100EA" w:rsidRPr="00F670B5" w:rsidRDefault="007100EA" w:rsidP="009C137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50396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N2159</w:t>
            </w:r>
          </w:p>
        </w:tc>
      </w:tr>
      <w:tr w:rsidR="007100EA" w:rsidRPr="00F670B5" w14:paraId="69A0BB37" w14:textId="77777777" w:rsidTr="00D77C77">
        <w:trPr>
          <w:cantSplit/>
          <w:trHeight w:val="530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EDC01E" w14:textId="22F75613" w:rsidR="007100EA" w:rsidRPr="000B0961" w:rsidRDefault="009C137F" w:rsidP="00E12E9B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N2156</w:t>
            </w:r>
          </w:p>
        </w:tc>
        <w:tc>
          <w:tcPr>
            <w:tcW w:w="6750" w:type="dxa"/>
            <w:gridSpan w:val="2"/>
          </w:tcPr>
          <w:p w14:paraId="63F00DFC" w14:textId="77777777" w:rsidR="007100EA" w:rsidRPr="00F670B5" w:rsidRDefault="007100EA" w:rsidP="00E12E9B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At what age did the fever start?</w:t>
            </w:r>
          </w:p>
          <w:p w14:paraId="0B555EDB" w14:textId="77777777" w:rsidR="007100EA" w:rsidRPr="00F670B5" w:rsidRDefault="007100EA" w:rsidP="00E12E9B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6524B705" w14:textId="77777777" w:rsidR="007100EA" w:rsidRPr="00F670B5" w:rsidRDefault="007100EA" w:rsidP="00E12E9B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Less than 24 hours = “00” days</w:t>
            </w:r>
            <w:r w:rsidRPr="00F670B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3"/>
            <w:vAlign w:val="center"/>
          </w:tcPr>
          <w:p w14:paraId="4C8E3540" w14:textId="77777777" w:rsidR="007100EA" w:rsidRPr="00F670B5" w:rsidRDefault="007100EA" w:rsidP="00E12E9B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069DAA73" w14:textId="77777777" w:rsidR="007100EA" w:rsidRPr="00F670B5" w:rsidRDefault="007100EA" w:rsidP="00E12E9B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7100EA" w:rsidRPr="00F670B5" w14:paraId="1885796B" w14:textId="77777777" w:rsidTr="00D77C77">
        <w:trPr>
          <w:cantSplit/>
          <w:trHeight w:val="530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DD8275" w14:textId="26B6782D" w:rsidR="00625C0D" w:rsidRDefault="009C137F" w:rsidP="00E12E9B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N2157</w:t>
            </w:r>
          </w:p>
          <w:p w14:paraId="4E30AD8E" w14:textId="77777777" w:rsidR="0004360C" w:rsidRDefault="0004360C" w:rsidP="00E12E9B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36F0B95E" w14:textId="65000E47" w:rsidR="002F3F75" w:rsidRPr="009616BA" w:rsidRDefault="009616BA" w:rsidP="00E12E9B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9616BA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2F3F75" w:rsidRPr="009616BA">
              <w:rPr>
                <w:rFonts w:ascii="Arial" w:hAnsi="Arial"/>
                <w:i/>
                <w:color w:val="FF0000"/>
                <w:sz w:val="18"/>
                <w:szCs w:val="18"/>
              </w:rPr>
              <w:t>10148</w:t>
            </w:r>
            <w:r w:rsidR="00503963">
              <w:rPr>
                <w:rFonts w:ascii="Arial" w:hAnsi="Arial"/>
                <w:i/>
                <w:color w:val="FF0000"/>
                <w:sz w:val="18"/>
                <w:szCs w:val="18"/>
              </w:rPr>
              <w:t>_a</w:t>
            </w:r>
            <w:r w:rsidRPr="009616BA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750" w:type="dxa"/>
            <w:gridSpan w:val="2"/>
          </w:tcPr>
          <w:p w14:paraId="4C0424D6" w14:textId="77777777" w:rsidR="007100EA" w:rsidRPr="00F670B5" w:rsidRDefault="007100EA" w:rsidP="00E12E9B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How many days did the fever last?</w:t>
            </w:r>
          </w:p>
          <w:p w14:paraId="56060FD7" w14:textId="77777777" w:rsidR="007100EA" w:rsidRPr="00F670B5" w:rsidRDefault="007100EA" w:rsidP="00E12E9B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419A8CBD" w14:textId="77777777" w:rsidR="007100EA" w:rsidRPr="00F670B5" w:rsidRDefault="007100EA" w:rsidP="00E12E9B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Less than 24 hours = “00” days</w:t>
            </w:r>
            <w:r w:rsidRPr="00F670B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3"/>
            <w:vAlign w:val="center"/>
          </w:tcPr>
          <w:p w14:paraId="6115FC22" w14:textId="77777777" w:rsidR="007100EA" w:rsidRPr="00F670B5" w:rsidRDefault="007100EA" w:rsidP="00E12E9B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23769D83" w14:textId="77777777" w:rsidR="007100EA" w:rsidRPr="00F670B5" w:rsidRDefault="007100EA" w:rsidP="00E12E9B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7100EA" w:rsidRPr="00F670B5" w14:paraId="60ABA910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7E42FA0E" w14:textId="2647AD28" w:rsidR="00625C0D" w:rsidRDefault="009C137F" w:rsidP="009D498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N2158</w:t>
            </w:r>
          </w:p>
          <w:p w14:paraId="5F5BF22F" w14:textId="77777777" w:rsidR="00625C0D" w:rsidRDefault="00625C0D" w:rsidP="009D498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4B11EF50" w14:textId="1A4B8C8E" w:rsidR="002F3F75" w:rsidRPr="009616BA" w:rsidRDefault="009616BA" w:rsidP="009D498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2F3F75"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10149</w:t>
            </w: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0A16B3F2" w14:textId="77777777" w:rsidR="007100EA" w:rsidRPr="00F670B5" w:rsidRDefault="007100EA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Did the fever continue until death?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24020343" w14:textId="77777777" w:rsidR="007100EA" w:rsidRPr="00F670B5" w:rsidRDefault="007100EA" w:rsidP="00C50D55">
            <w:pPr>
              <w:widowControl w:val="0"/>
              <w:numPr>
                <w:ilvl w:val="0"/>
                <w:numId w:val="3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C43EB97" w14:textId="77777777" w:rsidR="007100EA" w:rsidRPr="00F670B5" w:rsidRDefault="007100EA" w:rsidP="00C50D55">
            <w:pPr>
              <w:widowControl w:val="0"/>
              <w:numPr>
                <w:ilvl w:val="0"/>
                <w:numId w:val="3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B278DAD" w14:textId="77777777" w:rsidR="007100EA" w:rsidRDefault="007100EA" w:rsidP="00C50D55">
            <w:pPr>
              <w:pStyle w:val="ListParagraph"/>
              <w:numPr>
                <w:ilvl w:val="0"/>
                <w:numId w:val="6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54B20048" w14:textId="2FCD9F1E" w:rsidR="00503963" w:rsidRPr="00503963" w:rsidRDefault="002411A5" w:rsidP="00503963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BC1B0E2" w14:textId="77777777" w:rsidR="007100EA" w:rsidRPr="00F670B5" w:rsidRDefault="007100EA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7100EA" w:rsidRPr="00F670B5" w14:paraId="158E14D4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6780673C" w14:textId="2615C410" w:rsidR="00625C0D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N2159</w:t>
            </w:r>
          </w:p>
          <w:p w14:paraId="1C8899E6" w14:textId="77777777" w:rsidR="00625C0D" w:rsidRDefault="00625C0D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6F878A74" w14:textId="29F7A52E" w:rsidR="002F3F75" w:rsidRPr="009616BA" w:rsidRDefault="009616BA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2F3F75"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10284</w:t>
            </w: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3DD77E59" w14:textId="77777777" w:rsidR="007100EA" w:rsidRPr="00F670B5" w:rsidRDefault="007100EA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become cold to touch?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0F170011" w14:textId="77777777" w:rsidR="007100EA" w:rsidRPr="00F670B5" w:rsidRDefault="007100EA" w:rsidP="00C50D55">
            <w:pPr>
              <w:pStyle w:val="ListParagraph"/>
              <w:numPr>
                <w:ilvl w:val="0"/>
                <w:numId w:val="63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006A3697" w14:textId="77777777" w:rsidR="007100EA" w:rsidRPr="00F670B5" w:rsidRDefault="007100EA" w:rsidP="00C50D55">
            <w:pPr>
              <w:widowControl w:val="0"/>
              <w:numPr>
                <w:ilvl w:val="0"/>
                <w:numId w:val="6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1801AFA" w14:textId="77777777" w:rsidR="007100EA" w:rsidRDefault="007100EA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05BCEAFE" w14:textId="7E5E0F4C" w:rsidR="00503963" w:rsidRPr="00F670B5" w:rsidRDefault="002411A5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B8FC53A" w14:textId="797DC8CC" w:rsidR="007100EA" w:rsidRPr="00F670B5" w:rsidRDefault="007100EA" w:rsidP="009C137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N2162</w:t>
            </w:r>
          </w:p>
        </w:tc>
      </w:tr>
      <w:tr w:rsidR="007100EA" w:rsidRPr="00F670B5" w14:paraId="31E87E05" w14:textId="77777777" w:rsidTr="00D77C77">
        <w:trPr>
          <w:cantSplit/>
          <w:trHeight w:val="530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96710A" w14:textId="20B1BB7C" w:rsidR="00625C0D" w:rsidRDefault="009C137F" w:rsidP="00E12E9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N2160</w:t>
            </w:r>
          </w:p>
          <w:p w14:paraId="247D9EF3" w14:textId="77777777" w:rsidR="00625C0D" w:rsidRDefault="00625C0D" w:rsidP="00E12E9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50F8E47D" w14:textId="66534B53" w:rsidR="002F3F75" w:rsidRPr="009616BA" w:rsidRDefault="009616BA" w:rsidP="00E12E9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9616BA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2F3F75" w:rsidRPr="009616BA">
              <w:rPr>
                <w:rFonts w:ascii="Arial" w:hAnsi="Arial"/>
                <w:i/>
                <w:color w:val="FF0000"/>
                <w:sz w:val="18"/>
                <w:szCs w:val="18"/>
              </w:rPr>
              <w:t>10285</w:t>
            </w:r>
            <w:r w:rsidRPr="009616BA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750" w:type="dxa"/>
            <w:gridSpan w:val="2"/>
          </w:tcPr>
          <w:p w14:paraId="77627011" w14:textId="77777777" w:rsidR="007100EA" w:rsidRPr="00F670B5" w:rsidRDefault="0079294B" w:rsidP="00E12E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How many days old was</w:t>
            </w:r>
            <w:r w:rsidR="007100EA" w:rsidRPr="00F670B5">
              <w:rPr>
                <w:rFonts w:ascii="Arial" w:hAnsi="Arial"/>
                <w:sz w:val="18"/>
                <w:szCs w:val="18"/>
              </w:rPr>
              <w:t xml:space="preserve"> the baby </w:t>
            </w:r>
            <w:r w:rsidRPr="00F670B5">
              <w:rPr>
                <w:rFonts w:ascii="Arial" w:hAnsi="Arial"/>
                <w:sz w:val="18"/>
                <w:szCs w:val="18"/>
              </w:rPr>
              <w:t xml:space="preserve">when s/he </w:t>
            </w:r>
            <w:r w:rsidR="007100EA" w:rsidRPr="00F670B5">
              <w:rPr>
                <w:rFonts w:ascii="Arial" w:hAnsi="Arial"/>
                <w:sz w:val="18"/>
                <w:szCs w:val="18"/>
              </w:rPr>
              <w:t>start</w:t>
            </w:r>
            <w:r w:rsidRPr="00F670B5">
              <w:rPr>
                <w:rFonts w:ascii="Arial" w:hAnsi="Arial"/>
                <w:sz w:val="18"/>
                <w:szCs w:val="18"/>
              </w:rPr>
              <w:t>ed</w:t>
            </w:r>
            <w:r w:rsidR="007100EA" w:rsidRPr="00F670B5">
              <w:rPr>
                <w:rFonts w:ascii="Arial" w:hAnsi="Arial"/>
                <w:sz w:val="18"/>
                <w:szCs w:val="18"/>
              </w:rPr>
              <w:t xml:space="preserve"> feeling cold to touch?</w:t>
            </w:r>
          </w:p>
          <w:p w14:paraId="16722228" w14:textId="77777777" w:rsidR="007100EA" w:rsidRPr="00F670B5" w:rsidRDefault="007100EA" w:rsidP="00E12E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33951440" w14:textId="77777777" w:rsidR="007100EA" w:rsidRPr="00F670B5" w:rsidRDefault="007100EA" w:rsidP="00E12E9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Less than 24 hours = “00” days.</w:t>
            </w:r>
          </w:p>
        </w:tc>
        <w:tc>
          <w:tcPr>
            <w:tcW w:w="3150" w:type="dxa"/>
            <w:gridSpan w:val="3"/>
            <w:vAlign w:val="center"/>
          </w:tcPr>
          <w:p w14:paraId="7936AC2B" w14:textId="77777777" w:rsidR="007100EA" w:rsidRPr="00F670B5" w:rsidRDefault="007100EA" w:rsidP="00E12E9B">
            <w:pPr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4177F46B" w14:textId="77777777" w:rsidR="007100EA" w:rsidRPr="00F670B5" w:rsidRDefault="007100EA" w:rsidP="00E12E9B">
            <w:pPr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7100EA" w:rsidRPr="00F670B5" w14:paraId="317B0942" w14:textId="77777777" w:rsidTr="00D77C77">
        <w:trPr>
          <w:cantSplit/>
          <w:trHeight w:val="530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3754CB" w14:textId="2D815C90" w:rsidR="007100EA" w:rsidRPr="000B0961" w:rsidRDefault="009C137F" w:rsidP="00E12E9B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N2161</w:t>
            </w:r>
          </w:p>
        </w:tc>
        <w:tc>
          <w:tcPr>
            <w:tcW w:w="6750" w:type="dxa"/>
            <w:gridSpan w:val="2"/>
          </w:tcPr>
          <w:p w14:paraId="48BCB475" w14:textId="77777777" w:rsidR="007100EA" w:rsidRPr="00F670B5" w:rsidRDefault="007100EA" w:rsidP="00E12E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How many days did the baby feel cold to touch?</w:t>
            </w:r>
          </w:p>
          <w:p w14:paraId="0A63B5A3" w14:textId="77777777" w:rsidR="007100EA" w:rsidRPr="00F670B5" w:rsidRDefault="007100EA" w:rsidP="00E12E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2E3BEC7B" w14:textId="77777777" w:rsidR="007100EA" w:rsidRPr="00F670B5" w:rsidRDefault="007100EA" w:rsidP="00E12E9B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Less than 24 hours = “00” days</w:t>
            </w:r>
            <w:r w:rsidRPr="00F670B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3"/>
            <w:vAlign w:val="center"/>
          </w:tcPr>
          <w:p w14:paraId="4BEC0259" w14:textId="77777777" w:rsidR="007100EA" w:rsidRPr="00F670B5" w:rsidRDefault="007100EA" w:rsidP="00E12E9B">
            <w:pPr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3822FE1A" w14:textId="77777777" w:rsidR="007100EA" w:rsidRPr="00F670B5" w:rsidRDefault="007100EA" w:rsidP="00E12E9B">
            <w:pPr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7D01CD" w:rsidRPr="00F670B5" w14:paraId="117B429F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3C4B1DBA" w14:textId="589FA82C" w:rsidR="00625C0D" w:rsidRPr="00503963" w:rsidRDefault="009C137F" w:rsidP="007D01C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N2162</w:t>
            </w:r>
          </w:p>
          <w:p w14:paraId="601515B8" w14:textId="77777777" w:rsidR="00625C0D" w:rsidRDefault="00625C0D" w:rsidP="007D01C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355D8465" w14:textId="52213C59" w:rsidR="00DD7518" w:rsidRPr="009616BA" w:rsidRDefault="009616BA" w:rsidP="007D01C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D7518"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10153</w:t>
            </w: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5FACF8C5" w14:textId="77777777" w:rsidR="007D01CD" w:rsidRPr="00F670B5" w:rsidRDefault="007D01CD" w:rsidP="007D01C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Did the baby have a cough?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09D094DB" w14:textId="77777777" w:rsidR="007D01CD" w:rsidRPr="00F670B5" w:rsidRDefault="007D01CD" w:rsidP="00C50D55">
            <w:pPr>
              <w:widowControl w:val="0"/>
              <w:numPr>
                <w:ilvl w:val="0"/>
                <w:numId w:val="84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1EB4FA1" w14:textId="77777777" w:rsidR="007D01CD" w:rsidRPr="00F670B5" w:rsidRDefault="007D01CD" w:rsidP="00C50D55">
            <w:pPr>
              <w:widowControl w:val="0"/>
              <w:numPr>
                <w:ilvl w:val="0"/>
                <w:numId w:val="8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3EFC2D89" w14:textId="77777777" w:rsidR="007D01CD" w:rsidRDefault="007D01CD" w:rsidP="007D01CD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5B5AA48F" w14:textId="698D336B" w:rsidR="00503963" w:rsidRPr="00F670B5" w:rsidRDefault="002411A5" w:rsidP="007D01CD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F67F052" w14:textId="68FA6CB4" w:rsidR="007D01CD" w:rsidRPr="00F670B5" w:rsidRDefault="007D01CD" w:rsidP="009C137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N2165</w:t>
            </w:r>
          </w:p>
        </w:tc>
      </w:tr>
      <w:tr w:rsidR="00997E0F" w:rsidRPr="00F670B5" w14:paraId="747CACB7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1B578C28" w14:textId="26BF9E9A" w:rsidR="00625C0D" w:rsidRDefault="009C137F" w:rsidP="009D498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N2163</w:t>
            </w:r>
          </w:p>
          <w:p w14:paraId="31F971A8" w14:textId="77777777" w:rsidR="00625C0D" w:rsidRDefault="00625C0D" w:rsidP="009D498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5E162E1A" w14:textId="40FFD775" w:rsidR="00DD7518" w:rsidRPr="009616BA" w:rsidRDefault="009616BA" w:rsidP="009D498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D7518"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10158</w:t>
            </w: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13F387B8" w14:textId="77777777" w:rsidR="00997E0F" w:rsidRPr="00F670B5" w:rsidRDefault="00997E0F" w:rsidP="00997E0F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Did s/he make a whooping sound when coughing?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00AA6362" w14:textId="77777777" w:rsidR="00997E0F" w:rsidRPr="00F670B5" w:rsidRDefault="00997E0F" w:rsidP="00C50D55">
            <w:pPr>
              <w:widowControl w:val="0"/>
              <w:numPr>
                <w:ilvl w:val="0"/>
                <w:numId w:val="64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300" w:right="29" w:hanging="300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3B3494C" w14:textId="77777777" w:rsidR="00997E0F" w:rsidRPr="00F670B5" w:rsidRDefault="00997E0F" w:rsidP="00C50D55">
            <w:pPr>
              <w:widowControl w:val="0"/>
              <w:numPr>
                <w:ilvl w:val="0"/>
                <w:numId w:val="6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0A4D5A2" w14:textId="77777777" w:rsidR="00997E0F" w:rsidRDefault="00997E0F" w:rsidP="0015145A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300F9FE9" w14:textId="6A29379D" w:rsidR="00503963" w:rsidRPr="00F670B5" w:rsidRDefault="002411A5" w:rsidP="0015145A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66E91" w14:textId="77777777" w:rsidR="00997E0F" w:rsidRPr="00F670B5" w:rsidRDefault="00997E0F" w:rsidP="0015145A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0423F1" w:rsidRPr="00F670B5" w14:paraId="1F7098ED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6DFAF08C" w14:textId="34ABE44C" w:rsidR="000423F1" w:rsidRPr="000B0961" w:rsidRDefault="009C137F" w:rsidP="000423F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N2164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4EEB25AB" w14:textId="77777777" w:rsidR="000423F1" w:rsidRPr="00F670B5" w:rsidRDefault="000423F1" w:rsidP="000423F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Did the child vomit after s/he coughed? 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2E10DFDF" w14:textId="77777777" w:rsidR="000423F1" w:rsidRPr="00F670B5" w:rsidRDefault="000423F1" w:rsidP="00C50D55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left" w:pos="-1080"/>
                <w:tab w:val="left" w:pos="-720"/>
                <w:tab w:val="right" w:leader="dot" w:pos="4360"/>
              </w:tabs>
              <w:spacing w:after="0" w:line="240" w:lineRule="auto"/>
              <w:ind w:left="290" w:right="29" w:hanging="290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5869442E" w14:textId="77777777" w:rsidR="000423F1" w:rsidRPr="00F670B5" w:rsidRDefault="000423F1" w:rsidP="00C50D55">
            <w:pPr>
              <w:widowControl w:val="0"/>
              <w:numPr>
                <w:ilvl w:val="0"/>
                <w:numId w:val="6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300" w:right="29" w:hanging="300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606AE39" w14:textId="77777777" w:rsidR="000423F1" w:rsidRDefault="000423F1" w:rsidP="00C50D55">
            <w:pPr>
              <w:pStyle w:val="ListParagraph"/>
              <w:numPr>
                <w:ilvl w:val="0"/>
                <w:numId w:val="6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59696E34" w14:textId="4A477666" w:rsidR="00503963" w:rsidRPr="00503963" w:rsidRDefault="002411A5" w:rsidP="00503963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CB5A465" w14:textId="77777777" w:rsidR="000423F1" w:rsidRPr="00F670B5" w:rsidRDefault="000423F1" w:rsidP="000423F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AF0FD0" w:rsidRPr="00F670B5" w14:paraId="0DB4F351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35DD7C4E" w14:textId="2CD4DAA1" w:rsidR="00625C0D" w:rsidRDefault="009C137F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N2165</w:t>
            </w:r>
          </w:p>
          <w:p w14:paraId="7839287F" w14:textId="77777777" w:rsidR="00625C0D" w:rsidRDefault="00625C0D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5C30C368" w14:textId="536C2E4D" w:rsidR="00DD7518" w:rsidRPr="009616BA" w:rsidRDefault="009616BA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D7518"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10159</w:t>
            </w: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55C564F7" w14:textId="77777777" w:rsidR="00AF0FD0" w:rsidRPr="00F670B5" w:rsidRDefault="00AF0FD0" w:rsidP="00AF0FD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have difficult</w:t>
            </w:r>
            <w:r w:rsidR="00D86EA3" w:rsidRPr="00F670B5">
              <w:rPr>
                <w:rFonts w:ascii="Arial" w:hAnsi="Arial" w:cs="Arial"/>
                <w:color w:val="auto"/>
                <w:sz w:val="18"/>
                <w:szCs w:val="18"/>
              </w:rPr>
              <w:t>y</w:t>
            </w: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 breathing?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10BF3F0F" w14:textId="77777777" w:rsidR="00AF0FD0" w:rsidRPr="00F670B5" w:rsidRDefault="00AF0FD0" w:rsidP="00C50D55">
            <w:pPr>
              <w:widowControl w:val="0"/>
              <w:numPr>
                <w:ilvl w:val="0"/>
                <w:numId w:val="2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3E2E86F" w14:textId="77777777" w:rsidR="00AF0FD0" w:rsidRPr="00F670B5" w:rsidRDefault="00AF0FD0" w:rsidP="00C50D55">
            <w:pPr>
              <w:widowControl w:val="0"/>
              <w:numPr>
                <w:ilvl w:val="0"/>
                <w:numId w:val="2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A414B75" w14:textId="77777777" w:rsidR="00AF0FD0" w:rsidRDefault="00AF0FD0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02FBB6D4" w14:textId="32960444" w:rsidR="00503963" w:rsidRPr="00F670B5" w:rsidRDefault="002411A5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DA1A7F4" w14:textId="402E7D0B" w:rsidR="00AF0FD0" w:rsidRPr="00F670B5" w:rsidRDefault="00AF0FD0" w:rsidP="000755DA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50396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N2167</w:t>
            </w:r>
          </w:p>
        </w:tc>
      </w:tr>
      <w:tr w:rsidR="00AF0FD0" w:rsidRPr="00F670B5" w14:paraId="31E24FFB" w14:textId="77777777" w:rsidTr="00D77C77">
        <w:trPr>
          <w:cantSplit/>
          <w:trHeight w:val="530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E73354" w14:textId="1B114DFD" w:rsidR="00AF0FD0" w:rsidRPr="000B0961" w:rsidRDefault="009C137F" w:rsidP="0004360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N2166</w:t>
            </w:r>
          </w:p>
        </w:tc>
        <w:tc>
          <w:tcPr>
            <w:tcW w:w="6750" w:type="dxa"/>
            <w:gridSpan w:val="2"/>
          </w:tcPr>
          <w:p w14:paraId="4DA9139A" w14:textId="77777777" w:rsidR="00AF0FD0" w:rsidRPr="00F670B5" w:rsidRDefault="00AF0FD0" w:rsidP="0004360C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At what age did the difficult breathing start?</w:t>
            </w:r>
          </w:p>
          <w:p w14:paraId="6A61DEF9" w14:textId="77777777" w:rsidR="00AF0FD0" w:rsidRPr="00F670B5" w:rsidRDefault="00AF0FD0" w:rsidP="0004360C">
            <w:pPr>
              <w:widowControl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47B3E31A" w14:textId="77777777" w:rsidR="00AF0FD0" w:rsidRPr="00F670B5" w:rsidRDefault="00AF0FD0" w:rsidP="0004360C">
            <w:pPr>
              <w:widowControl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Less than 24 hours = “00” days</w:t>
            </w:r>
            <w:r w:rsidR="009D4BC2" w:rsidRPr="00F670B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3"/>
            <w:vAlign w:val="center"/>
          </w:tcPr>
          <w:p w14:paraId="5B1C44D2" w14:textId="77777777" w:rsidR="00AF0FD0" w:rsidRPr="00F670B5" w:rsidRDefault="00AF0FD0" w:rsidP="0004360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6689071A" w14:textId="77777777" w:rsidR="00AF0FD0" w:rsidRPr="00F670B5" w:rsidRDefault="00AF0FD0" w:rsidP="0004360C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AF0FD0" w:rsidRPr="00F670B5" w14:paraId="21FE4CF9" w14:textId="77777777" w:rsidTr="00D77C77">
        <w:trPr>
          <w:cantSplit/>
          <w:trHeight w:val="530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DD1E38" w14:textId="77777777" w:rsidR="00505183" w:rsidRPr="00DB07C0" w:rsidRDefault="00505183" w:rsidP="00505183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DB07C0">
              <w:rPr>
                <w:rFonts w:ascii="Arial" w:hAnsi="Arial"/>
                <w:sz w:val="18"/>
                <w:szCs w:val="18"/>
              </w:rPr>
              <w:t>N2166_1</w:t>
            </w:r>
          </w:p>
          <w:p w14:paraId="38C95EDF" w14:textId="77777777" w:rsidR="00625C0D" w:rsidRDefault="00625C0D" w:rsidP="00AF0FD0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27B734E2" w14:textId="36F0390C" w:rsidR="00DD7518" w:rsidRPr="009616BA" w:rsidRDefault="009616BA" w:rsidP="00AF0FD0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8C3471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DD7518" w:rsidRPr="008C3471">
              <w:rPr>
                <w:rFonts w:ascii="Arial" w:hAnsi="Arial"/>
                <w:i/>
                <w:color w:val="FF0000"/>
                <w:sz w:val="18"/>
                <w:szCs w:val="18"/>
              </w:rPr>
              <w:t>10161</w:t>
            </w:r>
            <w:r w:rsidRPr="008C3471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750" w:type="dxa"/>
            <w:gridSpan w:val="2"/>
          </w:tcPr>
          <w:p w14:paraId="3A748670" w14:textId="77777777" w:rsidR="00AF0FD0" w:rsidRPr="00F670B5" w:rsidRDefault="00AF0FD0" w:rsidP="00AF0FD0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For how many days did the difficult breathing last?</w:t>
            </w:r>
          </w:p>
          <w:p w14:paraId="23564357" w14:textId="77777777" w:rsidR="00AF0FD0" w:rsidRPr="00F670B5" w:rsidRDefault="00AF0FD0" w:rsidP="00AF0FD0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3F62337A" w14:textId="77777777" w:rsidR="00AF0FD0" w:rsidRPr="00F670B5" w:rsidRDefault="00AF0FD0" w:rsidP="009D4BC2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Less than 24 hours = “00” days</w:t>
            </w:r>
            <w:r w:rsidR="009D4BC2" w:rsidRPr="00F670B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3"/>
            <w:vAlign w:val="center"/>
          </w:tcPr>
          <w:p w14:paraId="355DA51D" w14:textId="77777777" w:rsidR="00AF0FD0" w:rsidRPr="00F670B5" w:rsidRDefault="00AF0FD0" w:rsidP="00AF0FD0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6494228C" w14:textId="77777777" w:rsidR="00AF0FD0" w:rsidRPr="00F670B5" w:rsidRDefault="00AF0FD0" w:rsidP="00AF0FD0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AF0FD0" w:rsidRPr="00F670B5" w14:paraId="2225B132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2D2DBFE4" w14:textId="0B11785B" w:rsidR="00625C0D" w:rsidRDefault="009C137F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N2167</w:t>
            </w:r>
          </w:p>
          <w:p w14:paraId="0D4136A2" w14:textId="77777777" w:rsidR="00625C0D" w:rsidRDefault="00625C0D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0C8D7A40" w14:textId="46823BE9" w:rsidR="00DD7518" w:rsidRPr="009616BA" w:rsidRDefault="009616BA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D7518"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10166</w:t>
            </w: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2A978F04" w14:textId="77777777" w:rsidR="00AF0FD0" w:rsidRPr="00F670B5" w:rsidRDefault="00AF0FD0" w:rsidP="00AF0FD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have fast breathing?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135654E9" w14:textId="77777777" w:rsidR="00AF0FD0" w:rsidRPr="00F670B5" w:rsidRDefault="00AF0FD0" w:rsidP="00C50D55">
            <w:pPr>
              <w:widowControl w:val="0"/>
              <w:numPr>
                <w:ilvl w:val="0"/>
                <w:numId w:val="2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2043AEB" w14:textId="77777777" w:rsidR="00AF0FD0" w:rsidRPr="00F670B5" w:rsidRDefault="00AF0FD0" w:rsidP="00C50D55">
            <w:pPr>
              <w:widowControl w:val="0"/>
              <w:numPr>
                <w:ilvl w:val="0"/>
                <w:numId w:val="2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67AE96D" w14:textId="77777777" w:rsidR="00AF0FD0" w:rsidRDefault="00AF0FD0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27554621" w14:textId="10F74133" w:rsidR="00503963" w:rsidRPr="00F670B5" w:rsidRDefault="002411A5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03963" w:rsidRPr="00503963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D70241A" w14:textId="788D0842" w:rsidR="00AF0FD0" w:rsidRPr="00F670B5" w:rsidRDefault="00AF0FD0" w:rsidP="009C137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N2170</w:t>
            </w:r>
          </w:p>
        </w:tc>
      </w:tr>
      <w:tr w:rsidR="00AF0FD0" w:rsidRPr="00F670B5" w14:paraId="3FE1B162" w14:textId="77777777" w:rsidTr="00D77C77">
        <w:trPr>
          <w:cantSplit/>
          <w:trHeight w:val="530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0B840A" w14:textId="1EE1AB81" w:rsidR="00AF0FD0" w:rsidRPr="000B0961" w:rsidRDefault="009C137F" w:rsidP="00EC6D8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N2168</w:t>
            </w:r>
          </w:p>
        </w:tc>
        <w:tc>
          <w:tcPr>
            <w:tcW w:w="6750" w:type="dxa"/>
            <w:gridSpan w:val="2"/>
          </w:tcPr>
          <w:p w14:paraId="23D521F1" w14:textId="77777777" w:rsidR="00AF0FD0" w:rsidRPr="00F670B5" w:rsidRDefault="00AF0FD0" w:rsidP="007D01CD">
            <w:pPr>
              <w:keepNext/>
              <w:keepLines/>
              <w:tabs>
                <w:tab w:val="left" w:pos="5862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At what age did the fast breathing start?</w:t>
            </w:r>
            <w:r w:rsidR="007D01CD" w:rsidRPr="00F670B5">
              <w:rPr>
                <w:rFonts w:ascii="Arial" w:hAnsi="Arial"/>
                <w:sz w:val="18"/>
                <w:szCs w:val="18"/>
              </w:rPr>
              <w:tab/>
            </w:r>
          </w:p>
          <w:p w14:paraId="4283D7C4" w14:textId="77777777" w:rsidR="00AF0FD0" w:rsidRPr="00F670B5" w:rsidRDefault="00AF0FD0" w:rsidP="00AF0FD0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6F96367" w14:textId="77777777" w:rsidR="00AF0FD0" w:rsidRPr="00F670B5" w:rsidRDefault="00AF0FD0" w:rsidP="00AF0FD0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Less than 24 hours = “00” days</w:t>
            </w:r>
            <w:r w:rsidR="009D4BC2" w:rsidRPr="00F670B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3"/>
            <w:vAlign w:val="center"/>
          </w:tcPr>
          <w:p w14:paraId="38674128" w14:textId="77777777" w:rsidR="00AF0FD0" w:rsidRPr="00F670B5" w:rsidRDefault="00AF0FD0" w:rsidP="00AF0FD0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6C3B7418" w14:textId="77777777" w:rsidR="00AF0FD0" w:rsidRPr="00F670B5" w:rsidRDefault="00AF0FD0" w:rsidP="00AF0FD0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AF0FD0" w:rsidRPr="00F670B5" w14:paraId="77A324E7" w14:textId="77777777" w:rsidTr="00D77C77">
        <w:trPr>
          <w:cantSplit/>
          <w:trHeight w:val="530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B627E2" w14:textId="627F3E7F" w:rsidR="00625C0D" w:rsidRDefault="009C137F" w:rsidP="00EC6D8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N2169</w:t>
            </w:r>
          </w:p>
          <w:p w14:paraId="5FCE0323" w14:textId="77777777" w:rsidR="00625C0D" w:rsidRDefault="00625C0D" w:rsidP="00EC6D8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60474AE1" w14:textId="369DD3AA" w:rsidR="00DD7518" w:rsidRPr="009616BA" w:rsidRDefault="009616BA" w:rsidP="00EC6D88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9616BA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DD7518" w:rsidRPr="009616BA">
              <w:rPr>
                <w:rFonts w:ascii="Arial" w:hAnsi="Arial"/>
                <w:i/>
                <w:color w:val="FF0000"/>
                <w:sz w:val="18"/>
                <w:szCs w:val="18"/>
              </w:rPr>
              <w:t>10167</w:t>
            </w:r>
            <w:r w:rsidRPr="009616BA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750" w:type="dxa"/>
            <w:gridSpan w:val="2"/>
          </w:tcPr>
          <w:p w14:paraId="2A1076E0" w14:textId="77777777" w:rsidR="00AF0FD0" w:rsidRPr="00F670B5" w:rsidRDefault="00AF0FD0" w:rsidP="00AF0FD0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For how many days did the fast breathing last?</w:t>
            </w:r>
          </w:p>
          <w:p w14:paraId="54AD40BF" w14:textId="77777777" w:rsidR="00AF0FD0" w:rsidRPr="00F670B5" w:rsidRDefault="00AF0FD0" w:rsidP="00AF0FD0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1599C345" w14:textId="77777777" w:rsidR="00AF0FD0" w:rsidRPr="00F670B5" w:rsidRDefault="00AF0FD0" w:rsidP="009D4BC2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Less than 24 hours = “00” days</w:t>
            </w:r>
            <w:r w:rsidR="009D4BC2" w:rsidRPr="00F670B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3"/>
            <w:vAlign w:val="center"/>
          </w:tcPr>
          <w:p w14:paraId="46E4E66A" w14:textId="77777777" w:rsidR="00AF0FD0" w:rsidRPr="00F670B5" w:rsidRDefault="00AF0FD0" w:rsidP="00AF0FD0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56683AC3" w14:textId="77777777" w:rsidR="00AF0FD0" w:rsidRPr="00F670B5" w:rsidRDefault="00AF0FD0" w:rsidP="00AF0FD0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7951A5" w:rsidRPr="00F670B5" w14:paraId="69411766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1907393C" w14:textId="6163207B" w:rsidR="00625C0D" w:rsidRDefault="009C137F" w:rsidP="007951A5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lastRenderedPageBreak/>
              <w:t>N2170</w:t>
            </w:r>
          </w:p>
          <w:p w14:paraId="345A5A14" w14:textId="77777777" w:rsidR="00625C0D" w:rsidRDefault="00625C0D" w:rsidP="007951A5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45A60D3D" w14:textId="1FD4735C" w:rsidR="00DD7518" w:rsidRPr="009616BA" w:rsidRDefault="009616BA" w:rsidP="007951A5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D7518"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10168</w:t>
            </w:r>
            <w:r w:rsidRPr="009616BA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0E56B37B" w14:textId="77777777" w:rsidR="007951A5" w:rsidRPr="00F670B5" w:rsidRDefault="007951A5" w:rsidP="007951A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have breathlessness?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2F3032C0" w14:textId="77777777" w:rsidR="007951A5" w:rsidRPr="00F670B5" w:rsidRDefault="007951A5" w:rsidP="00C50D55">
            <w:pPr>
              <w:widowControl w:val="0"/>
              <w:numPr>
                <w:ilvl w:val="0"/>
                <w:numId w:val="85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6717CB03" w14:textId="77777777" w:rsidR="007951A5" w:rsidRPr="00F670B5" w:rsidRDefault="007951A5" w:rsidP="00C50D55">
            <w:pPr>
              <w:widowControl w:val="0"/>
              <w:numPr>
                <w:ilvl w:val="0"/>
                <w:numId w:val="8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96959F7" w14:textId="77777777" w:rsidR="007951A5" w:rsidRDefault="007951A5" w:rsidP="007951A5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16D41513" w14:textId="5582B7CC" w:rsidR="007D6EE9" w:rsidRPr="00F670B5" w:rsidRDefault="002411A5" w:rsidP="007951A5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D6EE9" w:rsidRPr="007D6EE9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1392B5A" w14:textId="12D1F5A3" w:rsidR="007951A5" w:rsidRPr="00F670B5" w:rsidRDefault="007951A5" w:rsidP="009C137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N2172</w:t>
            </w:r>
          </w:p>
        </w:tc>
      </w:tr>
      <w:tr w:rsidR="007951A5" w:rsidRPr="00F670B5" w14:paraId="2D4AA133" w14:textId="77777777" w:rsidTr="00D77C77">
        <w:trPr>
          <w:cantSplit/>
          <w:trHeight w:val="530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CBCE2C" w14:textId="6E444C6D" w:rsidR="00625C0D" w:rsidRDefault="009C137F" w:rsidP="007951A5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N2171</w:t>
            </w:r>
          </w:p>
          <w:p w14:paraId="22F916FE" w14:textId="77777777" w:rsidR="00625C0D" w:rsidRDefault="00625C0D" w:rsidP="007951A5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01A57106" w14:textId="49E2F5B6" w:rsidR="00DD7518" w:rsidRPr="009616BA" w:rsidRDefault="00195D36" w:rsidP="007951A5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9616BA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DD7518" w:rsidRPr="009616BA">
              <w:rPr>
                <w:rFonts w:ascii="Arial" w:hAnsi="Arial"/>
                <w:i/>
                <w:color w:val="FF0000"/>
                <w:sz w:val="18"/>
                <w:szCs w:val="18"/>
              </w:rPr>
              <w:t>10169</w:t>
            </w:r>
            <w:r w:rsidRPr="009616BA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750" w:type="dxa"/>
            <w:gridSpan w:val="2"/>
          </w:tcPr>
          <w:p w14:paraId="42EDAAED" w14:textId="77777777" w:rsidR="007951A5" w:rsidRPr="00F670B5" w:rsidRDefault="007951A5" w:rsidP="007951A5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For how many days did the breathlessness last?</w:t>
            </w:r>
          </w:p>
          <w:p w14:paraId="32C330D5" w14:textId="77777777" w:rsidR="007951A5" w:rsidRPr="00F670B5" w:rsidRDefault="007951A5" w:rsidP="007951A5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053527BC" w14:textId="77777777" w:rsidR="007951A5" w:rsidRPr="00F670B5" w:rsidRDefault="007951A5" w:rsidP="007951A5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Less than 24 hours = “00” days.</w:t>
            </w:r>
          </w:p>
        </w:tc>
        <w:tc>
          <w:tcPr>
            <w:tcW w:w="3150" w:type="dxa"/>
            <w:gridSpan w:val="3"/>
            <w:vAlign w:val="center"/>
          </w:tcPr>
          <w:p w14:paraId="63420E4B" w14:textId="77777777" w:rsidR="007951A5" w:rsidRPr="00F670B5" w:rsidRDefault="007951A5" w:rsidP="007951A5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782B3985" w14:textId="77777777" w:rsidR="007951A5" w:rsidRPr="00F670B5" w:rsidRDefault="007951A5" w:rsidP="007951A5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AF0FD0" w:rsidRPr="00F670B5" w14:paraId="3AD8AB91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EE84D" w14:textId="6B2FFC0D" w:rsidR="00625C0D" w:rsidRDefault="009C137F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N2172</w:t>
            </w:r>
          </w:p>
          <w:p w14:paraId="61439CAF" w14:textId="77777777" w:rsidR="00625C0D" w:rsidRDefault="00625C0D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3EDC4EB0" w14:textId="6EA5949F" w:rsidR="00DD7518" w:rsidRPr="00195D36" w:rsidRDefault="00195D36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D7518"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10172</w:t>
            </w: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39EEA" w14:textId="77777777" w:rsidR="00AF0FD0" w:rsidRPr="00F670B5" w:rsidRDefault="00AF0FD0" w:rsidP="00AF0FD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During the illness that led to death, did </w:t>
            </w:r>
            <w:r w:rsidR="0015145A"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you see </w:t>
            </w: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the </w:t>
            </w:r>
            <w:r w:rsidR="00204634" w:rsidRPr="00F670B5">
              <w:rPr>
                <w:rFonts w:ascii="Arial" w:hAnsi="Arial" w:cs="Arial"/>
                <w:color w:val="auto"/>
                <w:sz w:val="18"/>
                <w:szCs w:val="18"/>
              </w:rPr>
              <w:t>lower chest wall/ribs being pulled in as the baby breathed?</w:t>
            </w: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FB43CD6" w14:textId="77777777" w:rsidR="00AF0FD0" w:rsidRPr="00F670B5" w:rsidRDefault="00AF0FD0" w:rsidP="00AF0FD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08EE909" w14:textId="77777777" w:rsidR="00AF0FD0" w:rsidRPr="00F670B5" w:rsidRDefault="009D4BC2" w:rsidP="00AF0FD0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>Show photo.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ECB85" w14:textId="77777777" w:rsidR="00AF0FD0" w:rsidRPr="00F670B5" w:rsidRDefault="00AF0FD0" w:rsidP="00C50D55">
            <w:pPr>
              <w:widowControl w:val="0"/>
              <w:numPr>
                <w:ilvl w:val="0"/>
                <w:numId w:val="3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2229193" w14:textId="77777777" w:rsidR="00AF0FD0" w:rsidRPr="00F670B5" w:rsidRDefault="00AF0FD0" w:rsidP="00C50D55">
            <w:pPr>
              <w:widowControl w:val="0"/>
              <w:numPr>
                <w:ilvl w:val="0"/>
                <w:numId w:val="3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0E07025" w14:textId="77777777" w:rsidR="00AF0FD0" w:rsidRDefault="00AF0FD0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5337693A" w14:textId="1BC9309B" w:rsidR="007D6EE9" w:rsidRPr="00F670B5" w:rsidRDefault="002411A5" w:rsidP="00AF0FD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D6EE9" w:rsidRPr="007D6EE9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CB216" w14:textId="77777777" w:rsidR="00AF0FD0" w:rsidRPr="00F670B5" w:rsidRDefault="00AF0FD0" w:rsidP="00AF0FD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64264F" w:rsidRPr="00F670B5" w14:paraId="5F780B6F" w14:textId="77777777" w:rsidTr="00D77C77">
        <w:trPr>
          <w:cantSplit/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C50409" w14:textId="7C4DC4E8" w:rsidR="00625C0D" w:rsidRDefault="009C137F" w:rsidP="003A130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N2173</w:t>
            </w:r>
          </w:p>
          <w:p w14:paraId="7AE82CC2" w14:textId="77777777" w:rsidR="00625C0D" w:rsidRDefault="00625C0D" w:rsidP="003A130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574AC908" w14:textId="25194FF4" w:rsidR="00DD7518" w:rsidRPr="00195D36" w:rsidRDefault="00195D36" w:rsidP="003A130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D7518"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10173</w:t>
            </w:r>
            <w:r w:rsidR="00B4374B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_nc0</w:t>
            </w: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F109E" w14:textId="77777777" w:rsidR="0064264F" w:rsidRPr="00F670B5" w:rsidRDefault="0064264F" w:rsidP="003A130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her/his breathing sound like any of the following?</w:t>
            </w:r>
          </w:p>
          <w:p w14:paraId="3BFD8000" w14:textId="77777777" w:rsidR="0064264F" w:rsidRPr="00F670B5" w:rsidRDefault="0064264F" w:rsidP="003A130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7244A8F" w14:textId="77777777" w:rsidR="0064264F" w:rsidRPr="00F670B5" w:rsidRDefault="0064264F" w:rsidP="003A1306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>Demonstrate each sound.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/>
          </w:tcPr>
          <w:p w14:paraId="164CF92A" w14:textId="77777777" w:rsidR="0064264F" w:rsidRPr="00F670B5" w:rsidRDefault="0064264F" w:rsidP="003A1306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/>
          </w:tcPr>
          <w:p w14:paraId="21FF6FFD" w14:textId="77777777" w:rsidR="0064264F" w:rsidRPr="00F670B5" w:rsidRDefault="0064264F" w:rsidP="003A130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</w:tr>
      <w:tr w:rsidR="0064264F" w:rsidRPr="00F670B5" w14:paraId="15BD4772" w14:textId="77777777" w:rsidTr="00D77C77">
        <w:trPr>
          <w:cantSplit/>
          <w:trHeight w:val="454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4061BB" w14:textId="09046A0E" w:rsidR="00625C0D" w:rsidRDefault="009C137F" w:rsidP="003A130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N2174</w:t>
            </w:r>
          </w:p>
          <w:p w14:paraId="486B62BE" w14:textId="77777777" w:rsidR="00625C0D" w:rsidRDefault="00625C0D" w:rsidP="003A130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21A1B423" w14:textId="6B998E55" w:rsidR="00DD7518" w:rsidRPr="00195D36" w:rsidRDefault="00195D36" w:rsidP="003A130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D7518"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10173</w:t>
            </w:r>
            <w:r w:rsidR="00B4374B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_nc1</w:t>
            </w: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3885EBB" w14:textId="77777777" w:rsidR="0064264F" w:rsidRPr="00F670B5" w:rsidRDefault="0064264F" w:rsidP="003A130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Stridor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A718BB" w14:textId="77777777" w:rsidR="0064264F" w:rsidRPr="00F670B5" w:rsidRDefault="0064264F" w:rsidP="00C50D55">
            <w:pPr>
              <w:widowControl w:val="0"/>
              <w:numPr>
                <w:ilvl w:val="0"/>
                <w:numId w:val="5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26C8DE1" w14:textId="77777777" w:rsidR="0064264F" w:rsidRPr="00F670B5" w:rsidRDefault="0064264F" w:rsidP="00C50D55">
            <w:pPr>
              <w:widowControl w:val="0"/>
              <w:numPr>
                <w:ilvl w:val="0"/>
                <w:numId w:val="5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38DF0BA" w14:textId="77777777" w:rsidR="0064264F" w:rsidRDefault="0064264F" w:rsidP="003A1306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498BE9AC" w14:textId="105A5B3D" w:rsidR="00B4374B" w:rsidRPr="00F670B5" w:rsidRDefault="002411A5" w:rsidP="003A1306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4374B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904BEB" w14:textId="77777777" w:rsidR="0064264F" w:rsidRPr="00F670B5" w:rsidRDefault="0064264F" w:rsidP="003A130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64264F" w:rsidRPr="00F670B5" w14:paraId="2018C00B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47F75102" w14:textId="68FA5FA2" w:rsidR="00625C0D" w:rsidRDefault="009C137F" w:rsidP="006929B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N2175</w:t>
            </w:r>
          </w:p>
          <w:p w14:paraId="31C52321" w14:textId="77777777" w:rsidR="00625C0D" w:rsidRDefault="00625C0D" w:rsidP="006929B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2BCC0011" w14:textId="4D42B063" w:rsidR="00DD7518" w:rsidRPr="00195D36" w:rsidRDefault="00195D36" w:rsidP="006929B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D7518"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10173</w:t>
            </w:r>
            <w:r w:rsidR="00B4374B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_nc2</w:t>
            </w: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4C2B54EE" w14:textId="77777777" w:rsidR="0064264F" w:rsidRPr="00F670B5" w:rsidRDefault="0064264F" w:rsidP="003A130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Grunting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3566169D" w14:textId="77777777" w:rsidR="0064264F" w:rsidRPr="00F670B5" w:rsidRDefault="0064264F" w:rsidP="00C50D55">
            <w:pPr>
              <w:widowControl w:val="0"/>
              <w:numPr>
                <w:ilvl w:val="0"/>
                <w:numId w:val="5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87E4AF2" w14:textId="77777777" w:rsidR="0064264F" w:rsidRPr="00F670B5" w:rsidRDefault="0064264F" w:rsidP="00C50D55">
            <w:pPr>
              <w:widowControl w:val="0"/>
              <w:numPr>
                <w:ilvl w:val="0"/>
                <w:numId w:val="5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9B937F8" w14:textId="77777777" w:rsidR="0064264F" w:rsidRDefault="0064264F" w:rsidP="003A1306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100DEB73" w14:textId="756AFE16" w:rsidR="00B4374B" w:rsidRPr="00F670B5" w:rsidRDefault="002411A5" w:rsidP="003A1306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4374B" w:rsidRPr="00B4374B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10E63D6" w14:textId="77777777" w:rsidR="0064264F" w:rsidRPr="00F670B5" w:rsidRDefault="0064264F" w:rsidP="003A130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64264F" w:rsidRPr="00F670B5" w14:paraId="7F86847E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12DFE6E5" w14:textId="71655715" w:rsidR="00625C0D" w:rsidRDefault="009C137F" w:rsidP="003A130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N2176</w:t>
            </w:r>
          </w:p>
          <w:p w14:paraId="7D690939" w14:textId="77777777" w:rsidR="00625C0D" w:rsidRDefault="00625C0D" w:rsidP="003A130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4A04D0C5" w14:textId="3EC9E570" w:rsidR="00DD7518" w:rsidRPr="00195D36" w:rsidRDefault="00195D36" w:rsidP="003A130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D7518"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10173</w:t>
            </w:r>
            <w:r w:rsidR="00B4374B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_nc3</w:t>
            </w: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35C9DF39" w14:textId="77777777" w:rsidR="0064264F" w:rsidRPr="00F670B5" w:rsidRDefault="0064264F" w:rsidP="003A1306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Wheezing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1C855664" w14:textId="77777777" w:rsidR="0064264F" w:rsidRPr="00F670B5" w:rsidRDefault="0064264F" w:rsidP="00C50D55">
            <w:pPr>
              <w:widowControl w:val="0"/>
              <w:numPr>
                <w:ilvl w:val="0"/>
                <w:numId w:val="5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24FF526" w14:textId="77777777" w:rsidR="0064264F" w:rsidRPr="00F670B5" w:rsidRDefault="0064264F" w:rsidP="00C50D55">
            <w:pPr>
              <w:widowControl w:val="0"/>
              <w:numPr>
                <w:ilvl w:val="0"/>
                <w:numId w:val="5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4AB5F44" w14:textId="77777777" w:rsidR="0064264F" w:rsidRDefault="0064264F" w:rsidP="003A1306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107C7CD6" w14:textId="24A28469" w:rsidR="00B4374B" w:rsidRPr="00F670B5" w:rsidRDefault="002411A5" w:rsidP="003A1306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4374B" w:rsidRPr="00B4374B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2CDE2E7" w14:textId="77777777" w:rsidR="0064264F" w:rsidRPr="00F670B5" w:rsidRDefault="0064264F" w:rsidP="003A130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3C053A" w:rsidRPr="00BE5730" w14:paraId="121CA9F1" w14:textId="77777777" w:rsidTr="00D77C77">
        <w:trPr>
          <w:cantSplit/>
          <w:trHeight w:val="28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0E6511" w14:textId="55276D1C" w:rsidR="003C053A" w:rsidRDefault="007B1B46" w:rsidP="0033692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N2177</w:t>
            </w:r>
            <w:r w:rsidR="003C053A">
              <w:rPr>
                <w:rFonts w:ascii="Arial" w:hAnsi="Arial"/>
                <w:bCs/>
                <w:sz w:val="18"/>
                <w:szCs w:val="18"/>
              </w:rPr>
              <w:t>a</w:t>
            </w:r>
            <w:r w:rsidR="003C053A" w:rsidRPr="000D32D2" w:rsidDel="00491030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  <w:p w14:paraId="074805C9" w14:textId="77777777" w:rsidR="003C053A" w:rsidRDefault="003C053A" w:rsidP="0033692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7112A3DE" w14:textId="77777777" w:rsidR="003C053A" w:rsidRPr="00893E37" w:rsidRDefault="003C053A" w:rsidP="0033692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893E37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(10278)</w:t>
            </w:r>
          </w:p>
        </w:tc>
        <w:tc>
          <w:tcPr>
            <w:tcW w:w="3150" w:type="dxa"/>
            <w:tcMar>
              <w:left w:w="58" w:type="dxa"/>
              <w:right w:w="58" w:type="dxa"/>
            </w:tcMar>
          </w:tcPr>
          <w:p w14:paraId="73257029" w14:textId="77777777" w:rsidR="003C053A" w:rsidRPr="00BE5730" w:rsidRDefault="003C053A" w:rsidP="00336924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Did &lt;NAME&gt; have a bulging 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or raised </w:t>
            </w:r>
            <w:r w:rsidRPr="00BE5730">
              <w:rPr>
                <w:rFonts w:ascii="Arial" w:eastAsia="Times New Roman" w:hAnsi="Arial"/>
                <w:snapToGrid w:val="0"/>
                <w:sz w:val="18"/>
                <w:szCs w:val="18"/>
              </w:rPr>
              <w:t>fontanelle during the illness that led to death?</w:t>
            </w:r>
          </w:p>
          <w:p w14:paraId="7E4CC01D" w14:textId="77777777" w:rsidR="003C053A" w:rsidRPr="00BE5730" w:rsidRDefault="003C053A" w:rsidP="00336924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6173160A" w14:textId="77777777" w:rsidR="003C053A" w:rsidRPr="00BE5730" w:rsidRDefault="003C053A" w:rsidP="00336924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noProof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Show photo.</w:t>
            </w:r>
          </w:p>
        </w:tc>
        <w:tc>
          <w:tcPr>
            <w:tcW w:w="3600" w:type="dxa"/>
          </w:tcPr>
          <w:p w14:paraId="17216111" w14:textId="77777777" w:rsidR="003C053A" w:rsidRPr="00BE5730" w:rsidRDefault="003C053A" w:rsidP="00336924">
            <w:pPr>
              <w:widowControl w:val="0"/>
              <w:numPr>
                <w:ilvl w:val="0"/>
                <w:numId w:val="19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BE5730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6957E12" w14:textId="77777777" w:rsidR="003C053A" w:rsidRPr="00BE5730" w:rsidRDefault="003C053A" w:rsidP="00336924">
            <w:pPr>
              <w:widowControl w:val="0"/>
              <w:numPr>
                <w:ilvl w:val="0"/>
                <w:numId w:val="19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BE5730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01281E2" w14:textId="77777777" w:rsidR="003C053A" w:rsidRDefault="003C053A" w:rsidP="00336924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BE5730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410D92FE" w14:textId="0B35A747" w:rsidR="003C053A" w:rsidRPr="00BE5730" w:rsidRDefault="002411A5" w:rsidP="00336924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C053A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</w:tcPr>
          <w:p w14:paraId="40CCF696" w14:textId="77777777" w:rsidR="003C053A" w:rsidRPr="00BE5730" w:rsidRDefault="003C053A" w:rsidP="0033692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797478" w:rsidRPr="00F670B5" w14:paraId="12F84173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439A2368" w14:textId="6D1914C2" w:rsidR="00625C0D" w:rsidRDefault="009C137F" w:rsidP="007951A5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N2177</w:t>
            </w:r>
          </w:p>
          <w:p w14:paraId="216EDC76" w14:textId="77777777" w:rsidR="00625C0D" w:rsidRDefault="00625C0D" w:rsidP="007951A5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033D4643" w14:textId="52444DF0" w:rsidR="00DD7518" w:rsidRPr="00195D36" w:rsidRDefault="00195D36" w:rsidP="007951A5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DD7518"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10279</w:t>
            </w: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60BD37E1" w14:textId="77777777" w:rsidR="00797478" w:rsidRPr="00F670B5" w:rsidRDefault="00797478" w:rsidP="007951A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Did s/he have a sunken fontanelle during the illness that led to death?</w:t>
            </w:r>
          </w:p>
          <w:p w14:paraId="56158DC7" w14:textId="77777777" w:rsidR="00797478" w:rsidRPr="00F670B5" w:rsidRDefault="00797478" w:rsidP="007951A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3ECF060" w14:textId="77777777" w:rsidR="00797478" w:rsidRPr="00F670B5" w:rsidRDefault="00797478" w:rsidP="007951A5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color w:val="auto"/>
                <w:sz w:val="18"/>
                <w:szCs w:val="18"/>
              </w:rPr>
              <w:t>Show photo.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03CE47A1" w14:textId="77777777" w:rsidR="00797478" w:rsidRPr="00F670B5" w:rsidRDefault="00797478" w:rsidP="00C50D55">
            <w:pPr>
              <w:pStyle w:val="ListParagraph"/>
              <w:numPr>
                <w:ilvl w:val="0"/>
                <w:numId w:val="7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B9E9A2C" w14:textId="77777777" w:rsidR="00797478" w:rsidRPr="00F670B5" w:rsidRDefault="00797478" w:rsidP="00C50D55">
            <w:pPr>
              <w:pStyle w:val="ListParagraph"/>
              <w:numPr>
                <w:ilvl w:val="0"/>
                <w:numId w:val="7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0023803" w14:textId="77777777" w:rsidR="00797478" w:rsidRDefault="00797478" w:rsidP="007951A5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2E8D43AE" w14:textId="108D80A6" w:rsidR="00B4374B" w:rsidRPr="00F670B5" w:rsidRDefault="002411A5" w:rsidP="007951A5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4374B" w:rsidRPr="00B4374B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C6A3ECD" w14:textId="77777777" w:rsidR="00797478" w:rsidRPr="00F670B5" w:rsidRDefault="00797478" w:rsidP="007951A5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6E3974" w:rsidRPr="00F670B5" w14:paraId="139E5DD3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7D9948DB" w14:textId="01C84987" w:rsidR="00625C0D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N2178</w:t>
            </w:r>
          </w:p>
          <w:p w14:paraId="37787499" w14:textId="77777777" w:rsidR="00625C0D" w:rsidRDefault="00625C0D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1543C9AA" w14:textId="18B01DEB" w:rsidR="00EF19C8" w:rsidRPr="00195D36" w:rsidRDefault="00195D36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EF19C8"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10289</w:t>
            </w:r>
            <w:r w:rsidRPr="00195D36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649C347B" w14:textId="77777777" w:rsidR="006E3974" w:rsidRPr="00F670B5" w:rsidRDefault="006E3974" w:rsidP="00E12E9B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s/he have yellow skin, palms (hand) or soles (foot)?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57963596" w14:textId="77777777" w:rsidR="006E3974" w:rsidRPr="00F670B5" w:rsidRDefault="006E3974" w:rsidP="00C50D55">
            <w:pPr>
              <w:widowControl w:val="0"/>
              <w:numPr>
                <w:ilvl w:val="0"/>
                <w:numId w:val="4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3892B2B4" w14:textId="77777777" w:rsidR="006E3974" w:rsidRPr="00F670B5" w:rsidRDefault="006E3974" w:rsidP="00C50D55">
            <w:pPr>
              <w:widowControl w:val="0"/>
              <w:numPr>
                <w:ilvl w:val="0"/>
                <w:numId w:val="4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7A3D6DD" w14:textId="77777777" w:rsidR="006E3974" w:rsidRDefault="006E3974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6EDE7CDA" w14:textId="1F8D28EA" w:rsidR="00B4374B" w:rsidRPr="00F670B5" w:rsidRDefault="002411A5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4374B" w:rsidRPr="00B4374B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868B2C0" w14:textId="77777777" w:rsidR="006E3974" w:rsidRPr="00F670B5" w:rsidRDefault="006E3974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6E3974" w:rsidRPr="00F670B5" w14:paraId="632AB1AC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425D7DE9" w14:textId="19D72D45" w:rsidR="00EF19C8" w:rsidRPr="001A12FC" w:rsidRDefault="009C137F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N2179</w:t>
            </w:r>
            <w:r w:rsidR="008C3471" w:rsidRPr="008C3471" w:rsidDel="00C55457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17B43A4D" w14:textId="77777777" w:rsidR="006E3974" w:rsidRPr="00F670B5" w:rsidRDefault="006E3974" w:rsidP="00E12E9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have yellow discoloration of the eyes?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782D499A" w14:textId="77777777" w:rsidR="006E3974" w:rsidRPr="00F670B5" w:rsidRDefault="006E3974" w:rsidP="00C50D55">
            <w:pPr>
              <w:widowControl w:val="0"/>
              <w:numPr>
                <w:ilvl w:val="0"/>
                <w:numId w:val="4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C6D8A89" w14:textId="77777777" w:rsidR="006E3974" w:rsidRPr="00F670B5" w:rsidRDefault="006E3974" w:rsidP="00C50D55">
            <w:pPr>
              <w:widowControl w:val="0"/>
              <w:numPr>
                <w:ilvl w:val="0"/>
                <w:numId w:val="4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EC836B4" w14:textId="77777777" w:rsidR="006E3974" w:rsidRDefault="006E3974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116891B3" w14:textId="05674CDD" w:rsidR="00B4374B" w:rsidRPr="00F670B5" w:rsidRDefault="002411A5" w:rsidP="00E12E9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4374B" w:rsidRPr="00B4374B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3AA311A" w14:textId="77777777" w:rsidR="006E3974" w:rsidRPr="00F670B5" w:rsidRDefault="006E3974" w:rsidP="00E12E9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7E1224" w:rsidRPr="00F670B5" w14:paraId="728B632F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79F87CA0" w14:textId="3254AE0A" w:rsidR="00625C0D" w:rsidRDefault="009C137F" w:rsidP="00D779D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N2180</w:t>
            </w:r>
          </w:p>
          <w:p w14:paraId="5C499C39" w14:textId="77777777" w:rsidR="00625C0D" w:rsidRDefault="00625C0D" w:rsidP="00D779D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268BBE60" w14:textId="2D8ED9E3" w:rsidR="00EF19C8" w:rsidRPr="001A12FC" w:rsidRDefault="001A12FC" w:rsidP="00D779D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EF19C8"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10233</w:t>
            </w: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5A132A23" w14:textId="77777777" w:rsidR="007E1224" w:rsidRPr="00F670B5" w:rsidRDefault="007E1224" w:rsidP="007951A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have any skin rash?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2C446293" w14:textId="77777777" w:rsidR="007E1224" w:rsidRPr="00F670B5" w:rsidRDefault="007E1224" w:rsidP="00C50D55">
            <w:pPr>
              <w:widowControl w:val="0"/>
              <w:numPr>
                <w:ilvl w:val="0"/>
                <w:numId w:val="4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56865D6B" w14:textId="77777777" w:rsidR="007E1224" w:rsidRPr="00F670B5" w:rsidRDefault="007E1224" w:rsidP="00C50D55">
            <w:pPr>
              <w:widowControl w:val="0"/>
              <w:numPr>
                <w:ilvl w:val="0"/>
                <w:numId w:val="4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997EF13" w14:textId="77777777" w:rsidR="007E1224" w:rsidRDefault="007E1224" w:rsidP="007951A5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7BBABEAA" w14:textId="66FC6212" w:rsidR="00B4374B" w:rsidRPr="00F670B5" w:rsidRDefault="002411A5" w:rsidP="007951A5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4374B" w:rsidRPr="00B4374B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317612" w14:textId="77777777" w:rsidR="007E1224" w:rsidRPr="00F670B5" w:rsidRDefault="007E1224" w:rsidP="007951A5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8D7950" w:rsidRPr="00F670B5" w14:paraId="2AD3275A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798ED477" w14:textId="14A3EFED" w:rsidR="00625C0D" w:rsidRDefault="009C137F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N2181</w:t>
            </w:r>
          </w:p>
          <w:p w14:paraId="2EC443BC" w14:textId="77777777" w:rsidR="00625C0D" w:rsidRDefault="00625C0D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1BCBFAAF" w14:textId="6E43814C" w:rsidR="00EF19C8" w:rsidRPr="001A12FC" w:rsidRDefault="001A12FC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EF19C8"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10240</w:t>
            </w: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7B5CC3C4" w14:textId="77777777" w:rsidR="008D7950" w:rsidRPr="00F670B5" w:rsidRDefault="008D7950" w:rsidP="008D7950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have an area(s) of skin with redness and swelling?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30CF3F40" w14:textId="77777777" w:rsidR="008D7950" w:rsidRPr="00F670B5" w:rsidRDefault="008D7950" w:rsidP="00C50D55">
            <w:pPr>
              <w:widowControl w:val="0"/>
              <w:numPr>
                <w:ilvl w:val="0"/>
                <w:numId w:val="4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9BA3645" w14:textId="77777777" w:rsidR="008D7950" w:rsidRPr="00F670B5" w:rsidRDefault="008D7950" w:rsidP="00C50D55">
            <w:pPr>
              <w:widowControl w:val="0"/>
              <w:numPr>
                <w:ilvl w:val="0"/>
                <w:numId w:val="4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AC37A41" w14:textId="77777777" w:rsidR="008D7950" w:rsidRDefault="008D7950" w:rsidP="008D795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17C0BB80" w14:textId="7B4B37AF" w:rsidR="00B4374B" w:rsidRPr="00F670B5" w:rsidRDefault="002411A5" w:rsidP="008D795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4374B" w:rsidRPr="00B4374B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7E5ED73" w14:textId="77777777" w:rsidR="008D7950" w:rsidRPr="00F670B5" w:rsidRDefault="008D7950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8D7950" w:rsidRPr="00F670B5" w14:paraId="2B509978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5E806297" w14:textId="6440745D" w:rsidR="00625C0D" w:rsidRDefault="009C137F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N2182</w:t>
            </w:r>
          </w:p>
          <w:p w14:paraId="3406FE5D" w14:textId="77777777" w:rsidR="00625C0D" w:rsidRDefault="00625C0D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7442AD88" w14:textId="173A5621" w:rsidR="00EF19C8" w:rsidRPr="001A12FC" w:rsidRDefault="001A12FC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EF19C8"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10239</w:t>
            </w: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3D083105" w14:textId="77777777" w:rsidR="008D7950" w:rsidRPr="00F670B5" w:rsidRDefault="008D7950" w:rsidP="008D795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s/he have areas of the skin that turned black?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7E4D6082" w14:textId="77777777" w:rsidR="008D7950" w:rsidRPr="00F670B5" w:rsidRDefault="008D7950" w:rsidP="00C50D55">
            <w:pPr>
              <w:widowControl w:val="0"/>
              <w:numPr>
                <w:ilvl w:val="0"/>
                <w:numId w:val="4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97C574E" w14:textId="77777777" w:rsidR="008D7950" w:rsidRPr="00F670B5" w:rsidRDefault="008D7950" w:rsidP="00C50D55">
            <w:pPr>
              <w:widowControl w:val="0"/>
              <w:numPr>
                <w:ilvl w:val="0"/>
                <w:numId w:val="4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5D25995" w14:textId="77777777" w:rsidR="008D7950" w:rsidRDefault="008D7950" w:rsidP="008D795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322E43BF" w14:textId="0FA42B0A" w:rsidR="00B4374B" w:rsidRPr="00F670B5" w:rsidRDefault="002411A5" w:rsidP="008D795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4374B" w:rsidRPr="00B4374B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3E9CC55" w14:textId="77777777" w:rsidR="008D7950" w:rsidRPr="00F670B5" w:rsidRDefault="008D7950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8D7950" w:rsidRPr="00F670B5" w14:paraId="1A43E85A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2CF08E93" w14:textId="467B00E0" w:rsidR="00625C0D" w:rsidRDefault="009C137F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lastRenderedPageBreak/>
              <w:t>N2183</w:t>
            </w:r>
          </w:p>
          <w:p w14:paraId="63962792" w14:textId="77777777" w:rsidR="00625C0D" w:rsidRDefault="00625C0D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30B95231" w14:textId="6DE77591" w:rsidR="00EF19C8" w:rsidRPr="001A12FC" w:rsidRDefault="001A12FC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EF19C8"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10241</w:t>
            </w: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5092E4DC" w14:textId="77777777" w:rsidR="008D7950" w:rsidRPr="00F670B5" w:rsidRDefault="008D7950" w:rsidP="008D795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the baby bleed from anywhere?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2E62BB91" w14:textId="77777777" w:rsidR="008D7950" w:rsidRPr="00F670B5" w:rsidRDefault="008D7950" w:rsidP="00C50D55">
            <w:pPr>
              <w:widowControl w:val="0"/>
              <w:numPr>
                <w:ilvl w:val="0"/>
                <w:numId w:val="4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CC275E1" w14:textId="77777777" w:rsidR="008D7950" w:rsidRPr="00F670B5" w:rsidRDefault="008D7950" w:rsidP="00C50D55">
            <w:pPr>
              <w:widowControl w:val="0"/>
              <w:numPr>
                <w:ilvl w:val="0"/>
                <w:numId w:val="4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51870EF" w14:textId="77777777" w:rsidR="008D7950" w:rsidRDefault="008D7950" w:rsidP="008D795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6B310829" w14:textId="2813D8DB" w:rsidR="00B4374B" w:rsidRPr="00F670B5" w:rsidRDefault="002411A5" w:rsidP="008D795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4374B" w:rsidRPr="00B4374B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312FB6A" w14:textId="1C730235" w:rsidR="008D7950" w:rsidRPr="00F670B5" w:rsidRDefault="008D7950" w:rsidP="009C137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670B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N2185</w:t>
            </w:r>
          </w:p>
        </w:tc>
      </w:tr>
      <w:tr w:rsidR="008D7950" w:rsidRPr="00F670B5" w14:paraId="4BF69A99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3A358C2D" w14:textId="139DB0B7" w:rsidR="008D7950" w:rsidRPr="00017562" w:rsidRDefault="009C137F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017562">
              <w:rPr>
                <w:rFonts w:ascii="Arial" w:hAnsi="Arial"/>
                <w:bCs/>
                <w:sz w:val="18"/>
                <w:szCs w:val="18"/>
              </w:rPr>
              <w:t>N2184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334F7F21" w14:textId="77777777" w:rsidR="008D7950" w:rsidRPr="00017562" w:rsidRDefault="008D7950" w:rsidP="00F762CB">
            <w:pPr>
              <w:pStyle w:val="Defaul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017562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Record from where </w:t>
            </w:r>
            <w:r w:rsidR="00F762CB" w:rsidRPr="00017562">
              <w:rPr>
                <w:rFonts w:ascii="Arial" w:hAnsi="Arial" w:cs="Arial"/>
                <w:i/>
                <w:color w:val="auto"/>
                <w:sz w:val="18"/>
                <w:szCs w:val="18"/>
              </w:rPr>
              <w:t>the baby bl</w:t>
            </w:r>
            <w:r w:rsidRPr="00017562">
              <w:rPr>
                <w:rFonts w:ascii="Arial" w:hAnsi="Arial" w:cs="Arial"/>
                <w:i/>
                <w:color w:val="auto"/>
                <w:sz w:val="18"/>
                <w:szCs w:val="18"/>
              </w:rPr>
              <w:t>ed:</w:t>
            </w:r>
          </w:p>
        </w:tc>
        <w:tc>
          <w:tcPr>
            <w:tcW w:w="67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BCCD43B" w14:textId="77777777" w:rsidR="008D7950" w:rsidRPr="00017562" w:rsidRDefault="008D7950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</w:tr>
      <w:tr w:rsidR="008D7950" w:rsidRPr="00F670B5" w14:paraId="7B4C456B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4375A634" w14:textId="2CDF422F" w:rsidR="00625C0D" w:rsidRPr="00017562" w:rsidRDefault="009C137F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 w:rsidRPr="00017562">
              <w:rPr>
                <w:rFonts w:ascii="Arial" w:hAnsi="Arial"/>
                <w:bCs/>
                <w:sz w:val="18"/>
                <w:szCs w:val="18"/>
              </w:rPr>
              <w:t>N2185</w:t>
            </w:r>
          </w:p>
          <w:p w14:paraId="35B67611" w14:textId="77777777" w:rsidR="00625C0D" w:rsidRPr="00017562" w:rsidRDefault="00625C0D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61AC4DC2" w14:textId="56347698" w:rsidR="00EF19C8" w:rsidRPr="00017562" w:rsidRDefault="001A12FC" w:rsidP="008D795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017562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EF19C8" w:rsidRPr="00017562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10181</w:t>
            </w:r>
            <w:r w:rsidRPr="00017562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2A2FEDC9" w14:textId="77777777" w:rsidR="008D7950" w:rsidRPr="00017562" w:rsidRDefault="008D7950" w:rsidP="008D795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17562">
              <w:rPr>
                <w:rFonts w:ascii="Arial" w:hAnsi="Arial" w:cs="Arial"/>
                <w:color w:val="auto"/>
                <w:sz w:val="18"/>
                <w:szCs w:val="18"/>
              </w:rPr>
              <w:t>During the illness that led to death, did s/he have more frequent loose or liquid stools than usual?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0BC1F77D" w14:textId="77777777" w:rsidR="008D7950" w:rsidRPr="00017562" w:rsidRDefault="008D7950" w:rsidP="00C50D55">
            <w:pPr>
              <w:widowControl w:val="0"/>
              <w:numPr>
                <w:ilvl w:val="0"/>
                <w:numId w:val="4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017562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B40241E" w14:textId="77777777" w:rsidR="008D7950" w:rsidRPr="00017562" w:rsidRDefault="008D7950" w:rsidP="00C50D55">
            <w:pPr>
              <w:widowControl w:val="0"/>
              <w:numPr>
                <w:ilvl w:val="0"/>
                <w:numId w:val="4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017562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9394A57" w14:textId="77777777" w:rsidR="008D7950" w:rsidRPr="00017562" w:rsidRDefault="008D7950" w:rsidP="008D795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017562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56B66518" w14:textId="03286B06" w:rsidR="00B4374B" w:rsidRPr="00017562" w:rsidRDefault="002411A5" w:rsidP="008D7950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017562">
              <w:rPr>
                <w:rFonts w:ascii="Arial" w:hAnsi="Arial" w:cs="Arial"/>
                <w:sz w:val="18"/>
                <w:szCs w:val="18"/>
              </w:rPr>
              <w:t>8</w:t>
            </w:r>
            <w:r w:rsidR="00B4374B" w:rsidRPr="00017562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E512D86" w14:textId="6511AB36" w:rsidR="008D7950" w:rsidRPr="00017562" w:rsidRDefault="008D7950" w:rsidP="009C137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017562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0175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 w:rsidRPr="000175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 w:rsidRPr="000175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017562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0175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017562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 w:rsidRPr="00017562">
              <w:rPr>
                <w:rFonts w:ascii="Arial" w:hAnsi="Arial"/>
                <w:b/>
                <w:bCs/>
                <w:sz w:val="18"/>
                <w:szCs w:val="18"/>
              </w:rPr>
              <w:t>N218</w:t>
            </w:r>
            <w:r w:rsidR="00A00391" w:rsidRPr="00017562"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</w:p>
        </w:tc>
      </w:tr>
      <w:tr w:rsidR="008D7950" w:rsidRPr="00F670B5" w14:paraId="6B77BEA5" w14:textId="77777777" w:rsidTr="00D77C77">
        <w:trPr>
          <w:cantSplit/>
          <w:trHeight w:val="530"/>
        </w:trPr>
        <w:tc>
          <w:tcPr>
            <w:tcW w:w="9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39B4EC" w14:textId="2DD734CF" w:rsidR="00625C0D" w:rsidRDefault="009C137F" w:rsidP="008D7950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N2186</w:t>
            </w:r>
          </w:p>
          <w:p w14:paraId="579CBBE4" w14:textId="77777777" w:rsidR="00625C0D" w:rsidRDefault="00625C0D" w:rsidP="008D7950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5B0D5082" w14:textId="373A6E0D" w:rsidR="00FC5B5E" w:rsidRPr="001A12FC" w:rsidRDefault="001A12FC" w:rsidP="008D7950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1A12FC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FC5B5E" w:rsidRPr="001A12FC">
              <w:rPr>
                <w:rFonts w:ascii="Arial" w:hAnsi="Arial"/>
                <w:i/>
                <w:color w:val="FF0000"/>
                <w:sz w:val="18"/>
                <w:szCs w:val="18"/>
              </w:rPr>
              <w:t>10183</w:t>
            </w:r>
            <w:r w:rsidRPr="001A12FC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750" w:type="dxa"/>
            <w:gridSpan w:val="2"/>
          </w:tcPr>
          <w:p w14:paraId="28D68343" w14:textId="77777777" w:rsidR="008D7950" w:rsidRPr="00F670B5" w:rsidRDefault="008D7950" w:rsidP="00273EBB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How many stools did the baby have on the day that loose liquid stools were most frequent?</w:t>
            </w:r>
          </w:p>
        </w:tc>
        <w:tc>
          <w:tcPr>
            <w:tcW w:w="3150" w:type="dxa"/>
            <w:gridSpan w:val="3"/>
            <w:vAlign w:val="center"/>
          </w:tcPr>
          <w:p w14:paraId="48767ABB" w14:textId="77777777" w:rsidR="008D7950" w:rsidRPr="00F670B5" w:rsidRDefault="008D7950" w:rsidP="008D7950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Stools</w:t>
            </w:r>
          </w:p>
          <w:p w14:paraId="044F262A" w14:textId="77777777" w:rsidR="008D7950" w:rsidRPr="00F670B5" w:rsidRDefault="008D7950" w:rsidP="008D7950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096EDD" w:rsidRPr="00F670B5" w14:paraId="5BDBA882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6FBC94AD" w14:textId="28F0FA7C" w:rsidR="00625C0D" w:rsidRDefault="009C137F" w:rsidP="00D779D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N2187</w:t>
            </w:r>
          </w:p>
          <w:p w14:paraId="4A7A28F8" w14:textId="77777777" w:rsidR="00625C0D" w:rsidRDefault="00625C0D" w:rsidP="00D779D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19995531" w14:textId="559EDC66" w:rsidR="00FC5B5E" w:rsidRPr="001A12FC" w:rsidRDefault="001A12FC" w:rsidP="00D779D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FC5B5E"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10184</w:t>
            </w: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7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A65F4F8" w14:textId="77777777" w:rsidR="00096EDD" w:rsidRPr="00F670B5" w:rsidRDefault="00273EBB" w:rsidP="00273EBB">
            <w:pPr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H</w:t>
            </w:r>
            <w:r w:rsidR="00096EDD" w:rsidRPr="00F670B5">
              <w:rPr>
                <w:rFonts w:ascii="Arial" w:hAnsi="Arial" w:cs="Arial"/>
                <w:sz w:val="18"/>
                <w:szCs w:val="18"/>
              </w:rPr>
              <w:t xml:space="preserve">ow many days </w:t>
            </w:r>
            <w:r w:rsidRPr="00F670B5">
              <w:rPr>
                <w:rFonts w:ascii="Arial" w:hAnsi="Arial" w:cs="Arial"/>
                <w:sz w:val="18"/>
                <w:szCs w:val="18"/>
              </w:rPr>
              <w:t xml:space="preserve">before death </w:t>
            </w:r>
            <w:r w:rsidR="00096EDD" w:rsidRPr="00F670B5">
              <w:rPr>
                <w:rFonts w:ascii="Arial" w:hAnsi="Arial" w:cs="Arial"/>
                <w:sz w:val="18"/>
                <w:szCs w:val="18"/>
              </w:rPr>
              <w:t xml:space="preserve">did </w:t>
            </w:r>
            <w:r w:rsidRPr="00F670B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096EDD" w:rsidRPr="00F670B5">
              <w:rPr>
                <w:rFonts w:ascii="Arial" w:hAnsi="Arial" w:cs="Arial"/>
                <w:sz w:val="18"/>
                <w:szCs w:val="18"/>
              </w:rPr>
              <w:t>frequent loose or liquid stools</w:t>
            </w:r>
            <w:r w:rsidRPr="00F670B5">
              <w:rPr>
                <w:rFonts w:ascii="Arial" w:hAnsi="Arial" w:cs="Arial"/>
                <w:sz w:val="18"/>
                <w:szCs w:val="18"/>
              </w:rPr>
              <w:t xml:space="preserve"> start</w:t>
            </w:r>
            <w:r w:rsidR="00096EDD" w:rsidRPr="00F670B5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3A277" w14:textId="77777777" w:rsidR="00096EDD" w:rsidRPr="00F670B5" w:rsidRDefault="00096EDD" w:rsidP="00096EDD">
            <w:pPr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032C76F1" w14:textId="77777777" w:rsidR="00096EDD" w:rsidRPr="00F670B5" w:rsidRDefault="00096EDD" w:rsidP="00096EDD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CA52DC" w:rsidRPr="00F670B5" w14:paraId="13A116D6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6EDD73F3" w14:textId="747B207E" w:rsidR="00625C0D" w:rsidRDefault="009C137F" w:rsidP="00D779D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N2188</w:t>
            </w:r>
          </w:p>
          <w:p w14:paraId="5D0CAEB6" w14:textId="77777777" w:rsidR="00625C0D" w:rsidRDefault="00625C0D" w:rsidP="00D779D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64D43EE2" w14:textId="7E63FDCD" w:rsidR="00FC5B5E" w:rsidRPr="001A12FC" w:rsidRDefault="001A12FC" w:rsidP="00D779D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FC5B5E"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10186</w:t>
            </w: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3D7D5565" w14:textId="77777777" w:rsidR="00CA52DC" w:rsidRPr="00F670B5" w:rsidRDefault="00CA52DC" w:rsidP="00CA52DC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>At any time during the fatal illness was there blood in the stools?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0C41CFBF" w14:textId="77777777" w:rsidR="00CA52DC" w:rsidRPr="00F670B5" w:rsidRDefault="00CA52DC" w:rsidP="00C50D55">
            <w:pPr>
              <w:pStyle w:val="ListParagraph"/>
              <w:numPr>
                <w:ilvl w:val="0"/>
                <w:numId w:val="6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left="290" w:right="29" w:hanging="290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53CB93E0" w14:textId="77777777" w:rsidR="00CA52DC" w:rsidRPr="00F670B5" w:rsidRDefault="00CA52DC" w:rsidP="00C50D55">
            <w:pPr>
              <w:pStyle w:val="ListParagraph"/>
              <w:numPr>
                <w:ilvl w:val="0"/>
                <w:numId w:val="6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left="290" w:right="29" w:hanging="290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8330DDF" w14:textId="77777777" w:rsidR="00CA52DC" w:rsidRDefault="00CA52DC" w:rsidP="00C50D55">
            <w:pPr>
              <w:pStyle w:val="ListParagraph"/>
              <w:numPr>
                <w:ilvl w:val="0"/>
                <w:numId w:val="7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43F4C8C6" w14:textId="1817D2C6" w:rsidR="00B4374B" w:rsidRPr="00B4374B" w:rsidRDefault="002411A5" w:rsidP="00B4374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4374B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4374B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0C729F3" w14:textId="77777777" w:rsidR="00CA52DC" w:rsidRPr="00F670B5" w:rsidRDefault="00CA52DC" w:rsidP="00CA52D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CA52DC" w:rsidRPr="00F670B5" w14:paraId="75FCC990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2D01C268" w14:textId="6B0197F4" w:rsidR="00625C0D" w:rsidRPr="00656B17" w:rsidRDefault="009C137F" w:rsidP="00CA52D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N2189</w:t>
            </w:r>
          </w:p>
          <w:p w14:paraId="2DD6C884" w14:textId="77777777" w:rsidR="00625C0D" w:rsidRDefault="00625C0D" w:rsidP="00CA52D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62FE0E1B" w14:textId="44D80223" w:rsidR="00FC5B5E" w:rsidRPr="001A12FC" w:rsidRDefault="001A12FC" w:rsidP="00CA52D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FC5B5E"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10188</w:t>
            </w:r>
            <w:r w:rsidRPr="001A12FC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477007B6" w14:textId="77777777" w:rsidR="00CA52DC" w:rsidRPr="00F670B5" w:rsidRDefault="00CA52DC" w:rsidP="00273EB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During the illness that led to death, did </w:t>
            </w:r>
            <w:r w:rsidR="00273EBB" w:rsidRPr="00F670B5">
              <w:rPr>
                <w:rFonts w:ascii="Arial" w:hAnsi="Arial" w:cs="Arial"/>
                <w:color w:val="auto"/>
                <w:sz w:val="18"/>
                <w:szCs w:val="18"/>
              </w:rPr>
              <w:t>the baby</w:t>
            </w:r>
            <w:r w:rsidRPr="00F670B5">
              <w:rPr>
                <w:rFonts w:ascii="Arial" w:hAnsi="Arial" w:cs="Arial"/>
                <w:color w:val="auto"/>
                <w:sz w:val="18"/>
                <w:szCs w:val="18"/>
              </w:rPr>
              <w:t xml:space="preserve"> vomit everything?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2FE4AC28" w14:textId="77777777" w:rsidR="00CA52DC" w:rsidRPr="00F670B5" w:rsidRDefault="00CA52DC" w:rsidP="00C50D55">
            <w:pPr>
              <w:widowControl w:val="0"/>
              <w:numPr>
                <w:ilvl w:val="0"/>
                <w:numId w:val="4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2AD489B" w14:textId="77777777" w:rsidR="00CA52DC" w:rsidRPr="00F670B5" w:rsidRDefault="00CA52DC" w:rsidP="00C50D55">
            <w:pPr>
              <w:widowControl w:val="0"/>
              <w:numPr>
                <w:ilvl w:val="0"/>
                <w:numId w:val="4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4142A7B" w14:textId="77777777" w:rsidR="00CA52DC" w:rsidRDefault="00CA52DC" w:rsidP="00CA52DC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7CC7467C" w14:textId="64FDA582" w:rsidR="0042235E" w:rsidRPr="00F670B5" w:rsidRDefault="002411A5" w:rsidP="00CA52DC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2235E">
              <w:rPr>
                <w:rFonts w:ascii="Arial" w:hAnsi="Arial" w:cs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3E7FDB5" w14:textId="77777777" w:rsidR="00CA52DC" w:rsidRPr="00F670B5" w:rsidRDefault="00CA52DC" w:rsidP="00CA52D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265304" w:rsidRPr="00F670B5" w14:paraId="1D966258" w14:textId="77777777" w:rsidTr="00D77C77">
        <w:trPr>
          <w:cantSplit/>
          <w:trHeight w:val="454"/>
        </w:trPr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14:paraId="313D1EA5" w14:textId="71C3532D" w:rsidR="00625C0D" w:rsidRPr="00D701CF" w:rsidRDefault="009C137F" w:rsidP="0035623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  <w:r w:rsidRPr="00D701CF">
              <w:rPr>
                <w:rFonts w:ascii="Arial" w:hAnsi="Arial"/>
                <w:bCs/>
                <w:sz w:val="18"/>
                <w:szCs w:val="18"/>
              </w:rPr>
              <w:t>N21</w:t>
            </w:r>
            <w:r w:rsidR="005C3115" w:rsidRPr="00D701CF">
              <w:rPr>
                <w:rFonts w:ascii="Arial" w:hAnsi="Arial"/>
                <w:bCs/>
                <w:sz w:val="18"/>
                <w:szCs w:val="18"/>
              </w:rPr>
              <w:t>89a</w:t>
            </w:r>
          </w:p>
          <w:p w14:paraId="4EEC207F" w14:textId="77777777" w:rsidR="00625C0D" w:rsidRPr="00D701CF" w:rsidRDefault="00625C0D" w:rsidP="0035623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</w:pPr>
          </w:p>
          <w:p w14:paraId="543686BC" w14:textId="208CA6EA" w:rsidR="00FC5B5E" w:rsidRPr="00D701CF" w:rsidRDefault="001A12FC" w:rsidP="0035623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D701CF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(</w:t>
            </w:r>
            <w:r w:rsidR="00FC5B5E" w:rsidRPr="00D701CF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10189</w:t>
            </w:r>
            <w:r w:rsidRPr="00D701CF">
              <w:rPr>
                <w:rFonts w:ascii="Arial" w:hAnsi="Arial"/>
                <w:bCs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  <w:tcBorders>
              <w:left w:val="single" w:sz="4" w:space="0" w:color="000000"/>
              <w:right w:val="single" w:sz="4" w:space="0" w:color="000000"/>
            </w:tcBorders>
          </w:tcPr>
          <w:p w14:paraId="4ADBC4EB" w14:textId="77777777" w:rsidR="00265304" w:rsidRPr="00D701CF" w:rsidRDefault="00265304" w:rsidP="0026530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01CF">
              <w:rPr>
                <w:rFonts w:ascii="Arial" w:hAnsi="Arial" w:cs="Arial"/>
                <w:color w:val="auto"/>
                <w:sz w:val="18"/>
                <w:szCs w:val="18"/>
              </w:rPr>
              <w:t>Did s/he vomit in the week preceding death?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6C1E576A" w14:textId="77777777" w:rsidR="00265304" w:rsidRPr="00F670B5" w:rsidRDefault="00265304" w:rsidP="00C50D55">
            <w:pPr>
              <w:widowControl w:val="0"/>
              <w:numPr>
                <w:ilvl w:val="0"/>
                <w:numId w:val="86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630C7ADC" w14:textId="77777777" w:rsidR="00265304" w:rsidRPr="00F670B5" w:rsidRDefault="00265304" w:rsidP="00C50D55">
            <w:pPr>
              <w:widowControl w:val="0"/>
              <w:numPr>
                <w:ilvl w:val="0"/>
                <w:numId w:val="8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690D994" w14:textId="77777777" w:rsidR="00265304" w:rsidRDefault="00265304" w:rsidP="005A5399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9.   Don’t know</w:t>
            </w:r>
          </w:p>
          <w:p w14:paraId="70D245C7" w14:textId="6D5AD537" w:rsidR="0042235E" w:rsidRPr="00F670B5" w:rsidRDefault="002411A5" w:rsidP="005A5399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2235E">
              <w:rPr>
                <w:rFonts w:ascii="Arial" w:hAnsi="Arial" w:cs="Arial"/>
                <w:sz w:val="18"/>
                <w:szCs w:val="18"/>
              </w:rPr>
              <w:t>. Refused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DCBC6CC" w14:textId="77777777" w:rsidR="00265304" w:rsidRPr="00F670B5" w:rsidRDefault="00265304" w:rsidP="005A5399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B427D7" w:rsidRPr="00B427D7" w14:paraId="7F53B7EA" w14:textId="77777777" w:rsidTr="00D77C77">
        <w:trPr>
          <w:cantSplit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A068DE" w14:textId="097A9ECD" w:rsidR="00387F1E" w:rsidRPr="00D701CF" w:rsidRDefault="00B427D7" w:rsidP="00387F1E">
            <w:pPr>
              <w:rPr>
                <w:rFonts w:ascii="Arial" w:hAnsi="Arial" w:cs="Arial"/>
                <w:b/>
                <w:sz w:val="20"/>
              </w:rPr>
            </w:pPr>
            <w:r w:rsidRPr="00D701CF">
              <w:rPr>
                <w:rFonts w:ascii="Arial" w:hAnsi="Arial" w:cs="Arial"/>
                <w:b/>
                <w:sz w:val="20"/>
              </w:rPr>
              <w:t>Injuries and Accidents</w:t>
            </w:r>
            <w:r w:rsidR="00387F1E" w:rsidRPr="00D701C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2BE7323" w14:textId="22D191F9" w:rsidR="00387F1E" w:rsidRPr="00D701CF" w:rsidRDefault="00387F1E" w:rsidP="00387F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01CF">
              <w:rPr>
                <w:rFonts w:ascii="Arial" w:hAnsi="Arial" w:cs="Arial"/>
                <w:i/>
                <w:sz w:val="18"/>
                <w:szCs w:val="18"/>
              </w:rPr>
              <w:t>Read:</w:t>
            </w:r>
            <w:r w:rsidRPr="00D701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D701CF">
              <w:rPr>
                <w:rFonts w:ascii="Arial" w:hAnsi="Arial" w:cs="Arial"/>
                <w:sz w:val="18"/>
                <w:szCs w:val="18"/>
              </w:rPr>
              <w:t>Now, I’d like to ask you about</w:t>
            </w:r>
            <w:r w:rsidR="00E763AD" w:rsidRPr="00D701CF">
              <w:rPr>
                <w:rFonts w:ascii="Arial" w:hAnsi="Arial" w:cs="Arial"/>
                <w:sz w:val="18"/>
                <w:szCs w:val="18"/>
              </w:rPr>
              <w:t xml:space="preserve"> any</w:t>
            </w:r>
            <w:r w:rsidRPr="00D701CF">
              <w:rPr>
                <w:rFonts w:ascii="Arial" w:hAnsi="Arial" w:cs="Arial"/>
                <w:sz w:val="18"/>
                <w:szCs w:val="18"/>
              </w:rPr>
              <w:t xml:space="preserve"> injuries or accidents that &lt;NAME&gt; may have suffered.</w:t>
            </w:r>
          </w:p>
        </w:tc>
      </w:tr>
      <w:tr w:rsidR="00F902AE" w:rsidRPr="00BE5730" w14:paraId="22E23D5D" w14:textId="77777777" w:rsidTr="00D77C77">
        <w:trPr>
          <w:cantSplit/>
          <w:trHeight w:val="76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F31E07" w14:textId="50B28029" w:rsidR="00F902AE" w:rsidRPr="00D701CF" w:rsidRDefault="009C137F" w:rsidP="0017649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D701CF">
              <w:rPr>
                <w:rFonts w:ascii="Arial" w:hAnsi="Arial"/>
                <w:sz w:val="18"/>
                <w:szCs w:val="18"/>
              </w:rPr>
              <w:t>N2190</w:t>
            </w:r>
          </w:p>
          <w:p w14:paraId="3BD3E45C" w14:textId="77777777" w:rsidR="00F902AE" w:rsidRPr="00D701CF" w:rsidRDefault="00F902AE" w:rsidP="0017649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4AEC73E4" w14:textId="166D6547" w:rsidR="00F902AE" w:rsidRPr="00D701CF" w:rsidRDefault="0042235E" w:rsidP="0017649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D701CF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F902AE" w:rsidRPr="00D701CF">
              <w:rPr>
                <w:rFonts w:ascii="Arial" w:hAnsi="Arial"/>
                <w:i/>
                <w:color w:val="FF0000"/>
                <w:sz w:val="18"/>
                <w:szCs w:val="18"/>
              </w:rPr>
              <w:t>10077</w:t>
            </w:r>
            <w:r w:rsidRPr="00D701CF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6C26BCD4" w14:textId="77777777" w:rsidR="00F902AE" w:rsidRPr="00D701CF" w:rsidRDefault="00F902AE" w:rsidP="00176493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D701CF">
              <w:rPr>
                <w:rFonts w:ascii="Arial" w:eastAsia="Times New Roman" w:hAnsi="Arial"/>
                <w:snapToGrid w:val="0"/>
                <w:sz w:val="18"/>
                <w:szCs w:val="18"/>
              </w:rPr>
              <w:t>Did &lt;NAME&gt; suffer from any injury or accident that led to her/his death?</w:t>
            </w:r>
          </w:p>
          <w:p w14:paraId="25270A67" w14:textId="77777777" w:rsidR="00F902AE" w:rsidRPr="00D701CF" w:rsidRDefault="00F902AE" w:rsidP="00176493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65C6CEC8" w14:textId="77777777" w:rsidR="00F902AE" w:rsidRPr="00BE5730" w:rsidRDefault="00F902AE" w:rsidP="00C50D55">
            <w:pPr>
              <w:pStyle w:val="2AutoList4"/>
              <w:numPr>
                <w:ilvl w:val="0"/>
                <w:numId w:val="388"/>
              </w:numPr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300" w:hanging="300"/>
              <w:jc w:val="left"/>
              <w:rPr>
                <w:rFonts w:ascii="Arial" w:hAnsi="Arial"/>
                <w:sz w:val="18"/>
                <w:szCs w:val="18"/>
              </w:rPr>
            </w:pPr>
            <w:r w:rsidRPr="00BE5730">
              <w:rPr>
                <w:rFonts w:ascii="Arial" w:hAnsi="Arial"/>
                <w:sz w:val="18"/>
                <w:szCs w:val="18"/>
              </w:rPr>
              <w:t>Yes</w:t>
            </w:r>
          </w:p>
          <w:p w14:paraId="16F7C5CC" w14:textId="77777777" w:rsidR="00F902AE" w:rsidRPr="00BE5730" w:rsidRDefault="00F902AE" w:rsidP="00C50D55">
            <w:pPr>
              <w:pStyle w:val="2AutoList4"/>
              <w:numPr>
                <w:ilvl w:val="0"/>
                <w:numId w:val="38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BE5730">
              <w:rPr>
                <w:rFonts w:ascii="Arial" w:hAnsi="Arial"/>
                <w:sz w:val="18"/>
                <w:szCs w:val="18"/>
              </w:rPr>
              <w:t>No</w:t>
            </w:r>
          </w:p>
          <w:p w14:paraId="2C3A1105" w14:textId="77777777" w:rsidR="00F902AE" w:rsidRDefault="00F902AE" w:rsidP="00176493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9.  </w:t>
            </w:r>
            <w:r w:rsidRPr="00BE5730">
              <w:rPr>
                <w:rFonts w:ascii="Arial" w:hAnsi="Arial"/>
                <w:sz w:val="18"/>
                <w:szCs w:val="18"/>
              </w:rPr>
              <w:t>Don’t know</w:t>
            </w:r>
          </w:p>
          <w:p w14:paraId="3A6BCF3E" w14:textId="6AEB955C" w:rsidR="0042235E" w:rsidRPr="00BE5730" w:rsidRDefault="002411A5" w:rsidP="00176493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42235E">
              <w:rPr>
                <w:rFonts w:ascii="Arial" w:hAnsi="Arial"/>
                <w:sz w:val="18"/>
                <w:szCs w:val="18"/>
              </w:rPr>
              <w:t>. 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54FA56D6" w14:textId="3A7E97F5" w:rsidR="00F902AE" w:rsidRPr="00BE5730" w:rsidRDefault="00F902AE" w:rsidP="005145A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BF10A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2</w:t>
            </w:r>
            <w:r w:rsidRPr="00BE5730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BE573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BE5730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8C63C9">
              <w:rPr>
                <w:rFonts w:ascii="Arial" w:hAnsi="Arial"/>
                <w:b/>
                <w:bCs/>
                <w:sz w:val="18"/>
                <w:szCs w:val="18"/>
              </w:rPr>
              <w:t>N2192</w:t>
            </w:r>
          </w:p>
        </w:tc>
      </w:tr>
      <w:tr w:rsidR="008545C1" w:rsidRPr="00BE5730" w14:paraId="07A34E70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50676C" w14:textId="304B6A00" w:rsidR="008545C1" w:rsidRDefault="009C137F" w:rsidP="008545C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bookmarkStart w:id="3" w:name="_Hlk514406960"/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8545C1">
              <w:rPr>
                <w:rFonts w:ascii="Arial" w:eastAsia="Times New Roman" w:hAnsi="Arial"/>
                <w:snapToGrid w:val="0"/>
                <w:sz w:val="18"/>
                <w:szCs w:val="18"/>
              </w:rPr>
              <w:t>_1</w:t>
            </w:r>
          </w:p>
          <w:p w14:paraId="0598BD27" w14:textId="5E9C6A7B" w:rsidR="008545C1" w:rsidRDefault="008545C1" w:rsidP="008545C1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(10079)</w:t>
            </w:r>
          </w:p>
        </w:tc>
        <w:tc>
          <w:tcPr>
            <w:tcW w:w="3150" w:type="dxa"/>
          </w:tcPr>
          <w:p w14:paraId="4F9D2A27" w14:textId="31ADDF21" w:rsidR="008545C1" w:rsidRDefault="008545C1" w:rsidP="008545C1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1640E4">
              <w:rPr>
                <w:rFonts w:ascii="Arial" w:hAnsi="Arial"/>
                <w:sz w:val="18"/>
                <w:szCs w:val="18"/>
              </w:rPr>
              <w:t>Was it a road traffic accident?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5ADD264D" w14:textId="77777777" w:rsidR="008545C1" w:rsidRPr="008545C1" w:rsidRDefault="008545C1" w:rsidP="00C50D55">
            <w:pPr>
              <w:pStyle w:val="ListParagraph"/>
              <w:numPr>
                <w:ilvl w:val="0"/>
                <w:numId w:val="42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113381A" w14:textId="77777777" w:rsidR="008545C1" w:rsidRPr="008545C1" w:rsidRDefault="008545C1" w:rsidP="00C50D55">
            <w:pPr>
              <w:pStyle w:val="ListParagraph"/>
              <w:numPr>
                <w:ilvl w:val="0"/>
                <w:numId w:val="42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095C3F60" w14:textId="77777777" w:rsidR="008545C1" w:rsidRDefault="008545C1" w:rsidP="00C50D55">
            <w:pPr>
              <w:pStyle w:val="ListParagraph"/>
              <w:numPr>
                <w:ilvl w:val="0"/>
                <w:numId w:val="42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5B6701B8" w14:textId="6ACDDCE9" w:rsidR="008545C1" w:rsidRPr="00BE5730" w:rsidRDefault="002411A5" w:rsidP="008545C1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545C1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45C1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19B9CABC" w14:textId="76A0C576" w:rsidR="008545C1" w:rsidRPr="00BE5730" w:rsidRDefault="008545C1" w:rsidP="009C137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BE573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BE5730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N2190</w:t>
            </w:r>
            <w:r w:rsidR="001A54DF">
              <w:rPr>
                <w:rFonts w:ascii="Arial" w:hAnsi="Arial"/>
                <w:b/>
                <w:bCs/>
                <w:sz w:val="18"/>
                <w:szCs w:val="18"/>
              </w:rPr>
              <w:t>_4</w:t>
            </w:r>
          </w:p>
        </w:tc>
      </w:tr>
      <w:bookmarkEnd w:id="3"/>
      <w:tr w:rsidR="008545C1" w:rsidRPr="00BE5730" w14:paraId="1732AE37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BA07C2" w14:textId="0F1EE80D" w:rsidR="008545C1" w:rsidRDefault="009C137F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8545C1">
              <w:rPr>
                <w:rFonts w:ascii="Arial" w:eastAsia="Times New Roman" w:hAnsi="Arial"/>
                <w:snapToGrid w:val="0"/>
                <w:sz w:val="18"/>
                <w:szCs w:val="18"/>
              </w:rPr>
              <w:t>_2</w:t>
            </w:r>
          </w:p>
          <w:p w14:paraId="64C89C1A" w14:textId="48F8E8EE" w:rsidR="008545C1" w:rsidRDefault="008545C1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10080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7F1990BF" w14:textId="76976E27" w:rsidR="008545C1" w:rsidRDefault="008545C1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8545C1">
              <w:rPr>
                <w:rFonts w:ascii="Arial" w:hAnsi="Arial"/>
                <w:sz w:val="18"/>
                <w:szCs w:val="18"/>
              </w:rPr>
              <w:t>What was her/his role in the road traffic accident?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12D2E088" w14:textId="26C243E2" w:rsidR="008545C1" w:rsidRPr="008545C1" w:rsidRDefault="008545C1" w:rsidP="00C50D55">
            <w:pPr>
              <w:pStyle w:val="ListParagraph"/>
              <w:numPr>
                <w:ilvl w:val="0"/>
                <w:numId w:val="42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Pedestrian</w:t>
            </w:r>
          </w:p>
          <w:p w14:paraId="3EFC7FAC" w14:textId="0EB8B82D" w:rsidR="008545C1" w:rsidRDefault="008545C1" w:rsidP="00C50D55">
            <w:pPr>
              <w:pStyle w:val="ListParagraph"/>
              <w:numPr>
                <w:ilvl w:val="0"/>
                <w:numId w:val="42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545C1">
              <w:rPr>
                <w:rFonts w:ascii="Arial" w:hAnsi="Arial" w:cs="Arial"/>
                <w:sz w:val="18"/>
                <w:szCs w:val="18"/>
              </w:rPr>
              <w:t>river or passenger in car or light vehicle</w:t>
            </w:r>
          </w:p>
          <w:p w14:paraId="5F7E53A3" w14:textId="50AA6B03" w:rsidR="008545C1" w:rsidRDefault="008545C1" w:rsidP="00C50D55">
            <w:pPr>
              <w:pStyle w:val="ListParagraph"/>
              <w:numPr>
                <w:ilvl w:val="0"/>
                <w:numId w:val="42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545C1">
              <w:rPr>
                <w:rFonts w:ascii="Arial" w:hAnsi="Arial" w:cs="Arial"/>
                <w:sz w:val="18"/>
                <w:szCs w:val="18"/>
              </w:rPr>
              <w:t>river or passenger in bus or heavy vehicl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34D8264F" w14:textId="2BE53CD9" w:rsidR="008545C1" w:rsidRDefault="008545C1" w:rsidP="00C50D55">
            <w:pPr>
              <w:pStyle w:val="ListParagraph"/>
              <w:numPr>
                <w:ilvl w:val="0"/>
                <w:numId w:val="42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545C1">
              <w:rPr>
                <w:rFonts w:ascii="Arial" w:hAnsi="Arial" w:cs="Arial"/>
                <w:sz w:val="18"/>
                <w:szCs w:val="18"/>
              </w:rPr>
              <w:t>river or passenger on a motorcycl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145C1984" w14:textId="400A9A55" w:rsidR="008545C1" w:rsidRDefault="008545C1" w:rsidP="00C50D55">
            <w:pPr>
              <w:pStyle w:val="ListParagraph"/>
              <w:numPr>
                <w:ilvl w:val="0"/>
                <w:numId w:val="42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545C1">
              <w:rPr>
                <w:rFonts w:ascii="Arial" w:hAnsi="Arial" w:cs="Arial"/>
                <w:sz w:val="18"/>
                <w:szCs w:val="18"/>
              </w:rPr>
              <w:t>river or passenger on a pedal cycl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71CF8B30" w14:textId="0785F713" w:rsidR="008545C1" w:rsidRPr="008545C1" w:rsidRDefault="008545C1" w:rsidP="00C50D55">
            <w:pPr>
              <w:pStyle w:val="ListParagraph"/>
              <w:numPr>
                <w:ilvl w:val="0"/>
                <w:numId w:val="42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77BAC126" w14:textId="7A1D0D77" w:rsidR="008545C1" w:rsidRDefault="008545C1" w:rsidP="00C50D55">
            <w:pPr>
              <w:pStyle w:val="ListParagraph"/>
              <w:numPr>
                <w:ilvl w:val="0"/>
                <w:numId w:val="42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5290BC93" w14:textId="5BC8BD2D" w:rsidR="008545C1" w:rsidRPr="00BE5730" w:rsidRDefault="002411A5" w:rsidP="00CC647E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545C1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45C1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159F314A" w14:textId="5DF59D0B" w:rsidR="008545C1" w:rsidRPr="00BE5730" w:rsidRDefault="008545C1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8545C1" w:rsidRPr="00BE5730" w14:paraId="41EC87FB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B5E230" w14:textId="704BF09E" w:rsidR="008545C1" w:rsidRDefault="009C137F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8545C1">
              <w:rPr>
                <w:rFonts w:ascii="Arial" w:eastAsia="Times New Roman" w:hAnsi="Arial"/>
                <w:snapToGrid w:val="0"/>
                <w:sz w:val="18"/>
                <w:szCs w:val="18"/>
              </w:rPr>
              <w:t>_3</w:t>
            </w:r>
          </w:p>
          <w:p w14:paraId="4DB30AAD" w14:textId="5CEACB5D" w:rsidR="008545C1" w:rsidRDefault="008545C1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1008</w:t>
            </w:r>
            <w:r w:rsidR="00A50641">
              <w:rPr>
                <w:rFonts w:ascii="Arial" w:hAnsi="Arial"/>
                <w:i/>
                <w:color w:val="FF0000"/>
                <w:sz w:val="18"/>
                <w:szCs w:val="18"/>
              </w:rPr>
              <w:t>1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68AD7460" w14:textId="6B5E8E0D" w:rsidR="008545C1" w:rsidRDefault="008545C1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8545C1">
              <w:rPr>
                <w:rFonts w:ascii="Arial" w:hAnsi="Arial"/>
                <w:sz w:val="18"/>
                <w:szCs w:val="18"/>
              </w:rPr>
              <w:t>What was the counterpart that was hit during the road traffic accident?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6156656F" w14:textId="77777777" w:rsidR="008545C1" w:rsidRPr="008545C1" w:rsidRDefault="008545C1" w:rsidP="00C50D55">
            <w:pPr>
              <w:pStyle w:val="ListParagraph"/>
              <w:numPr>
                <w:ilvl w:val="0"/>
                <w:numId w:val="42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Pedestrian</w:t>
            </w:r>
          </w:p>
          <w:p w14:paraId="2C96A3EB" w14:textId="77777777" w:rsidR="008545C1" w:rsidRDefault="008545C1" w:rsidP="00C50D55">
            <w:pPr>
              <w:pStyle w:val="ListParagraph"/>
              <w:numPr>
                <w:ilvl w:val="0"/>
                <w:numId w:val="42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Stationary object</w:t>
            </w:r>
          </w:p>
          <w:p w14:paraId="29117633" w14:textId="77777777" w:rsidR="008545C1" w:rsidRDefault="008545C1" w:rsidP="00C50D55">
            <w:pPr>
              <w:pStyle w:val="ListParagraph"/>
              <w:numPr>
                <w:ilvl w:val="0"/>
                <w:numId w:val="42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 or light vehicle</w:t>
            </w:r>
          </w:p>
          <w:p w14:paraId="6ECB9670" w14:textId="77777777" w:rsidR="008545C1" w:rsidRDefault="008545C1" w:rsidP="00C50D55">
            <w:pPr>
              <w:pStyle w:val="ListParagraph"/>
              <w:numPr>
                <w:ilvl w:val="0"/>
                <w:numId w:val="42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 or heavy vehicle</w:t>
            </w:r>
          </w:p>
          <w:p w14:paraId="48E8AFF6" w14:textId="77777777" w:rsidR="008545C1" w:rsidRDefault="008545C1" w:rsidP="00C50D55">
            <w:pPr>
              <w:pStyle w:val="ListParagraph"/>
              <w:numPr>
                <w:ilvl w:val="0"/>
                <w:numId w:val="42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Motorcycle</w:t>
            </w:r>
          </w:p>
          <w:p w14:paraId="502E9504" w14:textId="77777777" w:rsidR="008545C1" w:rsidRDefault="008545C1" w:rsidP="00C50D55">
            <w:pPr>
              <w:pStyle w:val="ListParagraph"/>
              <w:numPr>
                <w:ilvl w:val="0"/>
                <w:numId w:val="42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Pedal cycle</w:t>
            </w:r>
          </w:p>
          <w:p w14:paraId="6DE65987" w14:textId="77777777" w:rsidR="008545C1" w:rsidRPr="008545C1" w:rsidRDefault="008545C1" w:rsidP="00C50D55">
            <w:pPr>
              <w:pStyle w:val="ListParagraph"/>
              <w:numPr>
                <w:ilvl w:val="0"/>
                <w:numId w:val="42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390573D9" w14:textId="77777777" w:rsidR="008545C1" w:rsidRDefault="008545C1" w:rsidP="00C50D55">
            <w:pPr>
              <w:pStyle w:val="ListParagraph"/>
              <w:numPr>
                <w:ilvl w:val="0"/>
                <w:numId w:val="42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213A2393" w14:textId="3F0E5558" w:rsidR="008545C1" w:rsidRPr="00BE5730" w:rsidRDefault="002411A5" w:rsidP="00CC647E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545C1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45C1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46356812" w14:textId="77777777" w:rsidR="00AE7C5F" w:rsidRDefault="008545C1" w:rsidP="00AE7C5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927FB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927FB9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927FB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927FB9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AE7C5F" w:rsidRPr="00927FB9"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  <w:t>N2190_20</w:t>
            </w:r>
          </w:p>
          <w:p w14:paraId="4E738CC7" w14:textId="26224815" w:rsidR="008545C1" w:rsidRPr="00BE5730" w:rsidRDefault="008545C1" w:rsidP="00831B0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</w:p>
        </w:tc>
      </w:tr>
      <w:tr w:rsidR="008545C1" w:rsidRPr="00BE5730" w14:paraId="2DABFCB5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BF92C8" w14:textId="31798185" w:rsidR="008545C1" w:rsidRDefault="009C137F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lastRenderedPageBreak/>
              <w:t>N2190</w:t>
            </w:r>
            <w:r w:rsidR="008545C1">
              <w:rPr>
                <w:rFonts w:ascii="Arial" w:eastAsia="Times New Roman" w:hAnsi="Arial"/>
                <w:snapToGrid w:val="0"/>
                <w:sz w:val="18"/>
                <w:szCs w:val="18"/>
              </w:rPr>
              <w:t>_</w:t>
            </w:r>
            <w:r w:rsidR="00A50641">
              <w:rPr>
                <w:rFonts w:ascii="Arial" w:eastAsia="Times New Roman" w:hAnsi="Arial"/>
                <w:snapToGrid w:val="0"/>
                <w:sz w:val="18"/>
                <w:szCs w:val="18"/>
              </w:rPr>
              <w:t>4</w:t>
            </w:r>
          </w:p>
          <w:p w14:paraId="246EF8BF" w14:textId="752E50B9" w:rsidR="008545C1" w:rsidRDefault="008545C1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 w:rsidR="00A50641">
              <w:rPr>
                <w:rFonts w:ascii="Arial" w:hAnsi="Arial"/>
                <w:i/>
                <w:color w:val="FF0000"/>
                <w:sz w:val="18"/>
                <w:szCs w:val="18"/>
              </w:rPr>
              <w:t>82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5049750D" w14:textId="7CF914A2" w:rsidR="008545C1" w:rsidRDefault="008545C1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8545C1">
              <w:rPr>
                <w:rFonts w:ascii="Arial" w:hAnsi="Arial"/>
                <w:sz w:val="18"/>
                <w:szCs w:val="18"/>
              </w:rPr>
              <w:t>Was (s)he injured in a non-road transport accident?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2D1C605F" w14:textId="77777777" w:rsidR="008545C1" w:rsidRPr="008545C1" w:rsidRDefault="008545C1" w:rsidP="00C50D55">
            <w:pPr>
              <w:pStyle w:val="ListParagraph"/>
              <w:numPr>
                <w:ilvl w:val="0"/>
                <w:numId w:val="42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34A9DE86" w14:textId="77777777" w:rsidR="008545C1" w:rsidRPr="008545C1" w:rsidRDefault="008545C1" w:rsidP="00C50D55">
            <w:pPr>
              <w:pStyle w:val="ListParagraph"/>
              <w:numPr>
                <w:ilvl w:val="0"/>
                <w:numId w:val="42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3CA957D" w14:textId="77777777" w:rsidR="008545C1" w:rsidRDefault="008545C1" w:rsidP="00C50D55">
            <w:pPr>
              <w:pStyle w:val="ListParagraph"/>
              <w:numPr>
                <w:ilvl w:val="0"/>
                <w:numId w:val="43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3DD5E24F" w14:textId="0C342526" w:rsidR="008545C1" w:rsidRPr="00BE5730" w:rsidRDefault="002411A5" w:rsidP="00CC647E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545C1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45C1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5157BAF4" w14:textId="76DF873C" w:rsidR="008545C1" w:rsidRPr="00BE5730" w:rsidRDefault="008545C1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8545C1" w:rsidRPr="00BE5730" w14:paraId="08B8FF2D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E60A09" w14:textId="346FC06D" w:rsidR="008545C1" w:rsidRDefault="009C137F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8545C1">
              <w:rPr>
                <w:rFonts w:ascii="Arial" w:eastAsia="Times New Roman" w:hAnsi="Arial"/>
                <w:snapToGrid w:val="0"/>
                <w:sz w:val="18"/>
                <w:szCs w:val="18"/>
              </w:rPr>
              <w:t>_</w:t>
            </w:r>
            <w:r w:rsidR="00A50641">
              <w:rPr>
                <w:rFonts w:ascii="Arial" w:eastAsia="Times New Roman" w:hAnsi="Arial"/>
                <w:snapToGrid w:val="0"/>
                <w:sz w:val="18"/>
                <w:szCs w:val="18"/>
              </w:rPr>
              <w:t>5</w:t>
            </w:r>
          </w:p>
          <w:p w14:paraId="471BEC09" w14:textId="39FAD479" w:rsidR="008545C1" w:rsidRDefault="008545C1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</w:t>
            </w:r>
            <w:r w:rsidR="00A50641">
              <w:rPr>
                <w:rFonts w:ascii="Arial" w:hAnsi="Arial"/>
                <w:i/>
                <w:color w:val="FF0000"/>
                <w:sz w:val="18"/>
                <w:szCs w:val="18"/>
              </w:rPr>
              <w:t>10083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544E4F86" w14:textId="77777777" w:rsidR="008545C1" w:rsidRDefault="00A50641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A50641">
              <w:rPr>
                <w:rFonts w:ascii="Arial" w:hAnsi="Arial"/>
                <w:sz w:val="18"/>
                <w:szCs w:val="18"/>
              </w:rPr>
              <w:t>Was (s)he injured in a fall?</w:t>
            </w:r>
          </w:p>
          <w:p w14:paraId="753B2A17" w14:textId="77777777" w:rsidR="00A50641" w:rsidRDefault="00A50641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</w:p>
          <w:p w14:paraId="153AFD46" w14:textId="00F109A6" w:rsidR="00A50641" w:rsidRPr="00A50641" w:rsidRDefault="00A50641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A50641">
              <w:rPr>
                <w:rFonts w:ascii="Arial" w:eastAsia="Times New Roman" w:hAnsi="Arial"/>
                <w:i/>
                <w:snapToGrid w:val="0"/>
                <w:sz w:val="16"/>
                <w:szCs w:val="18"/>
              </w:rPr>
              <w:t>This includes accidents and cases where it is unknown if it was an accident or whether there was   intentional violence.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13131E67" w14:textId="77777777" w:rsidR="008545C1" w:rsidRPr="008545C1" w:rsidRDefault="008545C1" w:rsidP="00C50D55">
            <w:pPr>
              <w:pStyle w:val="ListParagraph"/>
              <w:numPr>
                <w:ilvl w:val="0"/>
                <w:numId w:val="43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5F822331" w14:textId="77777777" w:rsidR="008545C1" w:rsidRPr="008545C1" w:rsidRDefault="008545C1" w:rsidP="00C50D55">
            <w:pPr>
              <w:pStyle w:val="ListParagraph"/>
              <w:numPr>
                <w:ilvl w:val="0"/>
                <w:numId w:val="43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E8CFD79" w14:textId="77777777" w:rsidR="008545C1" w:rsidRDefault="008545C1" w:rsidP="00C50D55">
            <w:pPr>
              <w:pStyle w:val="ListParagraph"/>
              <w:numPr>
                <w:ilvl w:val="0"/>
                <w:numId w:val="43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21E4C94D" w14:textId="4781DC46" w:rsidR="008545C1" w:rsidRPr="00BE5730" w:rsidRDefault="002411A5" w:rsidP="00CC647E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545C1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45C1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610B473E" w14:textId="567CADFA" w:rsidR="008545C1" w:rsidRPr="00BE5730" w:rsidRDefault="008545C1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8545C1" w:rsidRPr="00BE5730" w14:paraId="156E5095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E83307" w14:textId="291D1633" w:rsidR="008545C1" w:rsidRDefault="009C137F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8545C1">
              <w:rPr>
                <w:rFonts w:ascii="Arial" w:eastAsia="Times New Roman" w:hAnsi="Arial"/>
                <w:snapToGrid w:val="0"/>
                <w:sz w:val="18"/>
                <w:szCs w:val="18"/>
              </w:rPr>
              <w:t>_</w:t>
            </w:r>
            <w:r w:rsidR="00A50641">
              <w:rPr>
                <w:rFonts w:ascii="Arial" w:eastAsia="Times New Roman" w:hAnsi="Arial"/>
                <w:snapToGrid w:val="0"/>
                <w:sz w:val="18"/>
                <w:szCs w:val="18"/>
              </w:rPr>
              <w:t>6</w:t>
            </w:r>
          </w:p>
          <w:p w14:paraId="73FA9385" w14:textId="5EBB2157" w:rsidR="008545C1" w:rsidRDefault="008545C1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 w:rsidR="00A50641">
              <w:rPr>
                <w:rFonts w:ascii="Arial" w:hAnsi="Arial"/>
                <w:i/>
                <w:color w:val="FF0000"/>
                <w:sz w:val="18"/>
                <w:szCs w:val="18"/>
              </w:rPr>
              <w:t>84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291929B3" w14:textId="77777777" w:rsidR="008545C1" w:rsidRDefault="00A50641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A50641">
              <w:rPr>
                <w:rFonts w:ascii="Arial" w:hAnsi="Arial"/>
                <w:sz w:val="18"/>
                <w:szCs w:val="18"/>
              </w:rPr>
              <w:t>Was there any poisoning?</w:t>
            </w:r>
          </w:p>
          <w:p w14:paraId="0FD58FB6" w14:textId="77777777" w:rsidR="00A50641" w:rsidRDefault="00A50641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</w:p>
          <w:p w14:paraId="6EFA3872" w14:textId="29856DCE" w:rsidR="00A50641" w:rsidRPr="00A50641" w:rsidRDefault="00A50641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A50641">
              <w:rPr>
                <w:rFonts w:ascii="Arial" w:eastAsia="Times New Roman" w:hAnsi="Arial"/>
                <w:i/>
                <w:snapToGrid w:val="0"/>
                <w:sz w:val="16"/>
                <w:szCs w:val="18"/>
              </w:rPr>
              <w:t>This includes accidents and cases where it is unknown if it was an accident or whether there was intentional violence.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1054533F" w14:textId="77777777" w:rsidR="008545C1" w:rsidRPr="008545C1" w:rsidRDefault="008545C1" w:rsidP="00C50D55">
            <w:pPr>
              <w:pStyle w:val="ListParagraph"/>
              <w:numPr>
                <w:ilvl w:val="0"/>
                <w:numId w:val="43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0E0A45AC" w14:textId="77777777" w:rsidR="008545C1" w:rsidRPr="008545C1" w:rsidRDefault="008545C1" w:rsidP="00C50D55">
            <w:pPr>
              <w:pStyle w:val="ListParagraph"/>
              <w:numPr>
                <w:ilvl w:val="0"/>
                <w:numId w:val="43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3B1F8A49" w14:textId="77777777" w:rsidR="008545C1" w:rsidRDefault="008545C1" w:rsidP="00C50D55">
            <w:pPr>
              <w:pStyle w:val="ListParagraph"/>
              <w:numPr>
                <w:ilvl w:val="0"/>
                <w:numId w:val="43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4408F234" w14:textId="5BEC4F7B" w:rsidR="008545C1" w:rsidRPr="00BE5730" w:rsidRDefault="002411A5" w:rsidP="00CC647E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545C1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45C1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26408D02" w14:textId="4111EBBB" w:rsidR="008545C1" w:rsidRPr="00BE5730" w:rsidRDefault="008545C1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8545C1" w:rsidRPr="00BE5730" w14:paraId="4623B2D8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A0FADC" w14:textId="7B1D9481" w:rsidR="008545C1" w:rsidRDefault="009C137F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8545C1">
              <w:rPr>
                <w:rFonts w:ascii="Arial" w:eastAsia="Times New Roman" w:hAnsi="Arial"/>
                <w:snapToGrid w:val="0"/>
                <w:sz w:val="18"/>
                <w:szCs w:val="18"/>
              </w:rPr>
              <w:t>_</w:t>
            </w:r>
            <w:r w:rsidR="00A50641">
              <w:rPr>
                <w:rFonts w:ascii="Arial" w:eastAsia="Times New Roman" w:hAnsi="Arial"/>
                <w:snapToGrid w:val="0"/>
                <w:sz w:val="18"/>
                <w:szCs w:val="18"/>
              </w:rPr>
              <w:t>7</w:t>
            </w:r>
          </w:p>
          <w:p w14:paraId="27C4B705" w14:textId="75F4184A" w:rsidR="008545C1" w:rsidRDefault="008545C1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 w:rsidR="00A50641">
              <w:rPr>
                <w:rFonts w:ascii="Arial" w:hAnsi="Arial"/>
                <w:i/>
                <w:color w:val="FF0000"/>
                <w:sz w:val="18"/>
                <w:szCs w:val="18"/>
              </w:rPr>
              <w:t>85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26885A73" w14:textId="77777777" w:rsidR="008545C1" w:rsidRDefault="00A50641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A50641">
              <w:rPr>
                <w:rFonts w:ascii="Arial" w:hAnsi="Arial"/>
                <w:sz w:val="18"/>
                <w:szCs w:val="18"/>
              </w:rPr>
              <w:t>Did (s)he die of drowning?</w:t>
            </w:r>
          </w:p>
          <w:p w14:paraId="0BD87D79" w14:textId="77777777" w:rsidR="00A50641" w:rsidRDefault="00A50641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</w:p>
          <w:p w14:paraId="40AE0046" w14:textId="214D7CAE" w:rsidR="00A50641" w:rsidRPr="00A50641" w:rsidRDefault="00A50641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A50641">
              <w:rPr>
                <w:rFonts w:ascii="Arial" w:eastAsia="Times New Roman" w:hAnsi="Arial"/>
                <w:i/>
                <w:snapToGrid w:val="0"/>
                <w:sz w:val="16"/>
                <w:szCs w:val="18"/>
              </w:rPr>
              <w:t>This includes accidents and cases where it is unknown if it was an accident or whether there was   intentional violence.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6E4D65E1" w14:textId="77777777" w:rsidR="008545C1" w:rsidRPr="008545C1" w:rsidRDefault="008545C1" w:rsidP="00C50D55">
            <w:pPr>
              <w:pStyle w:val="ListParagraph"/>
              <w:numPr>
                <w:ilvl w:val="0"/>
                <w:numId w:val="43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A4A4A85" w14:textId="77777777" w:rsidR="008545C1" w:rsidRPr="008545C1" w:rsidRDefault="008545C1" w:rsidP="00C50D55">
            <w:pPr>
              <w:pStyle w:val="ListParagraph"/>
              <w:numPr>
                <w:ilvl w:val="0"/>
                <w:numId w:val="43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F19ABCD" w14:textId="77777777" w:rsidR="008545C1" w:rsidRDefault="008545C1" w:rsidP="00C50D55">
            <w:pPr>
              <w:pStyle w:val="ListParagraph"/>
              <w:numPr>
                <w:ilvl w:val="0"/>
                <w:numId w:val="43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16E0CF5C" w14:textId="13B20AA9" w:rsidR="008545C1" w:rsidRPr="00BE5730" w:rsidRDefault="002411A5" w:rsidP="00CC647E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545C1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45C1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497FC7E0" w14:textId="0A67B53C" w:rsidR="008545C1" w:rsidRPr="00BE5730" w:rsidRDefault="008545C1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8545C1" w:rsidRPr="00BE5730" w14:paraId="0C05D1FA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23C4FB" w14:textId="6C666603" w:rsidR="008545C1" w:rsidRDefault="009C137F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8545C1">
              <w:rPr>
                <w:rFonts w:ascii="Arial" w:eastAsia="Times New Roman" w:hAnsi="Arial"/>
                <w:snapToGrid w:val="0"/>
                <w:sz w:val="18"/>
                <w:szCs w:val="18"/>
              </w:rPr>
              <w:t>_</w:t>
            </w:r>
            <w:r w:rsidR="00A50641">
              <w:rPr>
                <w:rFonts w:ascii="Arial" w:eastAsia="Times New Roman" w:hAnsi="Arial"/>
                <w:snapToGrid w:val="0"/>
                <w:sz w:val="18"/>
                <w:szCs w:val="18"/>
              </w:rPr>
              <w:t>8</w:t>
            </w:r>
          </w:p>
          <w:p w14:paraId="2D48A900" w14:textId="696A133E" w:rsidR="008545C1" w:rsidRDefault="008545C1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 w:rsidR="008D30FC">
              <w:rPr>
                <w:rFonts w:ascii="Arial" w:hAnsi="Arial"/>
                <w:i/>
                <w:color w:val="FF0000"/>
                <w:sz w:val="18"/>
                <w:szCs w:val="18"/>
              </w:rPr>
              <w:t>86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18BEAE22" w14:textId="77777777" w:rsidR="008545C1" w:rsidRDefault="008D30FC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8D30FC">
              <w:rPr>
                <w:rFonts w:ascii="Arial" w:hAnsi="Arial"/>
                <w:sz w:val="18"/>
                <w:szCs w:val="18"/>
              </w:rPr>
              <w:t>Was (s)he injured by a bite or sting by venomous animal?</w:t>
            </w:r>
          </w:p>
          <w:p w14:paraId="0FDFCDE4" w14:textId="77777777" w:rsidR="00CC647E" w:rsidRDefault="00CC647E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</w:p>
          <w:p w14:paraId="57883A58" w14:textId="39F519E4" w:rsidR="00CC647E" w:rsidRPr="00CC647E" w:rsidRDefault="00CC647E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CC647E">
              <w:rPr>
                <w:rFonts w:ascii="Arial" w:eastAsia="Times New Roman" w:hAnsi="Arial"/>
                <w:i/>
                <w:snapToGrid w:val="0"/>
                <w:sz w:val="16"/>
                <w:szCs w:val="18"/>
              </w:rPr>
              <w:t>This includes accidents and cases where it is unknown if it was an accident or whether there was   intentional violence.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2033178A" w14:textId="77777777" w:rsidR="008545C1" w:rsidRPr="008545C1" w:rsidRDefault="008545C1" w:rsidP="00C50D55">
            <w:pPr>
              <w:pStyle w:val="ListParagraph"/>
              <w:numPr>
                <w:ilvl w:val="0"/>
                <w:numId w:val="43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631ACD3E" w14:textId="77777777" w:rsidR="008545C1" w:rsidRPr="008545C1" w:rsidRDefault="008545C1" w:rsidP="00C50D55">
            <w:pPr>
              <w:pStyle w:val="ListParagraph"/>
              <w:numPr>
                <w:ilvl w:val="0"/>
                <w:numId w:val="43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1640A1A3" w14:textId="77777777" w:rsidR="008545C1" w:rsidRDefault="008545C1" w:rsidP="00C50D55">
            <w:pPr>
              <w:pStyle w:val="ListParagraph"/>
              <w:numPr>
                <w:ilvl w:val="0"/>
                <w:numId w:val="43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4885A316" w14:textId="304FBB3B" w:rsidR="008545C1" w:rsidRPr="00BE5730" w:rsidRDefault="002411A5" w:rsidP="00CC647E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545C1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45C1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49CE57A9" w14:textId="418CBC0B" w:rsidR="008545C1" w:rsidRPr="00BE5730" w:rsidRDefault="008545C1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1A54D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  <w:r w:rsidRPr="00BE5730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BE573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BE5730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N2190</w:t>
            </w:r>
            <w:r w:rsidR="001A54DF">
              <w:rPr>
                <w:rFonts w:ascii="Arial" w:hAnsi="Arial"/>
                <w:b/>
                <w:bCs/>
                <w:sz w:val="18"/>
                <w:szCs w:val="18"/>
              </w:rPr>
              <w:t>_10</w:t>
            </w:r>
          </w:p>
        </w:tc>
      </w:tr>
      <w:tr w:rsidR="00CC647E" w:rsidRPr="00BE5730" w14:paraId="44FE1F62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B3EA70" w14:textId="1949C5A1" w:rsidR="00CC647E" w:rsidRDefault="009C137F" w:rsidP="00D77C7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CC647E">
              <w:rPr>
                <w:rFonts w:ascii="Arial" w:eastAsia="Times New Roman" w:hAnsi="Arial"/>
                <w:snapToGrid w:val="0"/>
                <w:sz w:val="18"/>
                <w:szCs w:val="18"/>
              </w:rPr>
              <w:t>_9</w:t>
            </w:r>
          </w:p>
          <w:p w14:paraId="623573BF" w14:textId="4ABE0646" w:rsidR="00CC647E" w:rsidRDefault="00CC647E" w:rsidP="00D77C7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87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1CBC8587" w14:textId="77777777" w:rsidR="00AE7C5F" w:rsidRDefault="00AE7C5F" w:rsidP="00D77C7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D30FC">
              <w:rPr>
                <w:rFonts w:ascii="Arial" w:hAnsi="Arial"/>
                <w:sz w:val="18"/>
                <w:szCs w:val="18"/>
              </w:rPr>
              <w:t>Was (s)he injured by a</w:t>
            </w:r>
            <w:r>
              <w:rPr>
                <w:rFonts w:ascii="Arial" w:hAnsi="Arial"/>
                <w:sz w:val="18"/>
                <w:szCs w:val="18"/>
              </w:rPr>
              <w:t>n animal or insect (non-</w:t>
            </w:r>
            <w:r w:rsidRPr="008D30FC">
              <w:rPr>
                <w:rFonts w:ascii="Arial" w:hAnsi="Arial"/>
                <w:sz w:val="18"/>
                <w:szCs w:val="18"/>
              </w:rPr>
              <w:t>venomous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Pr="008D30FC">
              <w:rPr>
                <w:rFonts w:ascii="Arial" w:hAnsi="Arial"/>
                <w:sz w:val="18"/>
                <w:szCs w:val="18"/>
              </w:rPr>
              <w:t>?</w:t>
            </w:r>
          </w:p>
          <w:p w14:paraId="35F7F63D" w14:textId="7DCE84FF" w:rsidR="00CC647E" w:rsidRPr="00D77C77" w:rsidRDefault="00CC647E" w:rsidP="00D77C77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04AE44B4" w14:textId="77777777" w:rsidR="00CC647E" w:rsidRPr="008545C1" w:rsidRDefault="00CC647E" w:rsidP="00D77C77">
            <w:pPr>
              <w:pStyle w:val="ListParagraph"/>
              <w:numPr>
                <w:ilvl w:val="0"/>
                <w:numId w:val="43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C8E5CE6" w14:textId="77777777" w:rsidR="00CC647E" w:rsidRPr="008545C1" w:rsidRDefault="00CC647E" w:rsidP="00D77C77">
            <w:pPr>
              <w:pStyle w:val="ListParagraph"/>
              <w:numPr>
                <w:ilvl w:val="0"/>
                <w:numId w:val="43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C8E9D2C" w14:textId="77777777" w:rsidR="00CC647E" w:rsidRDefault="00CC647E" w:rsidP="00D77C77">
            <w:pPr>
              <w:pStyle w:val="ListParagraph"/>
              <w:numPr>
                <w:ilvl w:val="0"/>
                <w:numId w:val="44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363094F9" w14:textId="76D11E2C" w:rsidR="00CC647E" w:rsidRPr="00BE5730" w:rsidRDefault="002411A5" w:rsidP="00D77C77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C647E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C647E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00CFF532" w14:textId="4F7F81C8" w:rsidR="00CC647E" w:rsidRPr="00BE5730" w:rsidRDefault="00CC647E" w:rsidP="00D77C7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2411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BE573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BE5730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9C137F">
              <w:rPr>
                <w:rFonts w:ascii="Arial" w:hAnsi="Arial"/>
                <w:b/>
                <w:bCs/>
                <w:sz w:val="18"/>
                <w:szCs w:val="18"/>
              </w:rPr>
              <w:t>N2190</w:t>
            </w:r>
            <w:r w:rsidR="001A54DF">
              <w:rPr>
                <w:rFonts w:ascii="Arial" w:hAnsi="Arial"/>
                <w:b/>
                <w:bCs/>
                <w:sz w:val="18"/>
                <w:szCs w:val="18"/>
              </w:rPr>
              <w:t>_11</w:t>
            </w:r>
          </w:p>
        </w:tc>
      </w:tr>
      <w:tr w:rsidR="00CC647E" w:rsidRPr="00BE5730" w14:paraId="28337EB7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9D1808" w14:textId="059C0FC0" w:rsidR="00CC647E" w:rsidRDefault="009C137F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CC647E">
              <w:rPr>
                <w:rFonts w:ascii="Arial" w:eastAsia="Times New Roman" w:hAnsi="Arial"/>
                <w:snapToGrid w:val="0"/>
                <w:sz w:val="18"/>
                <w:szCs w:val="18"/>
              </w:rPr>
              <w:t>_10</w:t>
            </w:r>
          </w:p>
          <w:p w14:paraId="23AF96D1" w14:textId="55641D2A" w:rsidR="00CC647E" w:rsidRDefault="00CC647E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88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12023F0A" w14:textId="5124461F" w:rsidR="00CC647E" w:rsidRPr="00CC647E" w:rsidRDefault="00CC647E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CC647E">
              <w:rPr>
                <w:rFonts w:ascii="Arial" w:hAnsi="Arial"/>
                <w:sz w:val="18"/>
                <w:szCs w:val="18"/>
              </w:rPr>
              <w:t>What was the animal/insect?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7B39126F" w14:textId="237DB9C1" w:rsidR="00CC647E" w:rsidRDefault="00CC647E" w:rsidP="00C50D55">
            <w:pPr>
              <w:pStyle w:val="ListParagraph"/>
              <w:numPr>
                <w:ilvl w:val="0"/>
                <w:numId w:val="44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Dog</w:t>
            </w:r>
          </w:p>
          <w:p w14:paraId="294BDD35" w14:textId="3FF56096" w:rsidR="00CC647E" w:rsidRDefault="00CC647E" w:rsidP="00C50D55">
            <w:pPr>
              <w:pStyle w:val="ListParagraph"/>
              <w:numPr>
                <w:ilvl w:val="0"/>
                <w:numId w:val="44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Snake</w:t>
            </w:r>
          </w:p>
          <w:p w14:paraId="438734A2" w14:textId="3EA80602" w:rsidR="00CC647E" w:rsidRDefault="00CC647E" w:rsidP="00C50D55">
            <w:pPr>
              <w:pStyle w:val="ListParagraph"/>
              <w:numPr>
                <w:ilvl w:val="0"/>
                <w:numId w:val="44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Insect or scorpion</w:t>
            </w:r>
          </w:p>
          <w:p w14:paraId="4EFB5491" w14:textId="5D540EB1" w:rsidR="00CC647E" w:rsidRDefault="00CC647E" w:rsidP="00C50D55">
            <w:pPr>
              <w:pStyle w:val="ListParagraph"/>
              <w:numPr>
                <w:ilvl w:val="0"/>
                <w:numId w:val="44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  <w:p w14:paraId="2A63504B" w14:textId="77777777" w:rsidR="00CC647E" w:rsidRDefault="00CC647E" w:rsidP="00C50D55">
            <w:pPr>
              <w:pStyle w:val="ListParagraph"/>
              <w:numPr>
                <w:ilvl w:val="0"/>
                <w:numId w:val="44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3F0C1015" w14:textId="69A2C2F9" w:rsidR="00CC647E" w:rsidRPr="00BE5730" w:rsidRDefault="002411A5" w:rsidP="00CC647E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C647E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C647E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4CD1D05E" w14:textId="4337A7F8" w:rsidR="00CC647E" w:rsidRPr="00BE5730" w:rsidRDefault="00CC647E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CC647E" w:rsidRPr="00BE5730" w14:paraId="6B68D4A3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885967" w14:textId="1CFE1B28" w:rsidR="00CC647E" w:rsidRDefault="009C137F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CC647E">
              <w:rPr>
                <w:rFonts w:ascii="Arial" w:eastAsia="Times New Roman" w:hAnsi="Arial"/>
                <w:snapToGrid w:val="0"/>
                <w:sz w:val="18"/>
                <w:szCs w:val="18"/>
              </w:rPr>
              <w:t>_</w:t>
            </w:r>
            <w:r w:rsidR="003B4088">
              <w:rPr>
                <w:rFonts w:ascii="Arial" w:eastAsia="Times New Roman" w:hAnsi="Arial"/>
                <w:snapToGrid w:val="0"/>
                <w:sz w:val="18"/>
                <w:szCs w:val="18"/>
              </w:rPr>
              <w:t>11</w:t>
            </w:r>
          </w:p>
          <w:p w14:paraId="28DA9C03" w14:textId="43D00E1A" w:rsidR="00CC647E" w:rsidRDefault="00CC647E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8</w:t>
            </w:r>
            <w:r w:rsidR="003B4088">
              <w:rPr>
                <w:rFonts w:ascii="Arial" w:hAnsi="Arial"/>
                <w:i/>
                <w:color w:val="FF0000"/>
                <w:sz w:val="18"/>
                <w:szCs w:val="18"/>
              </w:rPr>
              <w:t>9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138A7CCF" w14:textId="4615A963" w:rsidR="00CC647E" w:rsidRPr="00CC647E" w:rsidRDefault="003B4088" w:rsidP="00CC647E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3B4088">
              <w:rPr>
                <w:rFonts w:ascii="Arial" w:hAnsi="Arial"/>
                <w:sz w:val="18"/>
                <w:szCs w:val="18"/>
              </w:rPr>
              <w:t xml:space="preserve">Was (s)he injured by burns/fire? 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42E2D383" w14:textId="77777777" w:rsidR="00CC647E" w:rsidRPr="008545C1" w:rsidRDefault="00CC647E" w:rsidP="00C50D55">
            <w:pPr>
              <w:pStyle w:val="ListParagraph"/>
              <w:numPr>
                <w:ilvl w:val="0"/>
                <w:numId w:val="44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2D918EB" w14:textId="77777777" w:rsidR="00CC647E" w:rsidRPr="008545C1" w:rsidRDefault="00CC647E" w:rsidP="00C50D55">
            <w:pPr>
              <w:pStyle w:val="ListParagraph"/>
              <w:numPr>
                <w:ilvl w:val="0"/>
                <w:numId w:val="44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D9D980F" w14:textId="77777777" w:rsidR="00CC647E" w:rsidRDefault="00CC647E" w:rsidP="00C50D55">
            <w:pPr>
              <w:pStyle w:val="ListParagraph"/>
              <w:numPr>
                <w:ilvl w:val="0"/>
                <w:numId w:val="44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11DF4321" w14:textId="241ECB30" w:rsidR="00CC647E" w:rsidRPr="00BE5730" w:rsidRDefault="002411A5" w:rsidP="00CC647E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C647E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C647E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3D1F0DFF" w14:textId="59FE3D9A" w:rsidR="00CC647E" w:rsidRPr="00BE5730" w:rsidRDefault="00CC647E" w:rsidP="00CC647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5BDA" w:rsidRPr="00BE5730" w14:paraId="635BC54D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B500CA" w14:textId="5855970C" w:rsidR="00215BDA" w:rsidRDefault="009C137F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215BDA">
              <w:rPr>
                <w:rFonts w:ascii="Arial" w:eastAsia="Times New Roman" w:hAnsi="Arial"/>
                <w:snapToGrid w:val="0"/>
                <w:sz w:val="18"/>
                <w:szCs w:val="18"/>
              </w:rPr>
              <w:t>_12</w:t>
            </w:r>
          </w:p>
          <w:p w14:paraId="2BEC06A6" w14:textId="5B4FA765" w:rsidR="00215BDA" w:rsidRDefault="00215BDA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90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5EB3707A" w14:textId="77777777" w:rsidR="00215BDA" w:rsidRDefault="00215BDA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15BDA">
              <w:rPr>
                <w:rFonts w:ascii="Arial" w:hAnsi="Arial"/>
                <w:sz w:val="18"/>
                <w:szCs w:val="18"/>
              </w:rPr>
              <w:t xml:space="preserve">Was (s)he </w:t>
            </w:r>
            <w:proofErr w:type="gramStart"/>
            <w:r w:rsidRPr="00215BDA">
              <w:rPr>
                <w:rFonts w:ascii="Arial" w:hAnsi="Arial"/>
                <w:sz w:val="18"/>
                <w:szCs w:val="18"/>
              </w:rPr>
              <w:t>subject</w:t>
            </w:r>
            <w:proofErr w:type="gramEnd"/>
            <w:r w:rsidRPr="00215BDA">
              <w:rPr>
                <w:rFonts w:ascii="Arial" w:hAnsi="Arial"/>
                <w:sz w:val="18"/>
                <w:szCs w:val="18"/>
              </w:rPr>
              <w:t xml:space="preserve"> to violence (suicide, homicide, abuse)?</w:t>
            </w:r>
          </w:p>
          <w:p w14:paraId="615F6CC3" w14:textId="77777777" w:rsidR="00215BDA" w:rsidRDefault="00215BDA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</w:p>
          <w:p w14:paraId="18C7C9CD" w14:textId="334CFF7E" w:rsidR="00215BDA" w:rsidRPr="00CC647E" w:rsidRDefault="00215BDA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D</w:t>
            </w:r>
            <w:r w:rsidRPr="00215BDA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on't say </w:t>
            </w:r>
            <w:r w:rsidR="00D77C77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‘</w:t>
            </w:r>
            <w:r w:rsidRPr="00215BDA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suicide</w:t>
            </w:r>
            <w:r w:rsidR="00D77C77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’</w:t>
            </w:r>
            <w:r w:rsidRPr="00215BDA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 for under-12-</w:t>
            </w:r>
            <w:r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year </w:t>
            </w:r>
            <w:proofErr w:type="spellStart"/>
            <w:r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olds</w:t>
            </w:r>
            <w:proofErr w:type="spellEnd"/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4395797E" w14:textId="77777777" w:rsidR="00215BDA" w:rsidRPr="008545C1" w:rsidRDefault="00215BDA" w:rsidP="00C50D55">
            <w:pPr>
              <w:pStyle w:val="ListParagraph"/>
              <w:numPr>
                <w:ilvl w:val="0"/>
                <w:numId w:val="44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58629D34" w14:textId="77777777" w:rsidR="00215BDA" w:rsidRPr="008545C1" w:rsidRDefault="00215BDA" w:rsidP="00C50D55">
            <w:pPr>
              <w:pStyle w:val="ListParagraph"/>
              <w:numPr>
                <w:ilvl w:val="0"/>
                <w:numId w:val="44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A35CA33" w14:textId="77777777" w:rsidR="00215BDA" w:rsidRDefault="00215BDA" w:rsidP="00C50D55">
            <w:pPr>
              <w:pStyle w:val="ListParagraph"/>
              <w:numPr>
                <w:ilvl w:val="0"/>
                <w:numId w:val="44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5C9AFF76" w14:textId="4C65A629" w:rsidR="00215BDA" w:rsidRPr="00BE5730" w:rsidRDefault="002411A5" w:rsidP="004B29C0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15BDA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5BDA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41473226" w14:textId="3E3B421A" w:rsidR="00215BDA" w:rsidRPr="00BE5730" w:rsidRDefault="00215BDA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5BDA" w:rsidRPr="00BE5730" w14:paraId="4B2D13F9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E4531C" w14:textId="33A2BB13" w:rsidR="00215BDA" w:rsidRDefault="009C137F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215BDA">
              <w:rPr>
                <w:rFonts w:ascii="Arial" w:eastAsia="Times New Roman" w:hAnsi="Arial"/>
                <w:snapToGrid w:val="0"/>
                <w:sz w:val="18"/>
                <w:szCs w:val="18"/>
              </w:rPr>
              <w:t>_13</w:t>
            </w:r>
          </w:p>
          <w:p w14:paraId="39550AA0" w14:textId="752B95C5" w:rsidR="00215BDA" w:rsidRDefault="00215BDA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91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0E857179" w14:textId="2A0E8FE4" w:rsidR="00215BDA" w:rsidRPr="00CC647E" w:rsidRDefault="00215BDA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215BDA">
              <w:rPr>
                <w:rFonts w:ascii="Arial" w:hAnsi="Arial"/>
                <w:sz w:val="18"/>
                <w:szCs w:val="18"/>
              </w:rPr>
              <w:t>Was (s)he injured by a firearm?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305EDE2A" w14:textId="77777777" w:rsidR="00215BDA" w:rsidRPr="008545C1" w:rsidRDefault="00215BDA" w:rsidP="00C50D55">
            <w:pPr>
              <w:pStyle w:val="ListParagraph"/>
              <w:numPr>
                <w:ilvl w:val="0"/>
                <w:numId w:val="44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27DB55E" w14:textId="77777777" w:rsidR="00215BDA" w:rsidRPr="008545C1" w:rsidRDefault="00215BDA" w:rsidP="00C50D55">
            <w:pPr>
              <w:pStyle w:val="ListParagraph"/>
              <w:numPr>
                <w:ilvl w:val="0"/>
                <w:numId w:val="44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BA3B542" w14:textId="77777777" w:rsidR="00215BDA" w:rsidRDefault="00215BDA" w:rsidP="00C50D55">
            <w:pPr>
              <w:pStyle w:val="ListParagraph"/>
              <w:numPr>
                <w:ilvl w:val="0"/>
                <w:numId w:val="44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026D8437" w14:textId="72A455CC" w:rsidR="00215BDA" w:rsidRPr="00BE5730" w:rsidRDefault="002411A5" w:rsidP="004B29C0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15BDA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5BDA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3E75E05D" w14:textId="35215174" w:rsidR="00215BDA" w:rsidRPr="00BE5730" w:rsidRDefault="00215BDA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5BDA" w:rsidRPr="00BE5730" w14:paraId="5253600C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28EC118" w14:textId="729D1016" w:rsidR="00215BDA" w:rsidRDefault="009C137F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215BDA">
              <w:rPr>
                <w:rFonts w:ascii="Arial" w:eastAsia="Times New Roman" w:hAnsi="Arial"/>
                <w:snapToGrid w:val="0"/>
                <w:sz w:val="18"/>
                <w:szCs w:val="18"/>
              </w:rPr>
              <w:t>_1</w:t>
            </w:r>
            <w:r w:rsidR="00697B7E">
              <w:rPr>
                <w:rFonts w:ascii="Arial" w:eastAsia="Times New Roman" w:hAnsi="Arial"/>
                <w:snapToGrid w:val="0"/>
                <w:sz w:val="18"/>
                <w:szCs w:val="18"/>
              </w:rPr>
              <w:t>4</w:t>
            </w:r>
          </w:p>
          <w:p w14:paraId="79929852" w14:textId="2499809C" w:rsidR="00215BDA" w:rsidRDefault="00215BDA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9</w:t>
            </w:r>
            <w:r w:rsidR="00697B7E">
              <w:rPr>
                <w:rFonts w:ascii="Arial" w:hAnsi="Arial"/>
                <w:i/>
                <w:color w:val="FF0000"/>
                <w:sz w:val="18"/>
                <w:szCs w:val="18"/>
              </w:rPr>
              <w:t>2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07EA837E" w14:textId="3561B371" w:rsidR="00215BDA" w:rsidRPr="00CC647E" w:rsidRDefault="00697B7E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697B7E">
              <w:rPr>
                <w:rFonts w:ascii="Arial" w:hAnsi="Arial"/>
                <w:sz w:val="18"/>
                <w:szCs w:val="18"/>
              </w:rPr>
              <w:t>Was (s)he stabbed, cut or pierced?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4AC33C6F" w14:textId="77777777" w:rsidR="00215BDA" w:rsidRPr="008545C1" w:rsidRDefault="00215BDA" w:rsidP="00C50D55">
            <w:pPr>
              <w:pStyle w:val="ListParagraph"/>
              <w:numPr>
                <w:ilvl w:val="0"/>
                <w:numId w:val="44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3EF248FD" w14:textId="77777777" w:rsidR="00215BDA" w:rsidRPr="008545C1" w:rsidRDefault="00215BDA" w:rsidP="00C50D55">
            <w:pPr>
              <w:pStyle w:val="ListParagraph"/>
              <w:numPr>
                <w:ilvl w:val="0"/>
                <w:numId w:val="44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FE6E381" w14:textId="77777777" w:rsidR="00215BDA" w:rsidRDefault="00215BDA" w:rsidP="00C50D55">
            <w:pPr>
              <w:pStyle w:val="ListParagraph"/>
              <w:numPr>
                <w:ilvl w:val="0"/>
                <w:numId w:val="45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07B2C4A7" w14:textId="257C6A52" w:rsidR="00215BDA" w:rsidRPr="00BE5730" w:rsidRDefault="002411A5" w:rsidP="004B29C0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15BDA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5BDA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702EE6A6" w14:textId="32070ABF" w:rsidR="00215BDA" w:rsidRPr="00BE5730" w:rsidRDefault="00215BDA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5BDA" w:rsidRPr="00BE5730" w14:paraId="328F46F5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4D3E2C" w14:textId="318B84EB" w:rsidR="00215BDA" w:rsidRDefault="009C137F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215BDA">
              <w:rPr>
                <w:rFonts w:ascii="Arial" w:eastAsia="Times New Roman" w:hAnsi="Arial"/>
                <w:snapToGrid w:val="0"/>
                <w:sz w:val="18"/>
                <w:szCs w:val="18"/>
              </w:rPr>
              <w:t>_1</w:t>
            </w:r>
            <w:r w:rsidR="007A4A85">
              <w:rPr>
                <w:rFonts w:ascii="Arial" w:eastAsia="Times New Roman" w:hAnsi="Arial"/>
                <w:snapToGrid w:val="0"/>
                <w:sz w:val="18"/>
                <w:szCs w:val="18"/>
              </w:rPr>
              <w:t>5</w:t>
            </w:r>
          </w:p>
          <w:p w14:paraId="3856E910" w14:textId="18536588" w:rsidR="00215BDA" w:rsidRDefault="00215BDA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9</w:t>
            </w:r>
            <w:r w:rsidR="007A4A85">
              <w:rPr>
                <w:rFonts w:ascii="Arial" w:hAnsi="Arial"/>
                <w:i/>
                <w:color w:val="FF0000"/>
                <w:sz w:val="18"/>
                <w:szCs w:val="18"/>
              </w:rPr>
              <w:t>3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7937E4CC" w14:textId="4FBB4353" w:rsidR="00215BDA" w:rsidRPr="00CC647E" w:rsidRDefault="00697B7E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697B7E">
              <w:rPr>
                <w:rFonts w:ascii="Arial" w:hAnsi="Arial"/>
                <w:sz w:val="18"/>
                <w:szCs w:val="18"/>
              </w:rPr>
              <w:t>Was (s)he strangled?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70516C14" w14:textId="77777777" w:rsidR="00215BDA" w:rsidRPr="008545C1" w:rsidRDefault="00215BDA" w:rsidP="00C50D55">
            <w:pPr>
              <w:pStyle w:val="ListParagraph"/>
              <w:numPr>
                <w:ilvl w:val="0"/>
                <w:numId w:val="45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EAC32C6" w14:textId="77777777" w:rsidR="00215BDA" w:rsidRPr="008545C1" w:rsidRDefault="00215BDA" w:rsidP="00C50D55">
            <w:pPr>
              <w:pStyle w:val="ListParagraph"/>
              <w:numPr>
                <w:ilvl w:val="0"/>
                <w:numId w:val="45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F24CB58" w14:textId="77777777" w:rsidR="00215BDA" w:rsidRDefault="00215BDA" w:rsidP="00C50D55">
            <w:pPr>
              <w:pStyle w:val="ListParagraph"/>
              <w:numPr>
                <w:ilvl w:val="0"/>
                <w:numId w:val="45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3199BAB9" w14:textId="3107A554" w:rsidR="00215BDA" w:rsidRPr="00BE5730" w:rsidRDefault="002411A5" w:rsidP="004B29C0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15BDA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5BDA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719D172E" w14:textId="4FFB8DA5" w:rsidR="00215BDA" w:rsidRPr="00BE5730" w:rsidRDefault="00215BDA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215BDA" w:rsidRPr="00BE5730" w14:paraId="7450FC77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66A12F" w14:textId="44E71665" w:rsidR="00215BDA" w:rsidRDefault="009C137F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lastRenderedPageBreak/>
              <w:t>N2190</w:t>
            </w:r>
            <w:r w:rsidR="00215BDA">
              <w:rPr>
                <w:rFonts w:ascii="Arial" w:eastAsia="Times New Roman" w:hAnsi="Arial"/>
                <w:snapToGrid w:val="0"/>
                <w:sz w:val="18"/>
                <w:szCs w:val="18"/>
              </w:rPr>
              <w:t>_1</w:t>
            </w:r>
            <w:r w:rsidR="007A4A85">
              <w:rPr>
                <w:rFonts w:ascii="Arial" w:eastAsia="Times New Roman" w:hAnsi="Arial"/>
                <w:snapToGrid w:val="0"/>
                <w:sz w:val="18"/>
                <w:szCs w:val="18"/>
              </w:rPr>
              <w:t>6</w:t>
            </w:r>
          </w:p>
          <w:p w14:paraId="15426BE2" w14:textId="0626E866" w:rsidR="00215BDA" w:rsidRDefault="00215BDA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9</w:t>
            </w:r>
            <w:r w:rsidR="007A4A85">
              <w:rPr>
                <w:rFonts w:ascii="Arial" w:hAnsi="Arial"/>
                <w:i/>
                <w:color w:val="FF0000"/>
                <w:sz w:val="18"/>
                <w:szCs w:val="18"/>
              </w:rPr>
              <w:t>4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30316E7B" w14:textId="31CE0A9A" w:rsidR="00215BDA" w:rsidRPr="00CC647E" w:rsidRDefault="007A4A85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7A4A85">
              <w:rPr>
                <w:rFonts w:ascii="Arial" w:hAnsi="Arial"/>
                <w:sz w:val="18"/>
                <w:szCs w:val="18"/>
              </w:rPr>
              <w:t>Was (s)he injured by a blunt force?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7368330E" w14:textId="77777777" w:rsidR="00215BDA" w:rsidRPr="008545C1" w:rsidRDefault="00215BDA" w:rsidP="00C50D55">
            <w:pPr>
              <w:pStyle w:val="ListParagraph"/>
              <w:numPr>
                <w:ilvl w:val="0"/>
                <w:numId w:val="45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F7BA023" w14:textId="77777777" w:rsidR="00215BDA" w:rsidRPr="008545C1" w:rsidRDefault="00215BDA" w:rsidP="00C50D55">
            <w:pPr>
              <w:pStyle w:val="ListParagraph"/>
              <w:numPr>
                <w:ilvl w:val="0"/>
                <w:numId w:val="45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4BB48E3" w14:textId="77777777" w:rsidR="00215BDA" w:rsidRDefault="00215BDA" w:rsidP="00C50D55">
            <w:pPr>
              <w:pStyle w:val="ListParagraph"/>
              <w:numPr>
                <w:ilvl w:val="0"/>
                <w:numId w:val="45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5FE81523" w14:textId="0D5E63AE" w:rsidR="00215BDA" w:rsidRPr="00BE5730" w:rsidRDefault="002411A5" w:rsidP="004B29C0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15BDA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5BDA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657FD666" w14:textId="6F348FB7" w:rsidR="00215BDA" w:rsidRPr="00BE5730" w:rsidRDefault="00215BDA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215BDA" w:rsidRPr="00BE5730" w14:paraId="1C4C47D7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03D23B" w14:textId="0303C78C" w:rsidR="00215BDA" w:rsidRDefault="009C137F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bookmarkStart w:id="4" w:name="_Hlk514414316"/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215BDA">
              <w:rPr>
                <w:rFonts w:ascii="Arial" w:eastAsia="Times New Roman" w:hAnsi="Arial"/>
                <w:snapToGrid w:val="0"/>
                <w:sz w:val="18"/>
                <w:szCs w:val="18"/>
              </w:rPr>
              <w:t>_1</w:t>
            </w:r>
            <w:r w:rsidR="007A4A85">
              <w:rPr>
                <w:rFonts w:ascii="Arial" w:eastAsia="Times New Roman" w:hAnsi="Arial"/>
                <w:snapToGrid w:val="0"/>
                <w:sz w:val="18"/>
                <w:szCs w:val="18"/>
              </w:rPr>
              <w:t>7</w:t>
            </w:r>
          </w:p>
          <w:p w14:paraId="54A4F1D5" w14:textId="6FAEBC38" w:rsidR="00215BDA" w:rsidRDefault="00215BDA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9</w:t>
            </w:r>
            <w:r w:rsidR="007A4A85">
              <w:rPr>
                <w:rFonts w:ascii="Arial" w:hAnsi="Arial"/>
                <w:i/>
                <w:color w:val="FF0000"/>
                <w:sz w:val="18"/>
                <w:szCs w:val="18"/>
              </w:rPr>
              <w:t>5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56DE4E65" w14:textId="58C4669C" w:rsidR="00215BDA" w:rsidRPr="00CC647E" w:rsidRDefault="007A4A85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7A4A85">
              <w:rPr>
                <w:rFonts w:ascii="Arial" w:hAnsi="Arial"/>
                <w:sz w:val="18"/>
                <w:szCs w:val="18"/>
              </w:rPr>
              <w:t>Was (s)he injured by a force of nature?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2972669D" w14:textId="77777777" w:rsidR="00215BDA" w:rsidRPr="008545C1" w:rsidRDefault="00215BDA" w:rsidP="00C50D55">
            <w:pPr>
              <w:pStyle w:val="ListParagraph"/>
              <w:numPr>
                <w:ilvl w:val="0"/>
                <w:numId w:val="45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24D75A6C" w14:textId="77777777" w:rsidR="00215BDA" w:rsidRPr="008545C1" w:rsidRDefault="00215BDA" w:rsidP="00C50D55">
            <w:pPr>
              <w:pStyle w:val="ListParagraph"/>
              <w:numPr>
                <w:ilvl w:val="0"/>
                <w:numId w:val="45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74B49C5A" w14:textId="77777777" w:rsidR="00215BDA" w:rsidRDefault="00215BDA" w:rsidP="00C50D55">
            <w:pPr>
              <w:pStyle w:val="ListParagraph"/>
              <w:numPr>
                <w:ilvl w:val="0"/>
                <w:numId w:val="45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4FDF0E99" w14:textId="7922CDB8" w:rsidR="00215BDA" w:rsidRPr="00BE5730" w:rsidRDefault="002411A5" w:rsidP="004B29C0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15BDA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5BDA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3B3FDE9F" w14:textId="25FA88F0" w:rsidR="00215BDA" w:rsidRPr="00BE5730" w:rsidRDefault="00215BDA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bookmarkEnd w:id="4"/>
      <w:tr w:rsidR="007A4A85" w:rsidRPr="00BE5730" w14:paraId="61DE416E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38A4A5" w14:textId="1A94FBE0" w:rsidR="007A4A85" w:rsidRDefault="009C137F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7A4A85">
              <w:rPr>
                <w:rFonts w:ascii="Arial" w:eastAsia="Times New Roman" w:hAnsi="Arial"/>
                <w:snapToGrid w:val="0"/>
                <w:sz w:val="18"/>
                <w:szCs w:val="18"/>
              </w:rPr>
              <w:t>_18</w:t>
            </w:r>
          </w:p>
          <w:p w14:paraId="3F1136C4" w14:textId="10FB7846" w:rsidR="007A4A85" w:rsidRDefault="007A4A85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96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17D3C245" w14:textId="77777777" w:rsidR="007A4A85" w:rsidRDefault="007A4A85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7A4A85">
              <w:rPr>
                <w:rFonts w:ascii="Arial" w:hAnsi="Arial"/>
                <w:sz w:val="18"/>
                <w:szCs w:val="18"/>
              </w:rPr>
              <w:t xml:space="preserve">Was </w:t>
            </w:r>
            <w:proofErr w:type="gramStart"/>
            <w:r w:rsidRPr="007A4A85">
              <w:rPr>
                <w:rFonts w:ascii="Arial" w:hAnsi="Arial"/>
                <w:sz w:val="18"/>
                <w:szCs w:val="18"/>
              </w:rPr>
              <w:t>it</w:t>
            </w:r>
            <w:proofErr w:type="gramEnd"/>
            <w:r w:rsidRPr="007A4A85">
              <w:rPr>
                <w:rFonts w:ascii="Arial" w:hAnsi="Arial"/>
                <w:sz w:val="18"/>
                <w:szCs w:val="18"/>
              </w:rPr>
              <w:t xml:space="preserve"> electrocution?</w:t>
            </w:r>
          </w:p>
          <w:p w14:paraId="582D949E" w14:textId="77777777" w:rsidR="007A4A85" w:rsidRDefault="007A4A85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</w:p>
          <w:p w14:paraId="126EDB77" w14:textId="69DC5C5D" w:rsidR="007A4A85" w:rsidRPr="00CC647E" w:rsidRDefault="007A4A85" w:rsidP="007A4A85">
            <w:pPr>
              <w:spacing w:after="0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7A4A8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This includes accidents and cases where it is unknown if it was an accident or whether th</w:t>
            </w:r>
            <w:r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ere was   intentional violence.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41E62B0A" w14:textId="77777777" w:rsidR="007A4A85" w:rsidRPr="008545C1" w:rsidRDefault="007A4A85" w:rsidP="00C50D55">
            <w:pPr>
              <w:pStyle w:val="ListParagraph"/>
              <w:numPr>
                <w:ilvl w:val="0"/>
                <w:numId w:val="45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360DEB10" w14:textId="77777777" w:rsidR="007A4A85" w:rsidRPr="008545C1" w:rsidRDefault="007A4A85" w:rsidP="00C50D55">
            <w:pPr>
              <w:pStyle w:val="ListParagraph"/>
              <w:numPr>
                <w:ilvl w:val="0"/>
                <w:numId w:val="45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4EFF82C7" w14:textId="77777777" w:rsidR="007A4A85" w:rsidRDefault="007A4A85" w:rsidP="00C50D55">
            <w:pPr>
              <w:pStyle w:val="ListParagraph"/>
              <w:numPr>
                <w:ilvl w:val="0"/>
                <w:numId w:val="45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3B48EE73" w14:textId="28EEBEEC" w:rsidR="007A4A85" w:rsidRPr="00BE5730" w:rsidRDefault="002411A5" w:rsidP="004B29C0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A4A85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A4A85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77F089AA" w14:textId="50D3F4DE" w:rsidR="007A4A85" w:rsidRPr="00BE5730" w:rsidRDefault="007A4A85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7A4A85" w:rsidRPr="00BE5730" w14:paraId="37AB771D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B6072D" w14:textId="440545BC" w:rsidR="007A4A85" w:rsidRDefault="009C137F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7A4A85">
              <w:rPr>
                <w:rFonts w:ascii="Arial" w:eastAsia="Times New Roman" w:hAnsi="Arial"/>
                <w:snapToGrid w:val="0"/>
                <w:sz w:val="18"/>
                <w:szCs w:val="18"/>
              </w:rPr>
              <w:t>_19</w:t>
            </w:r>
          </w:p>
          <w:p w14:paraId="173E255D" w14:textId="3533287A" w:rsidR="007A4A85" w:rsidRDefault="007A4A85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97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462C165C" w14:textId="3E502DDC" w:rsidR="007A4A85" w:rsidRPr="00CC647E" w:rsidRDefault="007A4A85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7A4A85">
              <w:rPr>
                <w:rFonts w:ascii="Arial" w:hAnsi="Arial"/>
                <w:sz w:val="18"/>
                <w:szCs w:val="18"/>
              </w:rPr>
              <w:t>Did (s)he encounter any other injury?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24629C64" w14:textId="77777777" w:rsidR="007A4A85" w:rsidRPr="008545C1" w:rsidRDefault="007A4A85" w:rsidP="00C50D55">
            <w:pPr>
              <w:pStyle w:val="ListParagraph"/>
              <w:numPr>
                <w:ilvl w:val="0"/>
                <w:numId w:val="45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7616816A" w14:textId="77777777" w:rsidR="007A4A85" w:rsidRPr="008545C1" w:rsidRDefault="007A4A85" w:rsidP="00C50D55">
            <w:pPr>
              <w:pStyle w:val="ListParagraph"/>
              <w:numPr>
                <w:ilvl w:val="0"/>
                <w:numId w:val="45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586FBE96" w14:textId="77777777" w:rsidR="007A4A85" w:rsidRDefault="007A4A85" w:rsidP="00C50D55">
            <w:pPr>
              <w:pStyle w:val="ListParagraph"/>
              <w:numPr>
                <w:ilvl w:val="0"/>
                <w:numId w:val="46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51EF5CBA" w14:textId="6A1F2F7C" w:rsidR="007A4A85" w:rsidRPr="00BE5730" w:rsidRDefault="002411A5" w:rsidP="004B29C0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A4A85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A4A85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66C53C69" w14:textId="175AF3C7" w:rsidR="007A4A85" w:rsidRPr="00BE5730" w:rsidRDefault="007A4A85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7A4A85" w:rsidRPr="00BE5730" w14:paraId="569E7782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795246" w14:textId="6228E9DF" w:rsidR="007A4A85" w:rsidRDefault="009C137F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7A4A85">
              <w:rPr>
                <w:rFonts w:ascii="Arial" w:eastAsia="Times New Roman" w:hAnsi="Arial"/>
                <w:snapToGrid w:val="0"/>
                <w:sz w:val="18"/>
                <w:szCs w:val="18"/>
              </w:rPr>
              <w:t>_20</w:t>
            </w:r>
          </w:p>
          <w:p w14:paraId="6E563559" w14:textId="3C6FEB84" w:rsidR="007A4A85" w:rsidRDefault="007A4A85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98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7C498313" w14:textId="24B085E7" w:rsidR="007A4A85" w:rsidRPr="00CC647E" w:rsidRDefault="007A4A85" w:rsidP="004B29C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7A4A85">
              <w:rPr>
                <w:rFonts w:ascii="Arial" w:hAnsi="Arial"/>
                <w:sz w:val="18"/>
                <w:szCs w:val="18"/>
              </w:rPr>
              <w:t>Was the injury accidental?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2B3677E6" w14:textId="77777777" w:rsidR="007A4A85" w:rsidRPr="008545C1" w:rsidRDefault="007A4A85" w:rsidP="00C50D55">
            <w:pPr>
              <w:pStyle w:val="ListParagraph"/>
              <w:numPr>
                <w:ilvl w:val="0"/>
                <w:numId w:val="46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63A2801B" w14:textId="77777777" w:rsidR="007A4A85" w:rsidRPr="008545C1" w:rsidRDefault="007A4A85" w:rsidP="00C50D55">
            <w:pPr>
              <w:pStyle w:val="ListParagraph"/>
              <w:numPr>
                <w:ilvl w:val="0"/>
                <w:numId w:val="46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C196592" w14:textId="77777777" w:rsidR="007A4A85" w:rsidRDefault="007A4A85" w:rsidP="00C50D55">
            <w:pPr>
              <w:pStyle w:val="ListParagraph"/>
              <w:numPr>
                <w:ilvl w:val="0"/>
                <w:numId w:val="46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255A831C" w14:textId="496D9A63" w:rsidR="007A4A85" w:rsidRPr="00BE5730" w:rsidRDefault="002411A5" w:rsidP="004B29C0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A4A85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A4A85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1C648066" w14:textId="10CDFF65" w:rsidR="007A4A85" w:rsidRPr="00BE5730" w:rsidRDefault="007A4A85" w:rsidP="004B29C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87DF9" w:rsidRPr="001A54D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1 → </w:t>
            </w:r>
            <w:r w:rsidR="00287D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N2191</w:t>
            </w:r>
          </w:p>
        </w:tc>
      </w:tr>
      <w:tr w:rsidR="001A54DF" w:rsidRPr="00BE5730" w14:paraId="20E94ED5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65097" w14:textId="5CE7F3E5" w:rsidR="001A54DF" w:rsidRDefault="009C137F" w:rsidP="001A54D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1A54DF">
              <w:rPr>
                <w:rFonts w:ascii="Arial" w:eastAsia="Times New Roman" w:hAnsi="Arial"/>
                <w:snapToGrid w:val="0"/>
                <w:sz w:val="18"/>
                <w:szCs w:val="18"/>
              </w:rPr>
              <w:t>_21</w:t>
            </w:r>
          </w:p>
          <w:p w14:paraId="6BFE6202" w14:textId="508AB839" w:rsidR="001A54DF" w:rsidRDefault="001A54DF" w:rsidP="001A54D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99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3849846B" w14:textId="77777777" w:rsidR="001A54DF" w:rsidRPr="0042312C" w:rsidRDefault="001A54DF" w:rsidP="001A54D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42312C">
              <w:rPr>
                <w:rFonts w:ascii="Arial" w:eastAsia="Times New Roman" w:hAnsi="Arial"/>
                <w:snapToGrid w:val="0"/>
                <w:sz w:val="18"/>
                <w:szCs w:val="18"/>
              </w:rPr>
              <w:t>Was the injury self-inflicted?</w:t>
            </w:r>
          </w:p>
          <w:p w14:paraId="1902D210" w14:textId="4C10B701" w:rsidR="001A54DF" w:rsidRPr="00CC647E" w:rsidRDefault="001A54DF" w:rsidP="001A54D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1C417E44" w14:textId="77777777" w:rsidR="001A54DF" w:rsidRPr="008545C1" w:rsidRDefault="001A54DF" w:rsidP="00C50D55">
            <w:pPr>
              <w:pStyle w:val="ListParagraph"/>
              <w:numPr>
                <w:ilvl w:val="0"/>
                <w:numId w:val="46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795B100" w14:textId="77777777" w:rsidR="001A54DF" w:rsidRPr="008545C1" w:rsidRDefault="001A54DF" w:rsidP="00C50D55">
            <w:pPr>
              <w:pStyle w:val="ListParagraph"/>
              <w:numPr>
                <w:ilvl w:val="0"/>
                <w:numId w:val="46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4B40C9D" w14:textId="77777777" w:rsidR="001A54DF" w:rsidRDefault="001A54DF" w:rsidP="00C50D55">
            <w:pPr>
              <w:pStyle w:val="ListParagraph"/>
              <w:numPr>
                <w:ilvl w:val="0"/>
                <w:numId w:val="46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6A54C50A" w14:textId="0CC8A8DA" w:rsidR="001A54DF" w:rsidRPr="00BE5730" w:rsidRDefault="002411A5" w:rsidP="001A54DF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A54DF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A54DF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511800F3" w14:textId="19A4D3AC" w:rsidR="001A54DF" w:rsidRPr="00BE5730" w:rsidRDefault="001A54DF" w:rsidP="00A6005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1A54D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1 → </w:t>
            </w:r>
            <w:r w:rsidR="00A6005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N2191</w:t>
            </w:r>
          </w:p>
        </w:tc>
      </w:tr>
      <w:tr w:rsidR="001A54DF" w:rsidRPr="00BE5730" w14:paraId="0D00AA7E" w14:textId="77777777" w:rsidTr="00D77C77">
        <w:trPr>
          <w:cantSplit/>
          <w:trHeight w:val="34"/>
        </w:trPr>
        <w:tc>
          <w:tcPr>
            <w:tcW w:w="900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732D7D" w14:textId="7B9DBF75" w:rsidR="001A54DF" w:rsidRDefault="009C137F" w:rsidP="001A54D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N2190</w:t>
            </w:r>
            <w:r w:rsidR="001A54DF">
              <w:rPr>
                <w:rFonts w:ascii="Arial" w:eastAsia="Times New Roman" w:hAnsi="Arial"/>
                <w:snapToGrid w:val="0"/>
                <w:sz w:val="18"/>
                <w:szCs w:val="18"/>
              </w:rPr>
              <w:t>_22</w:t>
            </w:r>
          </w:p>
          <w:p w14:paraId="76A4FB22" w14:textId="51090456" w:rsidR="001A54DF" w:rsidRDefault="001A54DF" w:rsidP="001A54DF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(10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100</w:t>
            </w:r>
            <w:r w:rsidRPr="00180FAE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150" w:type="dxa"/>
          </w:tcPr>
          <w:p w14:paraId="324348C1" w14:textId="331C8D41" w:rsidR="001A54DF" w:rsidRPr="00CC647E" w:rsidRDefault="001A54DF" w:rsidP="001A54DF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snapToGrid w:val="0"/>
                <w:sz w:val="18"/>
                <w:szCs w:val="18"/>
              </w:rPr>
              <w:t>Was the injury intentionally inflicted by someone else?</w:t>
            </w:r>
          </w:p>
        </w:tc>
        <w:tc>
          <w:tcPr>
            <w:tcW w:w="3600" w:type="dxa"/>
            <w:tcBorders>
              <w:left w:val="single" w:sz="4" w:space="0" w:color="000000"/>
              <w:right w:val="single" w:sz="4" w:space="0" w:color="000000"/>
            </w:tcBorders>
          </w:tcPr>
          <w:p w14:paraId="5A4AE243" w14:textId="77777777" w:rsidR="001A54DF" w:rsidRPr="008545C1" w:rsidRDefault="001A54DF" w:rsidP="00C50D55">
            <w:pPr>
              <w:pStyle w:val="ListParagraph"/>
              <w:numPr>
                <w:ilvl w:val="0"/>
                <w:numId w:val="46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05D70F7E" w14:textId="77777777" w:rsidR="001A54DF" w:rsidRPr="008545C1" w:rsidRDefault="001A54DF" w:rsidP="00C50D55">
            <w:pPr>
              <w:pStyle w:val="ListParagraph"/>
              <w:numPr>
                <w:ilvl w:val="0"/>
                <w:numId w:val="46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8545C1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679FE83" w14:textId="77777777" w:rsidR="001A54DF" w:rsidRDefault="001A54DF" w:rsidP="00C50D55">
            <w:pPr>
              <w:pStyle w:val="ListParagraph"/>
              <w:numPr>
                <w:ilvl w:val="0"/>
                <w:numId w:val="46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Don’t know</w:t>
            </w:r>
          </w:p>
          <w:p w14:paraId="3125A1BC" w14:textId="0902615B" w:rsidR="001A54DF" w:rsidRPr="00BE5730" w:rsidRDefault="002411A5" w:rsidP="001A54DF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A54DF" w:rsidRPr="00B437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A54DF">
              <w:rPr>
                <w:rFonts w:ascii="Arial" w:hAnsi="Arial" w:cs="Arial"/>
                <w:sz w:val="18"/>
                <w:szCs w:val="18"/>
              </w:rPr>
              <w:t>Refused to answer</w:t>
            </w:r>
          </w:p>
        </w:tc>
        <w:tc>
          <w:tcPr>
            <w:tcW w:w="3150" w:type="dxa"/>
            <w:gridSpan w:val="3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0BBA8157" w14:textId="1FF8669F" w:rsidR="001A54DF" w:rsidRPr="00BE5730" w:rsidRDefault="001A54DF" w:rsidP="00A6005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87D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180FAE" w:rsidRPr="00F670B5" w14:paraId="1F1AFB3F" w14:textId="77777777" w:rsidTr="00D77C77">
        <w:trPr>
          <w:cantSplit/>
          <w:trHeight w:val="414"/>
        </w:trPr>
        <w:tc>
          <w:tcPr>
            <w:tcW w:w="900" w:type="dxa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181529" w14:textId="460354E3" w:rsidR="00180FAE" w:rsidRPr="001A12FC" w:rsidRDefault="008C63C9" w:rsidP="00180FAE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N2191</w:t>
            </w:r>
          </w:p>
        </w:tc>
        <w:tc>
          <w:tcPr>
            <w:tcW w:w="6750" w:type="dxa"/>
            <w:gridSpan w:val="2"/>
            <w:vMerge w:val="restart"/>
          </w:tcPr>
          <w:p w14:paraId="45F0BBC2" w14:textId="77777777" w:rsidR="00180FAE" w:rsidRPr="00F670B5" w:rsidRDefault="00180FAE" w:rsidP="00180FAE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How long did &lt;NAME&gt; survive after the injury?</w:t>
            </w:r>
          </w:p>
          <w:p w14:paraId="3F5FD09A" w14:textId="77777777" w:rsidR="00180FAE" w:rsidRPr="00F670B5" w:rsidRDefault="00180FAE" w:rsidP="00180FAE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9D27697" w14:textId="77777777" w:rsidR="00180FAE" w:rsidRPr="00F670B5" w:rsidRDefault="00180FAE" w:rsidP="00180FAE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 xml:space="preserve">Record hours if less than 24 hours—Less than 1 hour = “00” hours; </w:t>
            </w:r>
          </w:p>
          <w:p w14:paraId="7A1C661A" w14:textId="77777777" w:rsidR="00180FAE" w:rsidRPr="00F670B5" w:rsidRDefault="00180FAE" w:rsidP="00180FAE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670B5">
              <w:rPr>
                <w:rFonts w:ascii="Arial" w:hAnsi="Arial" w:cs="Arial"/>
                <w:i/>
                <w:sz w:val="18"/>
                <w:szCs w:val="18"/>
              </w:rPr>
              <w:t>Record days if 1 day or more.</w:t>
            </w:r>
          </w:p>
        </w:tc>
        <w:tc>
          <w:tcPr>
            <w:tcW w:w="3150" w:type="dxa"/>
            <w:gridSpan w:val="3"/>
            <w:vAlign w:val="center"/>
          </w:tcPr>
          <w:p w14:paraId="2E85FF30" w14:textId="77777777" w:rsidR="00180FAE" w:rsidRPr="00F670B5" w:rsidRDefault="00180FAE" w:rsidP="00180FAE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Hours</w:t>
            </w:r>
          </w:p>
          <w:p w14:paraId="659BA522" w14:textId="77777777" w:rsidR="00180FAE" w:rsidRPr="00F670B5" w:rsidRDefault="00180FAE" w:rsidP="00180FAE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180FAE" w:rsidRPr="00F670B5" w14:paraId="0CA02A57" w14:textId="77777777" w:rsidTr="00D77C77">
        <w:trPr>
          <w:cantSplit/>
          <w:trHeight w:val="414"/>
        </w:trPr>
        <w:tc>
          <w:tcPr>
            <w:tcW w:w="900" w:type="dxa"/>
            <w:vMerge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2556F5" w14:textId="77777777" w:rsidR="00180FAE" w:rsidRPr="00F670B5" w:rsidRDefault="00180FAE" w:rsidP="00180FAE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50" w:type="dxa"/>
            <w:gridSpan w:val="2"/>
            <w:vMerge/>
          </w:tcPr>
          <w:p w14:paraId="5885E240" w14:textId="77777777" w:rsidR="00180FAE" w:rsidRPr="00F670B5" w:rsidRDefault="00180FAE" w:rsidP="00180FAE">
            <w:pPr>
              <w:keepNext/>
              <w:keepLines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234584A6" w14:textId="77777777" w:rsidR="00180FAE" w:rsidRPr="00F670B5" w:rsidRDefault="00180FAE" w:rsidP="00180FAE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3CFE8E26" w14:textId="77777777" w:rsidR="00180FAE" w:rsidRPr="00F670B5" w:rsidRDefault="00180FAE" w:rsidP="00180FAE">
            <w:pPr>
              <w:keepNext/>
              <w:keepLines/>
              <w:tabs>
                <w:tab w:val="left" w:pos="-1080"/>
                <w:tab w:val="left" w:pos="-720"/>
                <w:tab w:val="left" w:pos="0"/>
                <w:tab w:val="left" w:pos="837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D77C77" w:rsidRPr="006441DF" w14:paraId="16B30121" w14:textId="77777777" w:rsidTr="00D701CF">
        <w:trPr>
          <w:cantSplit/>
          <w:trHeight w:val="728"/>
        </w:trPr>
        <w:tc>
          <w:tcPr>
            <w:tcW w:w="10800" w:type="dxa"/>
            <w:gridSpan w:val="6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2D917C" w14:textId="24DE4D28" w:rsidR="00D77C77" w:rsidRPr="00336737" w:rsidRDefault="00530A6E" w:rsidP="00D77C7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420"/>
                <w:tab w:val="left" w:pos="3780"/>
                <w:tab w:val="left" w:pos="4230"/>
                <w:tab w:val="left" w:pos="5040"/>
                <w:tab w:val="left" w:pos="5760"/>
                <w:tab w:val="left" w:pos="6840"/>
                <w:tab w:val="left" w:pos="7200"/>
                <w:tab w:val="left" w:pos="7470"/>
                <w:tab w:val="left" w:pos="774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POST</w:t>
            </w:r>
            <w:r w:rsidR="00D77C77">
              <w:rPr>
                <w:rFonts w:ascii="Arial" w:hAnsi="Arial" w:cs="Arial"/>
                <w:b/>
                <w:bCs/>
                <w:sz w:val="20"/>
                <w:u w:val="single"/>
              </w:rPr>
              <w:t>NATAL CARE OF THE NEWBORN</w:t>
            </w:r>
            <w:r w:rsidR="00D77C77" w:rsidRPr="00336737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(FOR N</w:t>
            </w:r>
            <w:r w:rsidR="00D77C77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EONATAL </w:t>
            </w:r>
            <w:r w:rsidR="00D77C77" w:rsidRPr="00336737">
              <w:rPr>
                <w:rFonts w:ascii="Arial" w:hAnsi="Arial" w:cs="Arial"/>
                <w:b/>
                <w:bCs/>
                <w:sz w:val="20"/>
                <w:u w:val="single"/>
              </w:rPr>
              <w:t>DEATHS</w:t>
            </w:r>
            <w:r w:rsidR="00D77C77">
              <w:rPr>
                <w:rFonts w:ascii="Arial" w:hAnsi="Arial" w:cs="Arial"/>
                <w:b/>
                <w:bCs/>
                <w:sz w:val="20"/>
                <w:u w:val="single"/>
              </w:rPr>
              <w:t>)</w:t>
            </w:r>
          </w:p>
          <w:p w14:paraId="2E9C01D9" w14:textId="77777777" w:rsidR="00D77C77" w:rsidRDefault="00D77C77" w:rsidP="00D77C7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  <w:p w14:paraId="7C279CB0" w14:textId="31C6F412" w:rsidR="00D77C77" w:rsidRPr="00737FF3" w:rsidRDefault="00D77C77" w:rsidP="00530A6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2E7DCF">
              <w:rPr>
                <w:rFonts w:ascii="Arial" w:hAnsi="Arial" w:cs="Arial"/>
                <w:i/>
                <w:sz w:val="20"/>
              </w:rPr>
              <w:t>Read:</w:t>
            </w:r>
            <w:r w:rsidRPr="00336737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D77C77">
              <w:rPr>
                <w:rFonts w:ascii="Arial" w:hAnsi="Arial" w:cs="Arial"/>
                <w:sz w:val="20"/>
              </w:rPr>
              <w:t>Now, I’d like to ask you about</w:t>
            </w:r>
            <w:r w:rsidR="00530A6E">
              <w:rPr>
                <w:rFonts w:ascii="Arial" w:hAnsi="Arial" w:cs="Arial"/>
                <w:sz w:val="20"/>
              </w:rPr>
              <w:t xml:space="preserve"> care the baby received soon after birth.</w:t>
            </w:r>
          </w:p>
        </w:tc>
      </w:tr>
      <w:tr w:rsidR="00180FAE" w:rsidRPr="000C244F" w14:paraId="410527D4" w14:textId="77777777" w:rsidTr="00D701CF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CD218C" w14:textId="2EAE2057" w:rsidR="00180FAE" w:rsidRPr="00847BFD" w:rsidRDefault="008C63C9" w:rsidP="00180F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N2192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058CB83A" w14:textId="4A62BE85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br w:type="page"/>
            </w:r>
            <w:r w:rsidRPr="000C244F">
              <w:rPr>
                <w:rFonts w:ascii="Arial" w:eastAsia="SimSun" w:hAnsi="Arial" w:cs="Arial"/>
                <w:i/>
                <w:sz w:val="18"/>
                <w:szCs w:val="18"/>
                <w:lang w:eastAsia="zh-CN"/>
              </w:rPr>
              <w:br w:type="page"/>
            </w:r>
            <w:r w:rsidRPr="00831B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Check </w:t>
            </w:r>
            <w:r w:rsidR="00A56327" w:rsidRPr="00831B0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N2006</w:t>
            </w:r>
            <w:r w:rsidRPr="000C244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to determine if the baby was born in a health facility (codes 3-10):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02843DAD" w14:textId="77777777" w:rsidR="00180FAE" w:rsidRPr="000C244F" w:rsidRDefault="00180FAE" w:rsidP="00C50D55">
            <w:pPr>
              <w:widowControl w:val="0"/>
              <w:numPr>
                <w:ilvl w:val="0"/>
                <w:numId w:val="301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Yes, born in a health facility</w:t>
            </w:r>
          </w:p>
          <w:p w14:paraId="263EB698" w14:textId="77777777" w:rsidR="00180FAE" w:rsidRPr="000C244F" w:rsidRDefault="00180FAE" w:rsidP="00C50D55">
            <w:pPr>
              <w:widowControl w:val="0"/>
              <w:numPr>
                <w:ilvl w:val="0"/>
                <w:numId w:val="301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Not born in a health facility</w:t>
            </w:r>
          </w:p>
          <w:p w14:paraId="4EEFA728" w14:textId="77777777" w:rsidR="00180FAE" w:rsidRPr="000C244F" w:rsidRDefault="00180FAE" w:rsidP="00180FAE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5AEC9461" w14:textId="3B5D8F57" w:rsidR="00180FAE" w:rsidRPr="00847BFD" w:rsidRDefault="00180FAE" w:rsidP="00B23AA3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847BFD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2411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2 or 9</w:t>
            </w:r>
            <w:r w:rsidRPr="00847B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→ </w:t>
            </w:r>
            <w:r w:rsidR="00B23A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N2199</w:t>
            </w:r>
          </w:p>
        </w:tc>
      </w:tr>
      <w:tr w:rsidR="00180FAE" w:rsidRPr="000C244F" w14:paraId="79A926A5" w14:textId="77777777" w:rsidTr="00D701CF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D5BAA4" w14:textId="4318C6E1" w:rsidR="00180FAE" w:rsidRPr="00847BFD" w:rsidRDefault="00B23AA3" w:rsidP="00180F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N2193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0B66227D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eastAsia="SimSun" w:hAnsi="Arial" w:cs="Arial"/>
                <w:sz w:val="18"/>
                <w:szCs w:val="18"/>
                <w:lang w:eastAsia="zh-CN"/>
              </w:rPr>
              <w:br w:type="page"/>
            </w:r>
            <w:r w:rsidRPr="000C244F">
              <w:rPr>
                <w:rFonts w:ascii="Arial" w:eastAsia="SimSun" w:hAnsi="Arial" w:cs="Arial"/>
                <w:sz w:val="18"/>
                <w:szCs w:val="18"/>
                <w:lang w:eastAsia="zh-CN"/>
              </w:rPr>
              <w:br w:type="page"/>
            </w: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>Did the baby leave the delivery facility alive or did s/he die in the facility?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6845C117" w14:textId="77777777" w:rsidR="00180FAE" w:rsidRPr="000C244F" w:rsidRDefault="00180FAE" w:rsidP="00C50D55">
            <w:pPr>
              <w:widowControl w:val="0"/>
              <w:numPr>
                <w:ilvl w:val="0"/>
                <w:numId w:val="302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Yes, left alive</w:t>
            </w:r>
          </w:p>
          <w:p w14:paraId="570D8B96" w14:textId="77777777" w:rsidR="00180FAE" w:rsidRPr="000C244F" w:rsidRDefault="00180FAE" w:rsidP="00C50D55">
            <w:pPr>
              <w:widowControl w:val="0"/>
              <w:numPr>
                <w:ilvl w:val="0"/>
                <w:numId w:val="302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Died in the facility</w:t>
            </w:r>
          </w:p>
          <w:p w14:paraId="3DB0D97A" w14:textId="77777777" w:rsidR="00180FAE" w:rsidRPr="000C244F" w:rsidRDefault="00180FAE" w:rsidP="00180FAE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4493EAF2" w14:textId="0F50C7B0" w:rsidR="00180FAE" w:rsidRPr="00847BFD" w:rsidRDefault="00180FAE" w:rsidP="009121B6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847BFD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2411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</w:t>
            </w:r>
            <w:r w:rsidR="000D65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2 or 9</w:t>
            </w:r>
            <w:r w:rsidRPr="00847BF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→ </w:t>
            </w:r>
            <w:r w:rsidR="009121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N2211</w:t>
            </w:r>
          </w:p>
        </w:tc>
      </w:tr>
      <w:tr w:rsidR="00180FAE" w:rsidRPr="000C244F" w14:paraId="44D7AA83" w14:textId="77777777" w:rsidTr="00D701CF">
        <w:trPr>
          <w:cantSplit/>
          <w:trHeight w:val="665"/>
        </w:trPr>
        <w:tc>
          <w:tcPr>
            <w:tcW w:w="900" w:type="dxa"/>
            <w:vMerge w:val="restart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3C74E3" w14:textId="1A8F10F9" w:rsidR="00180FAE" w:rsidRPr="00847BFD" w:rsidRDefault="00B23AA3" w:rsidP="00180F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N2194</w:t>
            </w:r>
          </w:p>
        </w:tc>
        <w:tc>
          <w:tcPr>
            <w:tcW w:w="6750" w:type="dxa"/>
            <w:gridSpan w:val="2"/>
            <w:vMerge w:val="restart"/>
            <w:shd w:val="clear" w:color="auto" w:fill="EAF1DD" w:themeFill="accent3" w:themeFillTint="33"/>
          </w:tcPr>
          <w:p w14:paraId="4F5D0680" w14:textId="77777777" w:rsidR="00180FAE" w:rsidRPr="000C244F" w:rsidRDefault="00180FAE" w:rsidP="00180FA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How long after birth did the baby leave the facility?</w:t>
            </w:r>
          </w:p>
          <w:p w14:paraId="3ECF34C4" w14:textId="77777777" w:rsidR="00180FAE" w:rsidRPr="000C244F" w:rsidRDefault="00180FAE" w:rsidP="00180FA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  <w:p w14:paraId="2E281BFF" w14:textId="77777777" w:rsidR="00180FAE" w:rsidRPr="000C244F" w:rsidRDefault="00180FAE" w:rsidP="00180FA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Record hours if less than 24 hours—if less than 1 hour, record ‘00’ hours; </w:t>
            </w:r>
          </w:p>
          <w:p w14:paraId="53C6C27A" w14:textId="77777777" w:rsidR="00180FAE" w:rsidRPr="000C244F" w:rsidRDefault="00180FAE" w:rsidP="00180FA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Record days if 1 day or more.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  <w:vAlign w:val="center"/>
          </w:tcPr>
          <w:p w14:paraId="0B1FAF0B" w14:textId="77777777" w:rsidR="00180FAE" w:rsidRPr="000C244F" w:rsidRDefault="00180FAE" w:rsidP="00180FA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  <w:lang w:val="pt-BR"/>
              </w:rPr>
            </w:pPr>
            <w:r w:rsidRPr="000C244F">
              <w:rPr>
                <w:rFonts w:ascii="Arial" w:hAnsi="Arial"/>
                <w:b/>
                <w:bCs/>
                <w:sz w:val="28"/>
                <w:szCs w:val="28"/>
                <w:lang w:val="pt-BR"/>
              </w:rPr>
              <w:t>__ __</w:t>
            </w:r>
            <w:r w:rsidRPr="000C244F">
              <w:rPr>
                <w:rFonts w:ascii="Arial" w:hAnsi="Arial"/>
                <w:iCs/>
                <w:sz w:val="18"/>
                <w:szCs w:val="18"/>
                <w:lang w:val="pt-BR"/>
              </w:rPr>
              <w:t xml:space="preserve"> Days</w:t>
            </w:r>
          </w:p>
          <w:p w14:paraId="598B01FA" w14:textId="77777777" w:rsidR="00180FAE" w:rsidRPr="000C244F" w:rsidRDefault="00180FAE" w:rsidP="00180FAE">
            <w:pPr>
              <w:tabs>
                <w:tab w:val="left" w:pos="-1080"/>
                <w:tab w:val="left" w:pos="-720"/>
                <w:tab w:val="left" w:pos="0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pt-BR"/>
              </w:rPr>
            </w:pPr>
            <w:r w:rsidRPr="000C244F">
              <w:rPr>
                <w:rFonts w:ascii="Arial" w:hAnsi="Arial"/>
                <w:i/>
                <w:sz w:val="18"/>
                <w:szCs w:val="18"/>
                <w:lang w:val="pt-BR"/>
              </w:rPr>
              <w:t xml:space="preserve"> (DK = 99)</w:t>
            </w:r>
          </w:p>
        </w:tc>
      </w:tr>
      <w:tr w:rsidR="00180FAE" w:rsidRPr="000C244F" w14:paraId="0DA6DC65" w14:textId="77777777" w:rsidTr="00D701CF">
        <w:trPr>
          <w:cantSplit/>
          <w:trHeight w:val="665"/>
        </w:trPr>
        <w:tc>
          <w:tcPr>
            <w:tcW w:w="900" w:type="dxa"/>
            <w:vMerge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B54380" w14:textId="77777777" w:rsidR="00180FAE" w:rsidRPr="00847BFD" w:rsidRDefault="00180FAE" w:rsidP="00180FAE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0" w:type="dxa"/>
            <w:gridSpan w:val="2"/>
            <w:vMerge/>
            <w:shd w:val="clear" w:color="auto" w:fill="EAF1DD" w:themeFill="accent3" w:themeFillTint="33"/>
          </w:tcPr>
          <w:p w14:paraId="64EB4C28" w14:textId="77777777" w:rsidR="00180FAE" w:rsidRPr="000C244F" w:rsidRDefault="00180FAE" w:rsidP="00180FAE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EAF1DD" w:themeFill="accent3" w:themeFillTint="33"/>
            <w:vAlign w:val="center"/>
          </w:tcPr>
          <w:p w14:paraId="31D57F63" w14:textId="77777777" w:rsidR="00180FAE" w:rsidRPr="000C244F" w:rsidRDefault="00180FAE" w:rsidP="00180FA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  <w:lang w:val="pt-BR"/>
              </w:rPr>
            </w:pPr>
            <w:r w:rsidRPr="000C244F">
              <w:rPr>
                <w:rFonts w:ascii="Arial" w:hAnsi="Arial"/>
                <w:b/>
                <w:bCs/>
                <w:sz w:val="28"/>
                <w:szCs w:val="28"/>
                <w:lang w:val="pt-BR"/>
              </w:rPr>
              <w:t>__ __</w:t>
            </w:r>
            <w:r w:rsidRPr="000C244F">
              <w:rPr>
                <w:rFonts w:ascii="Arial" w:hAnsi="Arial"/>
                <w:iCs/>
                <w:sz w:val="18"/>
                <w:szCs w:val="18"/>
                <w:lang w:val="pt-BR"/>
              </w:rPr>
              <w:t xml:space="preserve"> Hours </w:t>
            </w:r>
          </w:p>
          <w:p w14:paraId="6684BF2C" w14:textId="77777777" w:rsidR="00180FAE" w:rsidRPr="000C244F" w:rsidRDefault="00180FAE" w:rsidP="00180FAE">
            <w:pPr>
              <w:tabs>
                <w:tab w:val="left" w:pos="-1080"/>
                <w:tab w:val="left" w:pos="-720"/>
                <w:tab w:val="left" w:pos="0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pt-BR"/>
              </w:rPr>
            </w:pPr>
            <w:r w:rsidRPr="000C244F">
              <w:rPr>
                <w:rFonts w:ascii="Arial" w:hAnsi="Arial"/>
                <w:i/>
                <w:sz w:val="18"/>
                <w:szCs w:val="18"/>
                <w:lang w:val="pt-BR"/>
              </w:rPr>
              <w:t>(DK = 99)</w:t>
            </w:r>
          </w:p>
        </w:tc>
      </w:tr>
      <w:tr w:rsidR="00180FAE" w:rsidRPr="000C244F" w14:paraId="45FBF8F3" w14:textId="77777777" w:rsidTr="00D701CF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61C743" w14:textId="016DE6A8" w:rsidR="00180FAE" w:rsidRPr="00847BFD" w:rsidRDefault="00B23AA3" w:rsidP="00180F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N2195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23263480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num" w:pos="340"/>
                <w:tab w:val="left" w:pos="542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Before leaving the facility, did anyone physically examine the baby, for </w:t>
            </w:r>
            <w:r w:rsidRPr="000C244F">
              <w:rPr>
                <w:rFonts w:ascii="Arial" w:eastAsia="Times New Roman" w:hAnsi="Arial" w:cs="Arial"/>
                <w:sz w:val="18"/>
                <w:szCs w:val="18"/>
              </w:rPr>
              <w:t>example, check the temperature or check the cord?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0BB8E034" w14:textId="77777777" w:rsidR="00180FAE" w:rsidRPr="000C244F" w:rsidRDefault="00180FAE" w:rsidP="00C50D55">
            <w:pPr>
              <w:widowControl w:val="0"/>
              <w:numPr>
                <w:ilvl w:val="0"/>
                <w:numId w:val="303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Yes</w:t>
            </w:r>
          </w:p>
          <w:p w14:paraId="4E7DEC3A" w14:textId="77777777" w:rsidR="00180FAE" w:rsidRPr="000C244F" w:rsidRDefault="00180FAE" w:rsidP="00C50D55">
            <w:pPr>
              <w:widowControl w:val="0"/>
              <w:numPr>
                <w:ilvl w:val="0"/>
                <w:numId w:val="303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No</w:t>
            </w:r>
          </w:p>
          <w:p w14:paraId="4FDC55E5" w14:textId="77777777" w:rsidR="00180FAE" w:rsidRPr="000C244F" w:rsidRDefault="00180FAE" w:rsidP="00180FAE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52D81073" w14:textId="77777777" w:rsidR="00180FAE" w:rsidRPr="000C244F" w:rsidRDefault="00180FAE" w:rsidP="00180FAE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0C244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180FAE" w:rsidRPr="000C244F" w14:paraId="796FB6AD" w14:textId="77777777" w:rsidTr="00D701CF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8A4EB4" w14:textId="5FDEF555" w:rsidR="00180FAE" w:rsidRPr="00847BFD" w:rsidRDefault="00B23AA3" w:rsidP="00180F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N2196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4AFA33B8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num" w:pos="569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>Prior to being discharged, did a health worker counsel (you / the mother) on breastfeeding the baby?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7B9EFC12" w14:textId="77777777" w:rsidR="00180FAE" w:rsidRPr="000C244F" w:rsidRDefault="00180FAE" w:rsidP="00C50D55">
            <w:pPr>
              <w:widowControl w:val="0"/>
              <w:numPr>
                <w:ilvl w:val="0"/>
                <w:numId w:val="304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Yes</w:t>
            </w:r>
          </w:p>
          <w:p w14:paraId="1D3943C4" w14:textId="77777777" w:rsidR="00180FAE" w:rsidRPr="000C244F" w:rsidRDefault="00180FAE" w:rsidP="00C50D55">
            <w:pPr>
              <w:widowControl w:val="0"/>
              <w:numPr>
                <w:ilvl w:val="0"/>
                <w:numId w:val="304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No</w:t>
            </w:r>
          </w:p>
          <w:p w14:paraId="38E9682E" w14:textId="77777777" w:rsidR="00180FAE" w:rsidRPr="000C244F" w:rsidRDefault="00180FAE" w:rsidP="00180FAE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6D4E8C78" w14:textId="77777777" w:rsidR="00180FAE" w:rsidRPr="000C244F" w:rsidRDefault="00180FAE" w:rsidP="00180FAE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0C244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180FAE" w:rsidRPr="000C244F" w14:paraId="101F4845" w14:textId="77777777" w:rsidTr="00D701CF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BFF805" w14:textId="5EDE7389" w:rsidR="00180FAE" w:rsidRPr="00847BFD" w:rsidRDefault="00B23AA3" w:rsidP="00180F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N2197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589AA451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num" w:pos="569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>Prior to being discharged, (</w:t>
            </w:r>
            <w:proofErr w:type="spellStart"/>
            <w:proofErr w:type="gramStart"/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>were</w:t>
            </w:r>
            <w:proofErr w:type="spellEnd"/>
            <w:proofErr w:type="gramEnd"/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you / was the mother) told about signs and symptoms for which the baby needs immediate care? 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3F9EA2B9" w14:textId="77777777" w:rsidR="00180FAE" w:rsidRPr="000C244F" w:rsidRDefault="00180FAE" w:rsidP="00C50D55">
            <w:pPr>
              <w:widowControl w:val="0"/>
              <w:numPr>
                <w:ilvl w:val="0"/>
                <w:numId w:val="306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Yes</w:t>
            </w:r>
          </w:p>
          <w:p w14:paraId="43D5713E" w14:textId="77777777" w:rsidR="00180FAE" w:rsidRPr="000C244F" w:rsidRDefault="00180FAE" w:rsidP="00C50D55">
            <w:pPr>
              <w:widowControl w:val="0"/>
              <w:numPr>
                <w:ilvl w:val="0"/>
                <w:numId w:val="306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No</w:t>
            </w:r>
          </w:p>
          <w:p w14:paraId="6E662FC9" w14:textId="77777777" w:rsidR="00180FAE" w:rsidRPr="000C244F" w:rsidRDefault="00180FAE" w:rsidP="00180FAE">
            <w:pPr>
              <w:tabs>
                <w:tab w:val="left" w:pos="287"/>
                <w:tab w:val="right" w:pos="3437"/>
                <w:tab w:val="right" w:pos="3619"/>
                <w:tab w:val="left" w:pos="3930"/>
                <w:tab w:val="left" w:pos="4574"/>
                <w:tab w:val="left" w:pos="5580"/>
              </w:tabs>
              <w:spacing w:after="0" w:line="210" w:lineRule="exact"/>
              <w:ind w:left="1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6144312C" w14:textId="77777777" w:rsidR="00180FAE" w:rsidRPr="000C244F" w:rsidRDefault="00180FAE" w:rsidP="00180FAE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0C244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180FAE" w:rsidRPr="00AF4F5F" w14:paraId="1C81E227" w14:textId="77777777" w:rsidTr="00D701CF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242608" w14:textId="36FE857D" w:rsidR="00180FAE" w:rsidRPr="00847BFD" w:rsidRDefault="00B23AA3" w:rsidP="00180F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N2198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54D3C5C4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>After discharge, before the fatal illness began, was the baby ever seen by a trained health worker or nurse at home or in the community, or by a doctor or nurse at a health facility?</w:t>
            </w:r>
          </w:p>
          <w:p w14:paraId="5B56C745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2B277E74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Multiple answers allowed.</w:t>
            </w:r>
          </w:p>
          <w:p w14:paraId="252B008F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14:paraId="7DC12E4F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For each mentioned, ask: </w:t>
            </w:r>
          </w:p>
          <w:p w14:paraId="771A8E06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>How many times was the baby seen by a &lt;PROVIDER TYPE at PLACE&gt; before the fatal illness began?</w:t>
            </w:r>
          </w:p>
          <w:p w14:paraId="50C769CD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0D32AD6D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Then ask:</w:t>
            </w:r>
          </w:p>
          <w:p w14:paraId="6C33DACE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How old was the baby when first seen by (this / </w:t>
            </w:r>
            <w:r w:rsidRPr="000C244F">
              <w:rPr>
                <w:rFonts w:ascii="Arial" w:hAnsi="Arial" w:cs="Arial"/>
                <w:iCs/>
                <w:sz w:val="18"/>
                <w:szCs w:val="18"/>
                <w:u w:val="single"/>
                <w:lang w:val="en-GB"/>
              </w:rPr>
              <w:t>any</w:t>
            </w: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of these) provider(s)?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1C5DF11F" w14:textId="77777777" w:rsidR="00180FAE" w:rsidRPr="000C244F" w:rsidRDefault="00180FAE" w:rsidP="00180FAE">
            <w:pPr>
              <w:tabs>
                <w:tab w:val="left" w:leader="dot" w:pos="-1080"/>
                <w:tab w:val="left" w:pos="-720"/>
                <w:tab w:val="left" w:pos="252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288"/>
              <w:rPr>
                <w:rFonts w:ascii="Arial" w:hAnsi="Arial"/>
                <w:sz w:val="18"/>
                <w:szCs w:val="18"/>
              </w:rPr>
            </w:pPr>
          </w:p>
          <w:p w14:paraId="5AF7F579" w14:textId="77777777" w:rsidR="00180FAE" w:rsidRPr="000C244F" w:rsidRDefault="00180FAE" w:rsidP="00C50D55">
            <w:pPr>
              <w:widowControl w:val="0"/>
              <w:numPr>
                <w:ilvl w:val="0"/>
                <w:numId w:val="305"/>
              </w:numPr>
              <w:tabs>
                <w:tab w:val="left" w:leader="dot" w:pos="-1080"/>
                <w:tab w:val="left" w:pos="-720"/>
                <w:tab w:val="left" w:pos="252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Trained CHW or nurse at home/in the community</w:t>
            </w:r>
            <w:r w:rsidRPr="000C244F">
              <w:rPr>
                <w:rFonts w:ascii="Arial" w:hAnsi="Arial"/>
                <w:sz w:val="18"/>
                <w:szCs w:val="18"/>
              </w:rPr>
              <w:tab/>
            </w:r>
          </w:p>
          <w:p w14:paraId="7590FA2C" w14:textId="77777777" w:rsidR="00180FAE" w:rsidRPr="000C244F" w:rsidRDefault="00180FAE" w:rsidP="00180FAE">
            <w:pPr>
              <w:tabs>
                <w:tab w:val="left" w:leader="dot" w:pos="-1080"/>
                <w:tab w:val="left" w:pos="-720"/>
                <w:tab w:val="left" w:pos="252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5DA544E" w14:textId="77777777" w:rsidR="00180FAE" w:rsidRPr="000C244F" w:rsidRDefault="00180FAE" w:rsidP="00C50D55">
            <w:pPr>
              <w:widowControl w:val="0"/>
              <w:numPr>
                <w:ilvl w:val="0"/>
                <w:numId w:val="305"/>
              </w:numPr>
              <w:tabs>
                <w:tab w:val="left" w:leader="dot" w:pos="-1080"/>
                <w:tab w:val="left" w:pos="-720"/>
                <w:tab w:val="left" w:pos="252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Doctor or nurse at a health facility</w:t>
            </w:r>
            <w:r w:rsidRPr="000C244F">
              <w:rPr>
                <w:rFonts w:ascii="Arial" w:hAnsi="Arial"/>
                <w:sz w:val="18"/>
                <w:szCs w:val="18"/>
              </w:rPr>
              <w:tab/>
            </w:r>
          </w:p>
          <w:p w14:paraId="33E12AF3" w14:textId="77777777" w:rsidR="00180FAE" w:rsidRPr="000C244F" w:rsidRDefault="00180FAE" w:rsidP="00C50D55">
            <w:pPr>
              <w:widowControl w:val="0"/>
              <w:numPr>
                <w:ilvl w:val="0"/>
                <w:numId w:val="305"/>
              </w:numPr>
              <w:tabs>
                <w:tab w:val="left" w:leader="dot" w:pos="-1080"/>
                <w:tab w:val="left" w:pos="-720"/>
                <w:tab w:val="left" w:pos="252"/>
                <w:tab w:val="left" w:pos="683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Never seen</w:t>
            </w:r>
            <w:r w:rsidRPr="000C244F">
              <w:rPr>
                <w:rFonts w:ascii="Arial" w:hAnsi="Arial"/>
                <w:sz w:val="18"/>
                <w:szCs w:val="18"/>
              </w:rPr>
              <w:tab/>
            </w:r>
          </w:p>
          <w:p w14:paraId="6039745B" w14:textId="77777777" w:rsidR="00180FAE" w:rsidRPr="000C244F" w:rsidRDefault="00180FAE" w:rsidP="00180FAE">
            <w:pPr>
              <w:tabs>
                <w:tab w:val="left" w:leader="dot" w:pos="-1080"/>
                <w:tab w:val="left" w:pos="-720"/>
                <w:tab w:val="left" w:pos="126"/>
                <w:tab w:val="left" w:pos="252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9.  Don’t know</w:t>
            </w:r>
            <w:r w:rsidRPr="000C244F">
              <w:rPr>
                <w:rFonts w:ascii="Arial" w:hAnsi="Arial"/>
                <w:sz w:val="18"/>
                <w:szCs w:val="18"/>
              </w:rPr>
              <w:tab/>
            </w:r>
          </w:p>
          <w:p w14:paraId="1731BD39" w14:textId="77777777" w:rsidR="00180FAE" w:rsidRPr="000C244F" w:rsidRDefault="00180FAE" w:rsidP="00180FAE">
            <w:pPr>
              <w:tabs>
                <w:tab w:val="left" w:leader="dot" w:pos="-1080"/>
                <w:tab w:val="left" w:pos="-720"/>
                <w:tab w:val="left" w:pos="126"/>
                <w:tab w:val="left" w:pos="252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6A34F857" w14:textId="77777777" w:rsidR="00180FAE" w:rsidRPr="000C244F" w:rsidRDefault="00180FAE" w:rsidP="00180FAE">
            <w:pPr>
              <w:tabs>
                <w:tab w:val="left" w:leader="dot" w:pos="-1080"/>
                <w:tab w:val="left" w:pos="-720"/>
                <w:tab w:val="left" w:pos="126"/>
                <w:tab w:val="left" w:pos="252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EAF1DD" w:themeFill="accent3" w:themeFillTint="33"/>
          </w:tcPr>
          <w:p w14:paraId="0D280A22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76"/>
                <w:tab w:val="left" w:pos="904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4"/>
              <w:rPr>
                <w:rFonts w:ascii="Arial" w:hAnsi="Arial"/>
                <w:iCs/>
                <w:sz w:val="18"/>
                <w:szCs w:val="18"/>
                <w:u w:val="single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ab/>
            </w:r>
            <w:r w:rsidRPr="000C244F">
              <w:rPr>
                <w:rFonts w:ascii="Arial" w:hAnsi="Arial"/>
                <w:iCs/>
                <w:sz w:val="18"/>
                <w:szCs w:val="18"/>
                <w:u w:val="single"/>
              </w:rPr>
              <w:t>Seen</w:t>
            </w:r>
          </w:p>
          <w:p w14:paraId="54197CBD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76"/>
                <w:tab w:val="right" w:leader="dot" w:pos="604"/>
                <w:tab w:val="left" w:pos="947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70D335F3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76"/>
                <w:tab w:val="right" w:leader="dot" w:pos="604"/>
                <w:tab w:val="left" w:pos="947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0C24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0C244F">
              <w:rPr>
                <w:rFonts w:ascii="Arial" w:hAnsi="Arial"/>
                <w:iCs/>
                <w:sz w:val="18"/>
                <w:szCs w:val="18"/>
              </w:rPr>
              <w:tab/>
            </w:r>
          </w:p>
          <w:p w14:paraId="71C99C91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76"/>
                <w:tab w:val="right" w:leader="dot" w:pos="604"/>
                <w:tab w:val="left" w:pos="947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5E885917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76"/>
                <w:tab w:val="right" w:leader="dot" w:pos="604"/>
                <w:tab w:val="left" w:pos="947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 xml:space="preserve">2. </w:t>
            </w:r>
            <w:r w:rsidRPr="000C24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0C244F">
              <w:rPr>
                <w:rFonts w:ascii="Arial" w:hAnsi="Arial"/>
                <w:iCs/>
                <w:sz w:val="18"/>
                <w:szCs w:val="18"/>
              </w:rPr>
              <w:tab/>
            </w:r>
          </w:p>
          <w:p w14:paraId="2FCEAF48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76"/>
                <w:tab w:val="right" w:leader="dot" w:pos="604"/>
                <w:tab w:val="left" w:pos="947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 xml:space="preserve">3. </w:t>
            </w:r>
            <w:r w:rsidRPr="000C24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27273486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76"/>
                <w:tab w:val="right" w:leader="dot" w:pos="604"/>
                <w:tab w:val="left" w:pos="947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 xml:space="preserve">9. </w:t>
            </w:r>
            <w:r w:rsidRPr="000C24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  <w:tc>
          <w:tcPr>
            <w:tcW w:w="1170" w:type="dxa"/>
            <w:shd w:val="clear" w:color="auto" w:fill="EAF1DD" w:themeFill="accent3" w:themeFillTint="33"/>
            <w:tcMar>
              <w:left w:w="14" w:type="dxa"/>
              <w:right w:w="14" w:type="dxa"/>
            </w:tcMar>
          </w:tcPr>
          <w:p w14:paraId="2616CA94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  <w:u w:val="single"/>
              </w:rPr>
              <w:t>Times</w:t>
            </w:r>
          </w:p>
          <w:p w14:paraId="536657B2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183F2FE4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26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28"/>
                <w:szCs w:val="2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ab/>
            </w:r>
            <w:r w:rsidRPr="000C244F">
              <w:rPr>
                <w:rFonts w:ascii="Arial" w:hAnsi="Arial"/>
                <w:iCs/>
                <w:sz w:val="28"/>
                <w:szCs w:val="28"/>
              </w:rPr>
              <w:t>__ __</w:t>
            </w:r>
          </w:p>
          <w:p w14:paraId="4B1D0AB4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26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0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3430832B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26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28"/>
                <w:szCs w:val="2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ab/>
            </w:r>
            <w:r w:rsidRPr="000C244F">
              <w:rPr>
                <w:rFonts w:ascii="Arial" w:hAnsi="Arial"/>
                <w:iCs/>
                <w:sz w:val="28"/>
                <w:szCs w:val="28"/>
              </w:rPr>
              <w:t>__ __</w:t>
            </w:r>
          </w:p>
          <w:p w14:paraId="4424D20D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26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00" w:lineRule="exact"/>
              <w:ind w:left="0" w:firstLine="0"/>
              <w:jc w:val="left"/>
              <w:rPr>
                <w:rFonts w:ascii="Arial" w:hAnsi="Arial"/>
                <w:b/>
                <w:iCs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EAF1DD" w:themeFill="accent3" w:themeFillTint="33"/>
          </w:tcPr>
          <w:p w14:paraId="539B16DC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  <w:u w:val="single"/>
              </w:rPr>
              <w:t>First visit</w:t>
            </w:r>
          </w:p>
          <w:p w14:paraId="7FC8E377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58CB3B7F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07B66D4D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28"/>
                <w:szCs w:val="28"/>
              </w:rPr>
            </w:pPr>
            <w:r w:rsidRPr="000C244F">
              <w:rPr>
                <w:rFonts w:ascii="Arial" w:hAnsi="Arial"/>
                <w:iCs/>
                <w:sz w:val="28"/>
                <w:szCs w:val="28"/>
              </w:rPr>
              <w:t>__ __</w:t>
            </w:r>
          </w:p>
          <w:p w14:paraId="7C8BE79B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>Days old</w:t>
            </w:r>
          </w:p>
          <w:p w14:paraId="1E410DD6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0C244F">
              <w:rPr>
                <w:rFonts w:ascii="Arial" w:hAnsi="Arial"/>
                <w:i/>
                <w:sz w:val="18"/>
                <w:szCs w:val="18"/>
              </w:rPr>
              <w:t>(&lt;1 = 00;</w:t>
            </w:r>
          </w:p>
          <w:p w14:paraId="40BC8D34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/>
                <w:sz w:val="18"/>
                <w:szCs w:val="18"/>
              </w:rPr>
              <w:t>DK = 99)</w:t>
            </w:r>
          </w:p>
        </w:tc>
      </w:tr>
      <w:tr w:rsidR="00180FAE" w:rsidRPr="000C244F" w14:paraId="183E1B40" w14:textId="77777777" w:rsidTr="00D701CF">
        <w:trPr>
          <w:cantSplit/>
          <w:trHeight w:val="34"/>
        </w:trPr>
        <w:tc>
          <w:tcPr>
            <w:tcW w:w="1080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DCDB8FA" w14:textId="71E22D87" w:rsidR="00180FAE" w:rsidRPr="00847BFD" w:rsidRDefault="00180FAE" w:rsidP="00B23AF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center"/>
              <w:rPr>
                <w:rFonts w:ascii="Arial" w:hAnsi="Arial"/>
                <w:b/>
                <w:bCs/>
                <w:i/>
                <w:sz w:val="20"/>
              </w:rPr>
            </w:pPr>
            <w:r w:rsidRPr="00847BFD">
              <w:rPr>
                <w:rFonts w:ascii="Arial" w:hAnsi="Arial"/>
                <w:b/>
                <w:i/>
                <w:iCs/>
                <w:sz w:val="20"/>
              </w:rPr>
              <w:t>Inst_</w:t>
            </w:r>
            <w:r w:rsidR="00B23AF6">
              <w:rPr>
                <w:rFonts w:ascii="Arial" w:hAnsi="Arial"/>
                <w:b/>
                <w:i/>
                <w:iCs/>
                <w:sz w:val="20"/>
              </w:rPr>
              <w:t>11</w:t>
            </w:r>
            <w:r w:rsidRPr="00847BFD">
              <w:rPr>
                <w:rFonts w:ascii="Arial" w:hAnsi="Arial"/>
                <w:b/>
                <w:i/>
                <w:iCs/>
                <w:sz w:val="20"/>
              </w:rPr>
              <w:t xml:space="preserve"> </w:t>
            </w:r>
            <w:r w:rsidRPr="00847BFD">
              <w:rPr>
                <w:rFonts w:ascii="Arial" w:hAnsi="Arial"/>
                <w:b/>
                <w:bCs/>
                <w:i/>
                <w:iCs/>
                <w:sz w:val="20"/>
              </w:rPr>
              <w:t>→</w:t>
            </w:r>
            <w:r w:rsidRPr="00847BFD">
              <w:rPr>
                <w:rFonts w:ascii="Arial" w:hAnsi="Arial"/>
                <w:i/>
                <w:iCs/>
                <w:sz w:val="20"/>
              </w:rPr>
              <w:t xml:space="preserve"> </w:t>
            </w:r>
            <w:r w:rsidR="00690809">
              <w:rPr>
                <w:rFonts w:ascii="Arial" w:hAnsi="Arial"/>
                <w:b/>
                <w:bCs/>
                <w:i/>
                <w:sz w:val="20"/>
              </w:rPr>
              <w:t>N2211</w:t>
            </w:r>
          </w:p>
        </w:tc>
      </w:tr>
      <w:tr w:rsidR="00180FAE" w:rsidRPr="000C244F" w14:paraId="712BA171" w14:textId="77777777" w:rsidTr="00D701CF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A82438" w14:textId="4B9A10B1" w:rsidR="00180FAE" w:rsidRPr="00847BFD" w:rsidRDefault="00B23AA3" w:rsidP="00180FAE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N2199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4A823423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num" w:pos="340"/>
                <w:tab w:val="left" w:pos="542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>After the birth, did the delivery attendant examine the baby, for example, check the temperature or check the cord?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0016FA9C" w14:textId="77777777" w:rsidR="00180FAE" w:rsidRPr="000C244F" w:rsidRDefault="00180FAE" w:rsidP="00C50D55">
            <w:pPr>
              <w:widowControl w:val="0"/>
              <w:numPr>
                <w:ilvl w:val="0"/>
                <w:numId w:val="307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Yes</w:t>
            </w:r>
          </w:p>
          <w:p w14:paraId="0C98E8A0" w14:textId="77777777" w:rsidR="00180FAE" w:rsidRPr="000C244F" w:rsidRDefault="00180FAE" w:rsidP="00C50D55">
            <w:pPr>
              <w:widowControl w:val="0"/>
              <w:numPr>
                <w:ilvl w:val="0"/>
                <w:numId w:val="307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No</w:t>
            </w:r>
          </w:p>
          <w:p w14:paraId="6120ED35" w14:textId="77777777" w:rsidR="00180FAE" w:rsidRPr="000C244F" w:rsidRDefault="00180FAE" w:rsidP="00180FAE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473902C2" w14:textId="77777777" w:rsidR="00180FAE" w:rsidRPr="000C244F" w:rsidRDefault="00180FAE" w:rsidP="00180FAE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0C244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180FAE" w:rsidRPr="000C244F" w14:paraId="75C32C07" w14:textId="77777777" w:rsidTr="00D701CF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DD6B81" w14:textId="10DA58D6" w:rsidR="00180FAE" w:rsidRPr="00847BFD" w:rsidRDefault="009121B6" w:rsidP="00180F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N2200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16720CA8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num" w:pos="569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>After the birth of the baby, did the delivery attendant counsel (you / the mother) on breastfeeding the baby?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305C45E0" w14:textId="77777777" w:rsidR="00180FAE" w:rsidRPr="000C244F" w:rsidRDefault="00180FAE" w:rsidP="00C50D55">
            <w:pPr>
              <w:widowControl w:val="0"/>
              <w:numPr>
                <w:ilvl w:val="0"/>
                <w:numId w:val="308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Yes</w:t>
            </w:r>
          </w:p>
          <w:p w14:paraId="5EF168BB" w14:textId="77777777" w:rsidR="00180FAE" w:rsidRPr="000C244F" w:rsidRDefault="00180FAE" w:rsidP="00C50D55">
            <w:pPr>
              <w:widowControl w:val="0"/>
              <w:numPr>
                <w:ilvl w:val="0"/>
                <w:numId w:val="308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No</w:t>
            </w:r>
          </w:p>
          <w:p w14:paraId="6E4BBD46" w14:textId="77777777" w:rsidR="00180FAE" w:rsidRPr="000C244F" w:rsidRDefault="00180FAE" w:rsidP="00180FAE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6AA9237C" w14:textId="77777777" w:rsidR="00180FAE" w:rsidRPr="000C244F" w:rsidRDefault="00180FAE" w:rsidP="00180FAE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0C244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180FAE" w:rsidRPr="000C244F" w14:paraId="1328B9B9" w14:textId="77777777" w:rsidTr="00D701CF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7CFC88" w14:textId="67939B97" w:rsidR="00180FAE" w:rsidRPr="00847BFD" w:rsidRDefault="009121B6" w:rsidP="00180F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N2201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64F0CE23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num" w:pos="569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>After the birth of the baby, did the delivery attendant tell (you / the mother) about signs and symptoms for which the baby needs immediate care?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052101AA" w14:textId="77777777" w:rsidR="00180FAE" w:rsidRPr="000C244F" w:rsidRDefault="00180FAE" w:rsidP="00C50D55">
            <w:pPr>
              <w:widowControl w:val="0"/>
              <w:numPr>
                <w:ilvl w:val="0"/>
                <w:numId w:val="309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Yes</w:t>
            </w:r>
          </w:p>
          <w:p w14:paraId="5E498E47" w14:textId="77777777" w:rsidR="00180FAE" w:rsidRPr="000C244F" w:rsidRDefault="00180FAE" w:rsidP="00C50D55">
            <w:pPr>
              <w:widowControl w:val="0"/>
              <w:numPr>
                <w:ilvl w:val="0"/>
                <w:numId w:val="309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No</w:t>
            </w:r>
          </w:p>
          <w:p w14:paraId="46E42A7C" w14:textId="77777777" w:rsidR="00180FAE" w:rsidRPr="000C244F" w:rsidRDefault="00180FAE" w:rsidP="00180FAE">
            <w:pPr>
              <w:tabs>
                <w:tab w:val="left" w:pos="287"/>
                <w:tab w:val="right" w:pos="3437"/>
                <w:tab w:val="right" w:pos="3619"/>
                <w:tab w:val="left" w:pos="3930"/>
                <w:tab w:val="left" w:pos="4574"/>
                <w:tab w:val="left" w:pos="5580"/>
              </w:tabs>
              <w:spacing w:after="0" w:line="210" w:lineRule="exact"/>
              <w:ind w:left="1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3150" w:type="dxa"/>
            <w:gridSpan w:val="3"/>
            <w:shd w:val="clear" w:color="auto" w:fill="EAF1DD" w:themeFill="accent3" w:themeFillTint="33"/>
          </w:tcPr>
          <w:p w14:paraId="3A3EB814" w14:textId="77777777" w:rsidR="00180FAE" w:rsidRPr="000C244F" w:rsidRDefault="00180FAE" w:rsidP="00180FAE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0C244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180FAE" w:rsidRPr="00F670B5" w14:paraId="0BB6B16D" w14:textId="77777777" w:rsidTr="00D701CF">
        <w:trPr>
          <w:cantSplit/>
          <w:trHeight w:val="449"/>
        </w:trPr>
        <w:tc>
          <w:tcPr>
            <w:tcW w:w="900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69BB9C" w14:textId="7AE8156A" w:rsidR="00180FAE" w:rsidRPr="00847BFD" w:rsidRDefault="009121B6" w:rsidP="00180FAE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N2202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1F4F1B80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>In the days after delivery, before the fatal illness began, was the baby ever seen by a trained health worker or nurse at home or in the community, or by a doctor or nurse at a health facility?</w:t>
            </w:r>
          </w:p>
          <w:p w14:paraId="38DED072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56EF822D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Multiple answers allowed.</w:t>
            </w:r>
          </w:p>
          <w:p w14:paraId="3D61CD3E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14:paraId="6C0B95A4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For each mentioned, ask: </w:t>
            </w:r>
          </w:p>
          <w:p w14:paraId="1378B7C8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>How many times was the baby seen by a &lt;PROVIDER TYPE at PLACE&gt; before the fatal illness began?</w:t>
            </w:r>
          </w:p>
          <w:p w14:paraId="192F293C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414D9167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Then ask:</w:t>
            </w:r>
          </w:p>
          <w:p w14:paraId="57CFF582" w14:textId="77777777" w:rsidR="00180FAE" w:rsidRPr="000C244F" w:rsidRDefault="00180FAE" w:rsidP="00180FAE">
            <w:pPr>
              <w:keepNext/>
              <w:tabs>
                <w:tab w:val="left" w:pos="-710"/>
                <w:tab w:val="left" w:pos="0"/>
                <w:tab w:val="left" w:pos="720"/>
                <w:tab w:val="left" w:pos="1062"/>
                <w:tab w:val="left" w:pos="1242"/>
                <w:tab w:val="left" w:pos="1692"/>
              </w:tabs>
              <w:spacing w:after="0" w:line="240" w:lineRule="auto"/>
              <w:outlineLvl w:val="1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How old was the baby when first seen by (this / </w:t>
            </w:r>
            <w:r w:rsidRPr="000C244F">
              <w:rPr>
                <w:rFonts w:ascii="Arial" w:hAnsi="Arial" w:cs="Arial"/>
                <w:iCs/>
                <w:sz w:val="18"/>
                <w:szCs w:val="18"/>
                <w:u w:val="single"/>
                <w:lang w:val="en-GB"/>
              </w:rPr>
              <w:t>any</w:t>
            </w:r>
            <w:r w:rsidRPr="000C244F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of these) provider(s)?</w:t>
            </w:r>
          </w:p>
        </w:tc>
        <w:tc>
          <w:tcPr>
            <w:tcW w:w="3600" w:type="dxa"/>
            <w:shd w:val="clear" w:color="auto" w:fill="EAF1DD" w:themeFill="accent3" w:themeFillTint="33"/>
          </w:tcPr>
          <w:p w14:paraId="600A54F1" w14:textId="77777777" w:rsidR="00180FAE" w:rsidRPr="000C244F" w:rsidRDefault="00180FAE" w:rsidP="00180FAE">
            <w:pPr>
              <w:tabs>
                <w:tab w:val="left" w:leader="dot" w:pos="-1080"/>
                <w:tab w:val="left" w:pos="-720"/>
                <w:tab w:val="left" w:pos="252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288"/>
              <w:rPr>
                <w:rFonts w:ascii="Arial" w:hAnsi="Arial"/>
                <w:sz w:val="18"/>
                <w:szCs w:val="18"/>
              </w:rPr>
            </w:pPr>
          </w:p>
          <w:p w14:paraId="07697DCB" w14:textId="77777777" w:rsidR="00180FAE" w:rsidRPr="000C244F" w:rsidRDefault="00180FAE" w:rsidP="00C50D55">
            <w:pPr>
              <w:widowControl w:val="0"/>
              <w:numPr>
                <w:ilvl w:val="0"/>
                <w:numId w:val="310"/>
              </w:numPr>
              <w:tabs>
                <w:tab w:val="left" w:leader="dot" w:pos="-1080"/>
                <w:tab w:val="left" w:pos="-720"/>
                <w:tab w:val="left" w:pos="252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Trained CHW or nurse at home/in the community</w:t>
            </w:r>
            <w:r w:rsidRPr="000C244F">
              <w:rPr>
                <w:rFonts w:ascii="Arial" w:hAnsi="Arial"/>
                <w:sz w:val="18"/>
                <w:szCs w:val="18"/>
              </w:rPr>
              <w:tab/>
            </w:r>
          </w:p>
          <w:p w14:paraId="750B78DC" w14:textId="77777777" w:rsidR="00180FAE" w:rsidRPr="000C244F" w:rsidRDefault="00180FAE" w:rsidP="00180FAE">
            <w:pPr>
              <w:tabs>
                <w:tab w:val="left" w:leader="dot" w:pos="-1080"/>
                <w:tab w:val="left" w:pos="-720"/>
                <w:tab w:val="left" w:pos="252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4287EE4" w14:textId="77777777" w:rsidR="00180FAE" w:rsidRPr="000C244F" w:rsidRDefault="00180FAE" w:rsidP="00C50D55">
            <w:pPr>
              <w:widowControl w:val="0"/>
              <w:numPr>
                <w:ilvl w:val="0"/>
                <w:numId w:val="310"/>
              </w:numPr>
              <w:tabs>
                <w:tab w:val="left" w:leader="dot" w:pos="-1080"/>
                <w:tab w:val="left" w:pos="-720"/>
                <w:tab w:val="left" w:pos="252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Doctor or nurse at a health facility</w:t>
            </w:r>
            <w:r w:rsidRPr="000C244F">
              <w:rPr>
                <w:rFonts w:ascii="Arial" w:hAnsi="Arial"/>
                <w:sz w:val="18"/>
                <w:szCs w:val="18"/>
              </w:rPr>
              <w:tab/>
            </w:r>
          </w:p>
          <w:p w14:paraId="3098CB1E" w14:textId="77777777" w:rsidR="00180FAE" w:rsidRPr="000C244F" w:rsidRDefault="00180FAE" w:rsidP="00C50D55">
            <w:pPr>
              <w:widowControl w:val="0"/>
              <w:numPr>
                <w:ilvl w:val="0"/>
                <w:numId w:val="310"/>
              </w:numPr>
              <w:tabs>
                <w:tab w:val="left" w:leader="dot" w:pos="-1080"/>
                <w:tab w:val="left" w:pos="-720"/>
                <w:tab w:val="left" w:pos="252"/>
                <w:tab w:val="left" w:pos="683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Never seen</w:t>
            </w:r>
            <w:r w:rsidRPr="000C244F">
              <w:rPr>
                <w:rFonts w:ascii="Arial" w:hAnsi="Arial"/>
                <w:sz w:val="18"/>
                <w:szCs w:val="18"/>
              </w:rPr>
              <w:tab/>
            </w:r>
          </w:p>
          <w:p w14:paraId="70B51304" w14:textId="77777777" w:rsidR="00180FAE" w:rsidRPr="000C244F" w:rsidRDefault="00180FAE" w:rsidP="00180FAE">
            <w:pPr>
              <w:tabs>
                <w:tab w:val="left" w:leader="dot" w:pos="-1080"/>
                <w:tab w:val="left" w:pos="-720"/>
                <w:tab w:val="left" w:pos="126"/>
                <w:tab w:val="left" w:pos="252"/>
                <w:tab w:val="right" w:leader="dot" w:pos="3439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0C244F">
              <w:rPr>
                <w:rFonts w:ascii="Arial" w:hAnsi="Arial"/>
                <w:sz w:val="18"/>
                <w:szCs w:val="18"/>
              </w:rPr>
              <w:t>9.  Don’t know</w:t>
            </w:r>
            <w:r w:rsidRPr="000C244F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797" w:type="dxa"/>
            <w:shd w:val="clear" w:color="auto" w:fill="EAF1DD" w:themeFill="accent3" w:themeFillTint="33"/>
          </w:tcPr>
          <w:p w14:paraId="6DA7677A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76"/>
                <w:tab w:val="left" w:pos="904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4"/>
              <w:rPr>
                <w:rFonts w:ascii="Arial" w:hAnsi="Arial"/>
                <w:iCs/>
                <w:sz w:val="18"/>
                <w:szCs w:val="18"/>
                <w:u w:val="single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ab/>
            </w:r>
            <w:r w:rsidRPr="000C244F">
              <w:rPr>
                <w:rFonts w:ascii="Arial" w:hAnsi="Arial"/>
                <w:iCs/>
                <w:sz w:val="18"/>
                <w:szCs w:val="18"/>
                <w:u w:val="single"/>
              </w:rPr>
              <w:t>Seen</w:t>
            </w:r>
          </w:p>
          <w:p w14:paraId="4A39AA3B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76"/>
                <w:tab w:val="right" w:leader="dot" w:pos="604"/>
                <w:tab w:val="left" w:pos="947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21447D77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76"/>
                <w:tab w:val="right" w:leader="dot" w:pos="604"/>
                <w:tab w:val="left" w:pos="947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0C24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0C244F">
              <w:rPr>
                <w:rFonts w:ascii="Arial" w:hAnsi="Arial"/>
                <w:iCs/>
                <w:sz w:val="18"/>
                <w:szCs w:val="18"/>
              </w:rPr>
              <w:tab/>
            </w:r>
          </w:p>
          <w:p w14:paraId="5B8E0483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76"/>
                <w:tab w:val="right" w:leader="dot" w:pos="604"/>
                <w:tab w:val="left" w:pos="947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724FFDF6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76"/>
                <w:tab w:val="right" w:leader="dot" w:pos="604"/>
                <w:tab w:val="left" w:pos="947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 xml:space="preserve">2. </w:t>
            </w:r>
            <w:r w:rsidRPr="000C24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0C244F">
              <w:rPr>
                <w:rFonts w:ascii="Arial" w:hAnsi="Arial"/>
                <w:iCs/>
                <w:sz w:val="18"/>
                <w:szCs w:val="18"/>
              </w:rPr>
              <w:tab/>
            </w:r>
          </w:p>
          <w:p w14:paraId="01CEC78C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76"/>
                <w:tab w:val="right" w:leader="dot" w:pos="604"/>
                <w:tab w:val="left" w:pos="947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 xml:space="preserve">3. </w:t>
            </w:r>
            <w:r w:rsidRPr="000C24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74C9FF07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76"/>
                <w:tab w:val="right" w:leader="dot" w:pos="604"/>
                <w:tab w:val="left" w:pos="947"/>
                <w:tab w:val="left" w:pos="1444"/>
                <w:tab w:val="left" w:pos="2434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 xml:space="preserve">9. </w:t>
            </w:r>
            <w:r w:rsidRPr="000C24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  <w:tc>
          <w:tcPr>
            <w:tcW w:w="1170" w:type="dxa"/>
            <w:shd w:val="clear" w:color="auto" w:fill="EAF1DD" w:themeFill="accent3" w:themeFillTint="33"/>
            <w:tcMar>
              <w:left w:w="14" w:type="dxa"/>
              <w:right w:w="14" w:type="dxa"/>
            </w:tcMar>
          </w:tcPr>
          <w:p w14:paraId="0449A017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  <w:u w:val="single"/>
              </w:rPr>
              <w:t>Times</w:t>
            </w:r>
          </w:p>
          <w:p w14:paraId="178F562B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70E971DB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26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28"/>
                <w:szCs w:val="2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ab/>
            </w:r>
            <w:r w:rsidRPr="000C244F">
              <w:rPr>
                <w:rFonts w:ascii="Arial" w:hAnsi="Arial"/>
                <w:iCs/>
                <w:sz w:val="28"/>
                <w:szCs w:val="28"/>
              </w:rPr>
              <w:t>__ __</w:t>
            </w:r>
          </w:p>
          <w:p w14:paraId="46C1CE47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26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0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14134D0B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26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28"/>
                <w:szCs w:val="2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ab/>
            </w:r>
            <w:r w:rsidRPr="000C244F">
              <w:rPr>
                <w:rFonts w:ascii="Arial" w:hAnsi="Arial"/>
                <w:iCs/>
                <w:sz w:val="28"/>
                <w:szCs w:val="28"/>
              </w:rPr>
              <w:t>__ __</w:t>
            </w:r>
          </w:p>
          <w:p w14:paraId="437F4AE7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leader="dot" w:pos="26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00" w:lineRule="exact"/>
              <w:ind w:left="0" w:firstLine="0"/>
              <w:jc w:val="left"/>
              <w:rPr>
                <w:rFonts w:ascii="Arial" w:hAnsi="Arial"/>
                <w:b/>
                <w:iCs/>
                <w:sz w:val="28"/>
                <w:szCs w:val="28"/>
              </w:rPr>
            </w:pPr>
            <w:r w:rsidRPr="000C244F">
              <w:rPr>
                <w:rFonts w:ascii="Arial" w:hAnsi="Arial"/>
                <w:iCs/>
                <w:sz w:val="28"/>
                <w:szCs w:val="28"/>
              </w:rPr>
              <w:t>__</w:t>
            </w:r>
          </w:p>
        </w:tc>
        <w:tc>
          <w:tcPr>
            <w:tcW w:w="1183" w:type="dxa"/>
            <w:shd w:val="clear" w:color="auto" w:fill="EAF1DD" w:themeFill="accent3" w:themeFillTint="33"/>
          </w:tcPr>
          <w:p w14:paraId="05696AB2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  <w:u w:val="single"/>
              </w:rPr>
              <w:t>First visit</w:t>
            </w:r>
          </w:p>
          <w:p w14:paraId="382EDBEC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78B7BB7B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3BA05A37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28"/>
                <w:szCs w:val="28"/>
              </w:rPr>
            </w:pPr>
            <w:r w:rsidRPr="000C244F">
              <w:rPr>
                <w:rFonts w:ascii="Arial" w:hAnsi="Arial"/>
                <w:iCs/>
                <w:sz w:val="28"/>
                <w:szCs w:val="28"/>
              </w:rPr>
              <w:t>__ __</w:t>
            </w:r>
          </w:p>
          <w:p w14:paraId="11B1C5A0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Cs/>
                <w:sz w:val="18"/>
                <w:szCs w:val="18"/>
              </w:rPr>
              <w:t>Days old</w:t>
            </w:r>
          </w:p>
          <w:p w14:paraId="6BF75633" w14:textId="77777777" w:rsidR="00180FAE" w:rsidRPr="000C244F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0C244F">
              <w:rPr>
                <w:rFonts w:ascii="Arial" w:hAnsi="Arial"/>
                <w:i/>
                <w:sz w:val="18"/>
                <w:szCs w:val="18"/>
              </w:rPr>
              <w:t>(&lt;1 = 00;</w:t>
            </w:r>
          </w:p>
          <w:p w14:paraId="0AB2E2E2" w14:textId="77777777" w:rsidR="00180FAE" w:rsidRPr="00F670B5" w:rsidRDefault="00180FAE" w:rsidP="00180FAE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95"/>
                <w:tab w:val="center" w:pos="616"/>
                <w:tab w:val="center" w:pos="1066"/>
                <w:tab w:val="center" w:pos="1516"/>
                <w:tab w:val="center" w:pos="1966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0C244F">
              <w:rPr>
                <w:rFonts w:ascii="Arial" w:hAnsi="Arial"/>
                <w:i/>
                <w:sz w:val="18"/>
                <w:szCs w:val="18"/>
              </w:rPr>
              <w:t>DK = 99)</w:t>
            </w:r>
          </w:p>
        </w:tc>
      </w:tr>
    </w:tbl>
    <w:p w14:paraId="7AC15459" w14:textId="77777777" w:rsidR="00FC194A" w:rsidRDefault="00FC194A"/>
    <w:p w14:paraId="3C268500" w14:textId="378A46B9" w:rsidR="00CC2D79" w:rsidRDefault="00CC2D79"/>
    <w:tbl>
      <w:tblPr>
        <w:tblW w:w="1072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823"/>
        <w:gridCol w:w="900"/>
        <w:gridCol w:w="810"/>
        <w:gridCol w:w="595"/>
        <w:gridCol w:w="215"/>
        <w:gridCol w:w="540"/>
        <w:gridCol w:w="137"/>
        <w:gridCol w:w="403"/>
        <w:gridCol w:w="810"/>
        <w:gridCol w:w="900"/>
        <w:gridCol w:w="157"/>
        <w:gridCol w:w="653"/>
        <w:gridCol w:w="617"/>
        <w:gridCol w:w="13"/>
        <w:gridCol w:w="360"/>
        <w:gridCol w:w="540"/>
        <w:gridCol w:w="540"/>
        <w:gridCol w:w="1710"/>
      </w:tblGrid>
      <w:tr w:rsidR="004B64E2" w:rsidRPr="005C62ED" w14:paraId="3A203C5D" w14:textId="77777777" w:rsidTr="00D701CF">
        <w:trPr>
          <w:cantSplit/>
          <w:trHeight w:val="360"/>
        </w:trPr>
        <w:tc>
          <w:tcPr>
            <w:tcW w:w="10723" w:type="dxa"/>
            <w:gridSpan w:val="18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71EB30" w14:textId="11FB62DA" w:rsidR="00966E94" w:rsidRPr="005C62ED" w:rsidRDefault="00C00B33" w:rsidP="00966E9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420"/>
                <w:tab w:val="left" w:pos="3780"/>
                <w:tab w:val="left" w:pos="4230"/>
                <w:tab w:val="left" w:pos="5040"/>
                <w:tab w:val="left" w:pos="5760"/>
                <w:tab w:val="left" w:pos="6840"/>
                <w:tab w:val="left" w:pos="7200"/>
                <w:tab w:val="left" w:pos="7470"/>
                <w:tab w:val="left" w:pos="774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lastRenderedPageBreak/>
              <w:t xml:space="preserve">SECTION 10: </w:t>
            </w:r>
            <w:r w:rsidRPr="005C62ED">
              <w:rPr>
                <w:rFonts w:ascii="Arial" w:hAnsi="Arial"/>
                <w:b/>
                <w:bCs/>
                <w:sz w:val="20"/>
                <w:u w:val="single"/>
              </w:rPr>
              <w:t>CARE-SEEKING FOR THE FATAL ILLNESS (</w:t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>FOR NEONATAL</w:t>
            </w:r>
            <w:r w:rsidR="00CA1BAD">
              <w:rPr>
                <w:rFonts w:ascii="Arial" w:hAnsi="Arial"/>
                <w:b/>
                <w:bCs/>
                <w:sz w:val="20"/>
                <w:u w:val="single"/>
              </w:rPr>
              <w:t xml:space="preserve"> DEATHS</w:t>
            </w:r>
            <w:r w:rsidRPr="005C62ED">
              <w:rPr>
                <w:rFonts w:ascii="Arial" w:hAnsi="Arial"/>
                <w:b/>
                <w:bCs/>
                <w:sz w:val="20"/>
                <w:u w:val="single"/>
              </w:rPr>
              <w:t>)</w:t>
            </w:r>
          </w:p>
          <w:p w14:paraId="6E066460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420"/>
                <w:tab w:val="left" w:pos="3780"/>
                <w:tab w:val="left" w:pos="4230"/>
                <w:tab w:val="left" w:pos="5040"/>
                <w:tab w:val="left" w:pos="5760"/>
                <w:tab w:val="left" w:pos="6840"/>
                <w:tab w:val="left" w:pos="7200"/>
                <w:tab w:val="left" w:pos="7470"/>
                <w:tab w:val="left" w:pos="774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/>
                <w:bCs/>
                <w:sz w:val="20"/>
              </w:rPr>
            </w:pPr>
          </w:p>
          <w:p w14:paraId="0645AD91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420"/>
                <w:tab w:val="left" w:pos="3780"/>
                <w:tab w:val="left" w:pos="4230"/>
                <w:tab w:val="left" w:pos="5040"/>
                <w:tab w:val="left" w:pos="5760"/>
                <w:tab w:val="left" w:pos="6840"/>
                <w:tab w:val="left" w:pos="7200"/>
                <w:tab w:val="left" w:pos="7470"/>
                <w:tab w:val="left" w:pos="774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/>
                <w:b/>
                <w:bCs/>
                <w:sz w:val="20"/>
                <w:u w:val="single"/>
              </w:rPr>
            </w:pPr>
            <w:r w:rsidRPr="005C62ED">
              <w:rPr>
                <w:rFonts w:ascii="Arial" w:hAnsi="Arial" w:cs="Arial"/>
                <w:b/>
                <w:i/>
                <w:sz w:val="18"/>
              </w:rPr>
              <w:t xml:space="preserve">Read: </w:t>
            </w:r>
            <w:r w:rsidRPr="005C62ED">
              <w:rPr>
                <w:rFonts w:ascii="Arial" w:hAnsi="Arial" w:cs="Arial"/>
                <w:sz w:val="18"/>
              </w:rPr>
              <w:t>Now, I’d like to ask you about &lt;NAME&gt;’s fatal illness and the care and treatments that s/he received.</w:t>
            </w:r>
          </w:p>
        </w:tc>
      </w:tr>
      <w:tr w:rsidR="004B64E2" w:rsidRPr="005C62ED" w14:paraId="1D7D6140" w14:textId="77777777" w:rsidTr="00D701CF">
        <w:trPr>
          <w:cantSplit/>
          <w:trHeight w:val="28"/>
        </w:trPr>
        <w:tc>
          <w:tcPr>
            <w:tcW w:w="823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9CFA2A" w14:textId="601588D3" w:rsidR="004B64E2" w:rsidRPr="005C62ED" w:rsidRDefault="009121B6" w:rsidP="009121B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N2211</w:t>
            </w:r>
          </w:p>
        </w:tc>
        <w:tc>
          <w:tcPr>
            <w:tcW w:w="3197" w:type="dxa"/>
            <w:gridSpan w:val="6"/>
            <w:shd w:val="clear" w:color="auto" w:fill="EAF1DD" w:themeFill="accent3" w:themeFillTint="33"/>
          </w:tcPr>
          <w:p w14:paraId="77360867" w14:textId="640B3F9B" w:rsidR="004B64E2" w:rsidRPr="005C62ED" w:rsidRDefault="004B64E2" w:rsidP="00942602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When it was first noticed that &lt;NAME&gt; was ill, was s/he…</w:t>
            </w:r>
          </w:p>
          <w:p w14:paraId="6EED4DE1" w14:textId="77777777" w:rsidR="004B64E2" w:rsidRPr="005C62ED" w:rsidRDefault="004B64E2" w:rsidP="00942602">
            <w:pPr>
              <w:spacing w:after="0"/>
              <w:rPr>
                <w:rFonts w:ascii="Arial" w:hAnsi="Arial"/>
                <w:sz w:val="18"/>
                <w:szCs w:val="18"/>
              </w:rPr>
            </w:pPr>
          </w:p>
          <w:p w14:paraId="20D19153" w14:textId="77777777" w:rsidR="004B64E2" w:rsidRPr="005C62ED" w:rsidRDefault="004B64E2" w:rsidP="00942602">
            <w:pPr>
              <w:spacing w:after="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>Read the choices for each condition.</w:t>
            </w:r>
          </w:p>
        </w:tc>
        <w:tc>
          <w:tcPr>
            <w:tcW w:w="3540" w:type="dxa"/>
            <w:gridSpan w:val="6"/>
            <w:shd w:val="clear" w:color="auto" w:fill="EAF1DD" w:themeFill="accent3" w:themeFillTint="33"/>
          </w:tcPr>
          <w:p w14:paraId="22C0D5E0" w14:textId="478DC5CA" w:rsidR="004B64E2" w:rsidRPr="005C62ED" w:rsidRDefault="004B64E2" w:rsidP="00C50D55">
            <w:pPr>
              <w:widowControl w:val="0"/>
              <w:numPr>
                <w:ilvl w:val="0"/>
                <w:numId w:val="343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4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5C62ED">
              <w:rPr>
                <w:rFonts w:ascii="Arial" w:eastAsia="Times New Roman" w:hAnsi="Arial"/>
                <w:snapToGrid w:val="0"/>
                <w:sz w:val="18"/>
                <w:szCs w:val="18"/>
              </w:rPr>
              <w:t>Feeding normally</w:t>
            </w:r>
            <w:r w:rsidR="006E7730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(normal)</w:t>
            </w:r>
            <w:r w:rsidRPr="005C62ED">
              <w:rPr>
                <w:rFonts w:ascii="Arial" w:eastAsia="Times New Roman" w:hAnsi="Arial"/>
                <w:snapToGrid w:val="0"/>
                <w:sz w:val="18"/>
                <w:szCs w:val="18"/>
              </w:rPr>
              <w:t>, feeding poorly</w:t>
            </w:r>
            <w:r w:rsidR="006E7730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(Medium)</w:t>
            </w:r>
            <w:r w:rsidRPr="005C62ED">
              <w:rPr>
                <w:rFonts w:ascii="Arial" w:eastAsia="Times New Roman" w:hAnsi="Arial"/>
                <w:snapToGrid w:val="0"/>
                <w:sz w:val="18"/>
                <w:szCs w:val="18"/>
              </w:rPr>
              <w:t>, or not feeding at all</w:t>
            </w:r>
            <w:r w:rsidR="006E7730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(abnormal)</w:t>
            </w:r>
            <w:r w:rsidRPr="005C62ED">
              <w:rPr>
                <w:rFonts w:ascii="Arial" w:eastAsia="Times New Roman" w:hAnsi="Arial"/>
                <w:snapToGrid w:val="0"/>
                <w:sz w:val="18"/>
                <w:szCs w:val="18"/>
              </w:rPr>
              <w:t>?</w:t>
            </w:r>
            <w:r w:rsidRPr="005C62ED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  <w:p w14:paraId="5AD9B91B" w14:textId="21830B3E" w:rsidR="004B64E2" w:rsidRPr="005C62ED" w:rsidRDefault="004B64E2" w:rsidP="00C50D55">
            <w:pPr>
              <w:widowControl w:val="0"/>
              <w:numPr>
                <w:ilvl w:val="0"/>
                <w:numId w:val="343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44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5C62ED">
              <w:rPr>
                <w:rFonts w:ascii="Arial" w:eastAsia="Times New Roman" w:hAnsi="Arial"/>
                <w:snapToGrid w:val="0"/>
                <w:sz w:val="18"/>
                <w:szCs w:val="18"/>
              </w:rPr>
              <w:t>Normally active</w:t>
            </w:r>
            <w:r w:rsidR="006E7730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(normal)</w:t>
            </w:r>
            <w:r w:rsidR="00440E98">
              <w:rPr>
                <w:rFonts w:ascii="Arial" w:eastAsia="Times New Roman" w:hAnsi="Arial"/>
                <w:snapToGrid w:val="0"/>
                <w:sz w:val="18"/>
                <w:szCs w:val="18"/>
              </w:rPr>
              <w:t>f</w:t>
            </w:r>
            <w:r w:rsidRPr="005C62ED">
              <w:rPr>
                <w:rFonts w:ascii="Arial" w:eastAsia="Times New Roman" w:hAnsi="Arial"/>
                <w:snapToGrid w:val="0"/>
                <w:sz w:val="18"/>
                <w:szCs w:val="18"/>
              </w:rPr>
              <w:t>, less active than normal</w:t>
            </w:r>
            <w:r w:rsidR="006E7730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(medium)</w:t>
            </w:r>
            <w:r w:rsidRPr="005C62ED">
              <w:rPr>
                <w:rFonts w:ascii="Arial" w:eastAsia="Times New Roman" w:hAnsi="Arial"/>
                <w:snapToGrid w:val="0"/>
                <w:sz w:val="18"/>
                <w:szCs w:val="18"/>
              </w:rPr>
              <w:t>, or not moving</w:t>
            </w:r>
            <w:r w:rsidR="006E7730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(abnormal)</w:t>
            </w:r>
            <w:r w:rsidRPr="005C62ED">
              <w:rPr>
                <w:rFonts w:ascii="Arial" w:eastAsia="Times New Roman" w:hAnsi="Arial"/>
                <w:snapToGrid w:val="0"/>
                <w:sz w:val="18"/>
                <w:szCs w:val="18"/>
              </w:rPr>
              <w:t>?</w:t>
            </w:r>
            <w:r w:rsidRPr="005C62ED">
              <w:rPr>
                <w:rFonts w:ascii="Arial" w:eastAsia="Times New Roman" w:hAnsi="Arial"/>
                <w:snapToGrid w:val="0"/>
                <w:sz w:val="18"/>
                <w:szCs w:val="18"/>
              </w:rPr>
              <w:tab/>
            </w:r>
          </w:p>
        </w:tc>
        <w:tc>
          <w:tcPr>
            <w:tcW w:w="3163" w:type="dxa"/>
            <w:gridSpan w:val="5"/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6D9F2CA1" w14:textId="77777777" w:rsidR="004B64E2" w:rsidRPr="005C62ED" w:rsidRDefault="004B64E2" w:rsidP="009426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41"/>
                <w:tab w:val="left" w:pos="1551"/>
                <w:tab w:val="left" w:pos="2532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</w:pP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>Normal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ab/>
              <w:t>Medium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ab/>
              <w:t>Abnormal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ab/>
              <w:t>DK</w:t>
            </w:r>
          </w:p>
          <w:p w14:paraId="0E8004F1" w14:textId="77777777" w:rsidR="004B64E2" w:rsidRPr="005C62ED" w:rsidRDefault="004B64E2" w:rsidP="00942602">
            <w:pPr>
              <w:widowControl w:val="0"/>
              <w:tabs>
                <w:tab w:val="left" w:pos="-1080"/>
                <w:tab w:val="left" w:pos="-720"/>
                <w:tab w:val="center" w:pos="282"/>
                <w:tab w:val="center" w:pos="906"/>
                <w:tab w:val="center" w:pos="1902"/>
                <w:tab w:val="center" w:pos="2652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</w:pP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3.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604A4D1E" w14:textId="77777777" w:rsidR="004B64E2" w:rsidRPr="005C62ED" w:rsidRDefault="004B64E2" w:rsidP="00942602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41"/>
                <w:tab w:val="left" w:pos="1551"/>
                <w:tab w:val="left" w:pos="2532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</w:pP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3.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</w:tc>
      </w:tr>
      <w:tr w:rsidR="004B64E2" w:rsidRPr="005C62ED" w14:paraId="37A57484" w14:textId="77777777" w:rsidTr="00D701CF">
        <w:trPr>
          <w:cantSplit/>
          <w:trHeight w:val="28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08968F" w14:textId="2A902681" w:rsidR="004B64E2" w:rsidRPr="005C62ED" w:rsidRDefault="009121B6" w:rsidP="009121B6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N2212</w:t>
            </w:r>
          </w:p>
        </w:tc>
        <w:tc>
          <w:tcPr>
            <w:tcW w:w="3197" w:type="dxa"/>
            <w:gridSpan w:val="6"/>
            <w:shd w:val="clear" w:color="auto" w:fill="EAF1DD" w:themeFill="accent3" w:themeFillTint="33"/>
          </w:tcPr>
          <w:p w14:paraId="5A84E2A2" w14:textId="77777777" w:rsidR="004B64E2" w:rsidRPr="005C62ED" w:rsidRDefault="004B64E2" w:rsidP="00942602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 xml:space="preserve">Did &lt;NAME&gt; receive, or did you give or </w:t>
            </w:r>
            <w:r w:rsidRPr="005C62ED">
              <w:rPr>
                <w:rFonts w:ascii="Arial" w:hAnsi="Arial" w:cs="Arial"/>
                <w:sz w:val="18"/>
                <w:szCs w:val="18"/>
                <w:u w:val="words"/>
              </w:rPr>
              <w:t>seek</w:t>
            </w:r>
            <w:r w:rsidRPr="005C62ED">
              <w:rPr>
                <w:rFonts w:ascii="Arial" w:hAnsi="Arial" w:cs="Arial"/>
                <w:sz w:val="18"/>
                <w:szCs w:val="18"/>
              </w:rPr>
              <w:t>, any care or treatment for the fatal illness?</w:t>
            </w:r>
          </w:p>
        </w:tc>
        <w:tc>
          <w:tcPr>
            <w:tcW w:w="3540" w:type="dxa"/>
            <w:gridSpan w:val="6"/>
            <w:shd w:val="clear" w:color="auto" w:fill="EAF1DD" w:themeFill="accent3" w:themeFillTint="33"/>
          </w:tcPr>
          <w:p w14:paraId="36F75644" w14:textId="77777777" w:rsidR="004B64E2" w:rsidRPr="005C62ED" w:rsidRDefault="004B64E2" w:rsidP="00C50D55">
            <w:pPr>
              <w:widowControl w:val="0"/>
              <w:numPr>
                <w:ilvl w:val="0"/>
                <w:numId w:val="32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2" w:hanging="288"/>
              <w:rPr>
                <w:rFonts w:ascii="Arial" w:hAnsi="Arial" w:cs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49B53A61" w14:textId="77777777" w:rsidR="004B64E2" w:rsidRPr="005C62ED" w:rsidRDefault="004B64E2" w:rsidP="00C50D55">
            <w:pPr>
              <w:widowControl w:val="0"/>
              <w:numPr>
                <w:ilvl w:val="0"/>
                <w:numId w:val="32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2" w:hanging="288"/>
              <w:rPr>
                <w:rFonts w:ascii="Arial" w:hAnsi="Arial" w:cs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No—care not needed, given or sought</w:t>
            </w:r>
          </w:p>
          <w:p w14:paraId="488D869C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288"/>
                <w:tab w:val="right" w:leader="dot" w:pos="3438"/>
                <w:tab w:val="right" w:leader="dot" w:pos="4608"/>
              </w:tabs>
              <w:spacing w:after="0" w:line="240" w:lineRule="auto"/>
              <w:ind w:right="29"/>
              <w:rPr>
                <w:rFonts w:ascii="Arial" w:hAnsi="Arial" w:cs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9.</w:t>
            </w:r>
            <w:r w:rsidRPr="005C62ED">
              <w:rPr>
                <w:rFonts w:ascii="Arial" w:hAnsi="Arial" w:cs="Arial"/>
                <w:sz w:val="18"/>
                <w:szCs w:val="18"/>
              </w:rPr>
              <w:tab/>
              <w:t>Don’t know</w:t>
            </w:r>
          </w:p>
        </w:tc>
        <w:tc>
          <w:tcPr>
            <w:tcW w:w="3163" w:type="dxa"/>
            <w:gridSpan w:val="5"/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7871F3AC" w14:textId="27F066F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5C62ED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2 </w:t>
            </w:r>
            <w:r w:rsidRPr="005C62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5C62ED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FF3003">
              <w:rPr>
                <w:rFonts w:ascii="Arial" w:hAnsi="Arial"/>
                <w:b/>
                <w:sz w:val="18"/>
                <w:szCs w:val="18"/>
                <w:u w:val="single"/>
              </w:rPr>
              <w:t>N2215</w:t>
            </w:r>
            <w:r w:rsidRPr="005C62ED">
              <w:rPr>
                <w:rFonts w:ascii="Arial" w:hAnsi="Arial"/>
                <w:b/>
                <w:bCs/>
                <w:i/>
                <w:sz w:val="18"/>
                <w:szCs w:val="18"/>
              </w:rPr>
              <w:tab/>
            </w:r>
          </w:p>
          <w:p w14:paraId="469E07FE" w14:textId="677D99EB" w:rsidR="004B64E2" w:rsidRPr="005C62ED" w:rsidRDefault="00F61CFF" w:rsidP="00D9671C">
            <w:pPr>
              <w:tabs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5C62ED">
              <w:rPr>
                <w:rFonts w:ascii="Arial" w:hAnsi="Arial"/>
                <w:b/>
                <w:bCs/>
                <w:i/>
                <w:sz w:val="18"/>
                <w:szCs w:val="18"/>
              </w:rPr>
              <w:tab/>
              <w:t xml:space="preserve">9 </w:t>
            </w:r>
            <w:r w:rsidRPr="00E4220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E4220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D9671C" w:rsidRPr="00D701CF">
              <w:rPr>
                <w:rFonts w:ascii="Arial" w:eastAsia="Times New Roman" w:hAnsi="Arial"/>
                <w:b/>
                <w:snapToGrid w:val="0"/>
                <w:sz w:val="18"/>
                <w:szCs w:val="18"/>
              </w:rPr>
              <w:t>N2248</w:t>
            </w:r>
          </w:p>
        </w:tc>
      </w:tr>
      <w:tr w:rsidR="004B64E2" w:rsidRPr="001E3501" w14:paraId="0B16642A" w14:textId="77777777" w:rsidTr="00D701CF">
        <w:trPr>
          <w:cantSplit/>
          <w:trHeight w:val="773"/>
        </w:trPr>
        <w:tc>
          <w:tcPr>
            <w:tcW w:w="823" w:type="dxa"/>
            <w:tcBorders>
              <w:bottom w:val="single" w:sz="6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73AC3D" w14:textId="0A31386D" w:rsidR="004B64E2" w:rsidRPr="005C62ED" w:rsidRDefault="00C6282E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br w:type="page"/>
            </w:r>
            <w:r w:rsidR="009121B6">
              <w:rPr>
                <w:rFonts w:ascii="Arial" w:hAnsi="Arial"/>
                <w:sz w:val="18"/>
                <w:szCs w:val="18"/>
              </w:rPr>
              <w:t>N2213</w:t>
            </w:r>
          </w:p>
        </w:tc>
        <w:tc>
          <w:tcPr>
            <w:tcW w:w="9900" w:type="dxa"/>
            <w:gridSpan w:val="17"/>
            <w:shd w:val="clear" w:color="auto" w:fill="EAF1DD" w:themeFill="accent3" w:themeFillTint="33"/>
            <w:vAlign w:val="bottom"/>
          </w:tcPr>
          <w:p w14:paraId="2DA39A85" w14:textId="77777777" w:rsidR="00AA154E" w:rsidRPr="005C62ED" w:rsidRDefault="004B64E2" w:rsidP="00AA154E">
            <w:pPr>
              <w:tabs>
                <w:tab w:val="center" w:pos="468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Please tell me everything that was done for &lt;NAME&gt;’s fatal illness inside the home and all the places outside the home (he / she) went or was taken for health care. Start with the first care or treatment &lt;NAME&gt; received and then, in order, tell me all the other care and treatments s/he received. Also tell me what symptoms were present when each action was taken</w:t>
            </w:r>
            <w:r w:rsidR="00AA154E" w:rsidRPr="005C62ED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14:paraId="786BAB8B" w14:textId="77777777" w:rsidR="00AA154E" w:rsidRPr="005C62ED" w:rsidRDefault="00AA154E" w:rsidP="00AA154E">
            <w:pPr>
              <w:tabs>
                <w:tab w:val="center" w:pos="468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5A0DB6C" w14:textId="77777777" w:rsidR="004B64E2" w:rsidRPr="005C62ED" w:rsidRDefault="004B64E2" w:rsidP="00AA154E">
            <w:pPr>
              <w:tabs>
                <w:tab w:val="center" w:pos="468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 xml:space="preserve">Include any </w:t>
            </w:r>
            <w:r w:rsidR="00AA154E" w:rsidRPr="005C62ED">
              <w:rPr>
                <w:rFonts w:ascii="Arial" w:hAnsi="Arial"/>
                <w:i/>
                <w:iCs/>
                <w:sz w:val="18"/>
                <w:szCs w:val="18"/>
              </w:rPr>
              <w:t xml:space="preserve">health care </w:t>
            </w: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>provider &lt;NAME&gt; was on route to but did not reach before dying.</w:t>
            </w:r>
          </w:p>
          <w:p w14:paraId="52332F67" w14:textId="77777777" w:rsidR="004B64E2" w:rsidRPr="005C62ED" w:rsidRDefault="004B64E2" w:rsidP="00942602">
            <w:pPr>
              <w:tabs>
                <w:tab w:val="center" w:pos="468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10AE5598" w14:textId="6336BAF3" w:rsidR="004B64E2" w:rsidRPr="005C62ED" w:rsidRDefault="007B0925" w:rsidP="00942602">
            <w:pPr>
              <w:tabs>
                <w:tab w:val="center" w:pos="468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 xml:space="preserve">(2) Check </w:t>
            </w:r>
            <w:r w:rsidRPr="005C62ED">
              <w:rPr>
                <w:rFonts w:ascii="Arial" w:hAnsi="Arial"/>
                <w:i/>
                <w:iCs/>
                <w:sz w:val="18"/>
                <w:szCs w:val="18"/>
                <w:u w:val="single"/>
              </w:rPr>
              <w:t>one</w:t>
            </w: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 xml:space="preserve"> other care </w:t>
            </w:r>
            <w:r w:rsidRPr="005C62ED">
              <w:rPr>
                <w:rFonts w:ascii="Arial" w:hAnsi="Arial"/>
                <w:i/>
                <w:iCs/>
                <w:sz w:val="18"/>
                <w:szCs w:val="18"/>
                <w:u w:val="single"/>
              </w:rPr>
              <w:t>or</w:t>
            </w: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 xml:space="preserve"> health care provider box for each action row. Check ‘Trained CHW, nurse or midwife’ only if the provider was seen outside a facility. (2A) </w:t>
            </w:r>
            <w:r w:rsidR="004B64E2" w:rsidRPr="005C62ED">
              <w:rPr>
                <w:rFonts w:ascii="Arial" w:hAnsi="Arial"/>
                <w:i/>
                <w:iCs/>
                <w:sz w:val="18"/>
                <w:szCs w:val="18"/>
              </w:rPr>
              <w:t xml:space="preserve">If the illness began at the provider where the child was delivered, then mark that as Action 1 and check the ‘Illness began at provider’ box. </w:t>
            </w:r>
          </w:p>
        </w:tc>
      </w:tr>
      <w:tr w:rsidR="004B64E2" w:rsidRPr="005C62ED" w14:paraId="00CF8CA0" w14:textId="77777777" w:rsidTr="00D701CF">
        <w:trPr>
          <w:cantSplit/>
          <w:trHeight w:val="137"/>
        </w:trPr>
        <w:tc>
          <w:tcPr>
            <w:tcW w:w="823" w:type="dxa"/>
            <w:tcBorders>
              <w:top w:val="single" w:sz="6" w:space="0" w:color="auto"/>
              <w:left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50D5EB8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(1)</w:t>
            </w:r>
          </w:p>
          <w:p w14:paraId="1CF7B347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5A57D23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(2)</w:t>
            </w:r>
          </w:p>
          <w:p w14:paraId="18BE9975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Other care</w:t>
            </w:r>
          </w:p>
        </w:tc>
        <w:tc>
          <w:tcPr>
            <w:tcW w:w="459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14:paraId="6311ED00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(2)</w:t>
            </w:r>
          </w:p>
          <w:p w14:paraId="41BE0E7D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Health care providers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14:paraId="333EA40F" w14:textId="25A07441" w:rsidR="004B64E2" w:rsidRPr="005C62ED" w:rsidRDefault="004B64E2" w:rsidP="00F350BE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14:paraId="05289457" w14:textId="77777777" w:rsidR="004B64E2" w:rsidRPr="005C62ED" w:rsidRDefault="00F350BE" w:rsidP="00F350BE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(4)</w:t>
            </w:r>
          </w:p>
        </w:tc>
      </w:tr>
      <w:tr w:rsidR="004B64E2" w:rsidRPr="005C62ED" w14:paraId="37540211" w14:textId="77777777" w:rsidTr="00D701CF">
        <w:trPr>
          <w:cantSplit/>
          <w:trHeight w:val="1070"/>
        </w:trPr>
        <w:tc>
          <w:tcPr>
            <w:tcW w:w="823" w:type="dxa"/>
            <w:tcBorders>
              <w:left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5528063" w14:textId="45AEE0E8" w:rsidR="004B64E2" w:rsidRPr="005C62ED" w:rsidRDefault="004B64E2" w:rsidP="008456EA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 xml:space="preserve"># </w:t>
            </w:r>
          </w:p>
        </w:tc>
        <w:tc>
          <w:tcPr>
            <w:tcW w:w="90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9141A87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Home care (own, relative, neighbor, friend)</w:t>
            </w:r>
          </w:p>
        </w:tc>
        <w:tc>
          <w:tcPr>
            <w:tcW w:w="810" w:type="dxa"/>
            <w:tcBorders>
              <w:top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34A73BD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A46EEC7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Tra-ditional</w:t>
            </w:r>
            <w:proofErr w:type="spellEnd"/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 xml:space="preserve"> or non-formal provider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E432F52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Phar-</w:t>
            </w:r>
            <w:proofErr w:type="spellStart"/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macist</w:t>
            </w:r>
            <w:proofErr w:type="spellEnd"/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 xml:space="preserve"> or drug seller</w:t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27B2D43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Trained community health</w:t>
            </w:r>
          </w:p>
          <w:p w14:paraId="3A844054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worker (CHW), nurse, or midwife</w:t>
            </w:r>
          </w:p>
        </w:tc>
        <w:tc>
          <w:tcPr>
            <w:tcW w:w="810" w:type="dxa"/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EA499F3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 xml:space="preserve">Private doctor </w:t>
            </w:r>
          </w:p>
          <w:p w14:paraId="0BB2EB67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or clinic</w:t>
            </w:r>
          </w:p>
          <w:p w14:paraId="69FD8616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(formal/</w:t>
            </w:r>
          </w:p>
          <w:p w14:paraId="3E0DF89F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unsure)</w:t>
            </w:r>
          </w:p>
        </w:tc>
        <w:tc>
          <w:tcPr>
            <w:tcW w:w="900" w:type="dxa"/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907C48D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NGO or govern-</w:t>
            </w:r>
            <w:proofErr w:type="spellStart"/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ment</w:t>
            </w:r>
            <w:proofErr w:type="spellEnd"/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 xml:space="preserve"> clinic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A0C386D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Hospital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1DD9A52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(2A)</w:t>
            </w:r>
          </w:p>
          <w:p w14:paraId="6D7604D7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18"/>
                <w:szCs w:val="18"/>
              </w:rPr>
              <w:t>Illness began at provider where child was delivered</w:t>
            </w:r>
          </w:p>
        </w:tc>
        <w:tc>
          <w:tcPr>
            <w:tcW w:w="1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14:paraId="63A4B021" w14:textId="1798A14E" w:rsidR="004B64E2" w:rsidRPr="005C62ED" w:rsidRDefault="004B64E2" w:rsidP="00F350BE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14:paraId="4005BDED" w14:textId="77777777" w:rsidR="004B64E2" w:rsidRPr="005C62ED" w:rsidRDefault="00F350BE" w:rsidP="00F350BE">
            <w:pPr>
              <w:tabs>
                <w:tab w:val="left" w:pos="-1080"/>
                <w:tab w:val="left" w:pos="-720"/>
                <w:tab w:val="left" w:pos="0"/>
                <w:tab w:val="left" w:pos="546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350BE">
              <w:rPr>
                <w:rFonts w:ascii="Arial" w:hAnsi="Arial"/>
                <w:b/>
                <w:bCs/>
                <w:sz w:val="18"/>
                <w:szCs w:val="18"/>
              </w:rPr>
              <w:t>What symptoms were present when the action was taken?</w:t>
            </w:r>
          </w:p>
        </w:tc>
      </w:tr>
      <w:tr w:rsidR="004B64E2" w:rsidRPr="005C62ED" w14:paraId="6BD4B259" w14:textId="77777777" w:rsidTr="00D701CF">
        <w:trPr>
          <w:cantSplit/>
          <w:trHeight w:hRule="exact" w:val="605"/>
        </w:trPr>
        <w:tc>
          <w:tcPr>
            <w:tcW w:w="823" w:type="dxa"/>
            <w:tcBorders>
              <w:left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CE01F44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1.</w:t>
            </w:r>
          </w:p>
          <w:p w14:paraId="2D1C4C6B" w14:textId="60F6FBF2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1AC811C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E1D9A7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067A447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7315EBA4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2AFDE718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14:paraId="69974893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C82CD4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96CC3C3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9F0EB1" w14:textId="42DC1E5C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D038A12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B64E2" w:rsidRPr="005C62ED" w14:paraId="2E7A48D5" w14:textId="77777777" w:rsidTr="00D701CF">
        <w:trPr>
          <w:cantSplit/>
          <w:trHeight w:hRule="exact" w:val="605"/>
        </w:trPr>
        <w:tc>
          <w:tcPr>
            <w:tcW w:w="823" w:type="dxa"/>
            <w:tcBorders>
              <w:left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59CAEA0E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 xml:space="preserve">2. </w:t>
            </w:r>
          </w:p>
          <w:p w14:paraId="58820050" w14:textId="7E2C60AE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E52E61E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52B357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8B6CB0E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67987F45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60577A31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14:paraId="16F79ADF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FD1429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0EFB36C0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700CA9" w14:textId="11858DE9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23A28FFB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B64E2" w:rsidRPr="005C62ED" w14:paraId="243E43E9" w14:textId="77777777" w:rsidTr="00D701CF">
        <w:trPr>
          <w:cantSplit/>
          <w:trHeight w:hRule="exact" w:val="605"/>
        </w:trPr>
        <w:tc>
          <w:tcPr>
            <w:tcW w:w="823" w:type="dxa"/>
            <w:tcBorders>
              <w:left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448D325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3.</w:t>
            </w:r>
          </w:p>
          <w:p w14:paraId="18D8FC06" w14:textId="0785F763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4933E4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589722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7AABD02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0C21BE69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05927CF8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14:paraId="5FD0D9C2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3ED2FF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07317395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2BC0AC" w14:textId="4BA1D8FE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1C8B3A0A" w14:textId="77777777" w:rsidR="004B64E2" w:rsidRPr="005C62ED" w:rsidRDefault="004B64E2" w:rsidP="0094260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B64E2" w:rsidRPr="005C62ED" w14:paraId="75ECE01F" w14:textId="77777777" w:rsidTr="00D701CF">
        <w:trPr>
          <w:cantSplit/>
          <w:trHeight w:hRule="exact" w:val="605"/>
        </w:trPr>
        <w:tc>
          <w:tcPr>
            <w:tcW w:w="823" w:type="dxa"/>
            <w:tcBorders>
              <w:left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03C016EB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4.</w:t>
            </w:r>
          </w:p>
          <w:p w14:paraId="7B3BDD9B" w14:textId="39705453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2B171E7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6B88A8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466516D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544E8582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6364ADEE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14:paraId="28717E45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05EBBE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6F31A738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E90F52" w14:textId="1B0E6EB4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2DFD9FEC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B64E2" w:rsidRPr="005C62ED" w14:paraId="2BB68FC8" w14:textId="77777777" w:rsidTr="00D701CF">
        <w:trPr>
          <w:cantSplit/>
          <w:trHeight w:hRule="exact" w:val="605"/>
        </w:trPr>
        <w:tc>
          <w:tcPr>
            <w:tcW w:w="823" w:type="dxa"/>
            <w:tcBorders>
              <w:left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B5EF8BB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5.</w:t>
            </w:r>
          </w:p>
          <w:p w14:paraId="2578CDF7" w14:textId="255FD94F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68240C4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FB7658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2F7F152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5CF1D198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4402A942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14:paraId="3524182D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C04FF6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20C87380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03B4E4" w14:textId="13B9AE7C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3A3F5BEE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B64E2" w:rsidRPr="005C62ED" w14:paraId="4CCB291D" w14:textId="77777777" w:rsidTr="00D701CF">
        <w:trPr>
          <w:cantSplit/>
          <w:trHeight w:hRule="exact" w:val="605"/>
        </w:trPr>
        <w:tc>
          <w:tcPr>
            <w:tcW w:w="823" w:type="dxa"/>
            <w:tcBorders>
              <w:left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5B6A8BA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6.</w:t>
            </w:r>
          </w:p>
          <w:p w14:paraId="1B739C79" w14:textId="6920676A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D468A93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3F0138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1E96B0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1287B382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7AFE4655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14:paraId="07DD2F5B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6E6EEE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66A27521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745692" w14:textId="55677C46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6729E1DF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B64E2" w:rsidRPr="001E3501" w14:paraId="5E968287" w14:textId="77777777" w:rsidTr="00D701CF">
        <w:trPr>
          <w:cantSplit/>
          <w:trHeight w:hRule="exact" w:val="605"/>
        </w:trPr>
        <w:tc>
          <w:tcPr>
            <w:tcW w:w="823" w:type="dxa"/>
            <w:tcBorders>
              <w:left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8F52191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7.</w:t>
            </w:r>
          </w:p>
          <w:p w14:paraId="5F157DF5" w14:textId="1B2C44CC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68E0861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E44C0E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E466E41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7F00A427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56A665A0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14:paraId="489595E6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A46C2D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7D6C91A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ED9A40" w14:textId="7E17703A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shd w:val="clear" w:color="auto" w:fill="EAF1DD" w:themeFill="accent3" w:themeFillTint="33"/>
          </w:tcPr>
          <w:p w14:paraId="27435EBF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B64E2" w:rsidRPr="005C62ED" w14:paraId="18957282" w14:textId="77777777" w:rsidTr="00D701CF">
        <w:trPr>
          <w:cantSplit/>
          <w:trHeight w:hRule="exact" w:val="605"/>
        </w:trPr>
        <w:tc>
          <w:tcPr>
            <w:tcW w:w="823" w:type="dxa"/>
            <w:tcBorders>
              <w:left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F1A5746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8.</w:t>
            </w:r>
          </w:p>
          <w:p w14:paraId="4092F74A" w14:textId="0C58002F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6125AA12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FA6CB8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E29DC89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1080" w:type="dxa"/>
            <w:gridSpan w:val="3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14:paraId="16FE39D5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31FD4D7D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14:paraId="5D927539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A7EA1E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02CD55A5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5B5F21" w14:textId="6439695D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E5D33B5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B64E2" w:rsidRPr="005C62ED" w14:paraId="7752BA17" w14:textId="77777777" w:rsidTr="00D701CF">
        <w:trPr>
          <w:cantSplit/>
          <w:trHeight w:hRule="exact" w:val="605"/>
        </w:trPr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856B134" w14:textId="77777777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9.</w:t>
            </w:r>
          </w:p>
          <w:p w14:paraId="70D8F8C5" w14:textId="270BB5C9" w:rsidR="004B64E2" w:rsidRPr="005C62ED" w:rsidRDefault="004B64E2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4ECC9873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01496C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E6A7F50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16A2FA0E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055FA456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0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41302207" w14:textId="77777777" w:rsidR="004B64E2" w:rsidRPr="005C62ED" w:rsidRDefault="004B64E2" w:rsidP="009426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963584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  <w:r w:rsidRPr="005C62ED">
              <w:rPr>
                <w:rFonts w:ascii="Arial" w:hAnsi="Arial"/>
                <w:iCs/>
                <w:sz w:val="32"/>
                <w:szCs w:val="32"/>
              </w:rPr>
              <w:sym w:font="Wingdings" w:char="F0A8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138FF407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9179C0" w14:textId="098BFE3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BF87FFC" w14:textId="77777777" w:rsidR="004B64E2" w:rsidRPr="005C62ED" w:rsidRDefault="004B64E2" w:rsidP="00942602">
            <w:pPr>
              <w:spacing w:after="0" w:line="240" w:lineRule="auto"/>
              <w:jc w:val="center"/>
              <w:rPr>
                <w:rFonts w:ascii="Arial" w:hAnsi="Arial"/>
                <w:iCs/>
                <w:sz w:val="32"/>
                <w:szCs w:val="32"/>
              </w:rPr>
            </w:pPr>
          </w:p>
        </w:tc>
      </w:tr>
      <w:tr w:rsidR="00BB66C8" w:rsidRPr="005C62ED" w14:paraId="71ACC43D" w14:textId="77777777" w:rsidTr="00D701CF">
        <w:trPr>
          <w:cantSplit/>
          <w:trHeight w:val="103"/>
        </w:trPr>
        <w:tc>
          <w:tcPr>
            <w:tcW w:w="10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B9F280" w14:textId="4614B8FE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C62E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lastRenderedPageBreak/>
              <w:t>Inst_</w:t>
            </w:r>
            <w:r w:rsidR="00B23AF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</w:t>
            </w:r>
            <w:r w:rsidR="00D449AB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</w:t>
            </w:r>
            <w:r w:rsidRPr="005C62E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: If the il</w:t>
            </w:r>
            <w:r w:rsidRPr="005C62ED">
              <w:rPr>
                <w:rFonts w:ascii="Arial" w:hAnsi="Arial"/>
                <w:b/>
                <w:bCs/>
                <w:i/>
                <w:sz w:val="20"/>
                <w:szCs w:val="20"/>
              </w:rPr>
              <w:t>lness began at the health provider where the child was delivered:</w:t>
            </w:r>
            <w:r w:rsidRPr="005C62E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8B5B3FF" w14:textId="287B23FA" w:rsidR="00B23AF6" w:rsidRPr="00F14F4C" w:rsidRDefault="00BB66C8" w:rsidP="00B23AF6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1440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5C62ED">
              <w:rPr>
                <w:rFonts w:ascii="Arial" w:hAnsi="Arial"/>
                <w:b/>
                <w:bCs/>
                <w:i/>
                <w:iCs/>
                <w:sz w:val="20"/>
              </w:rPr>
              <w:t xml:space="preserve">A) and did not fill </w:t>
            </w:r>
            <w:r w:rsidR="002460B5" w:rsidRPr="00F14F4C">
              <w:rPr>
                <w:rFonts w:ascii="Arial" w:hAnsi="Arial"/>
                <w:b/>
                <w:bCs/>
                <w:i/>
                <w:iCs/>
                <w:sz w:val="20"/>
              </w:rPr>
              <w:t>N2098</w:t>
            </w:r>
            <w:r w:rsidRPr="00F14F4C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="00CA6256" w:rsidRPr="00F14F4C">
              <w:rPr>
                <w:rFonts w:ascii="Arial" w:hAnsi="Arial"/>
                <w:b/>
                <w:bCs/>
                <w:i/>
                <w:iCs/>
                <w:sz w:val="20"/>
              </w:rPr>
              <w:t xml:space="preserve">(If N2090 = 2, 9 and N2093 = 1-2, 14, 99 (No health provider seen/sought for the symptoms/delivery) </w:t>
            </w:r>
            <w:r w:rsidRPr="00F14F4C">
              <w:rPr>
                <w:rFonts w:ascii="Arial" w:hAnsi="Arial"/>
                <w:b/>
                <w:bCs/>
                <w:i/>
                <w:iCs/>
                <w:sz w:val="20"/>
              </w:rPr>
              <w:t xml:space="preserve">→ </w:t>
            </w:r>
            <w:r w:rsidR="00960423" w:rsidRPr="00F14F4C">
              <w:rPr>
                <w:rFonts w:ascii="Arial" w:hAnsi="Arial"/>
                <w:b/>
                <w:bCs/>
                <w:i/>
                <w:iCs/>
                <w:sz w:val="20"/>
              </w:rPr>
              <w:t>N2219</w:t>
            </w:r>
            <w:r w:rsidRPr="00F14F4C">
              <w:rPr>
                <w:rFonts w:ascii="Arial" w:hAnsi="Arial"/>
                <w:b/>
                <w:bCs/>
                <w:i/>
                <w:iCs/>
                <w:sz w:val="20"/>
              </w:rPr>
              <w:t xml:space="preserve">;   </w:t>
            </w:r>
          </w:p>
          <w:p w14:paraId="6798F2F0" w14:textId="0657CC70" w:rsidR="00BB66C8" w:rsidRPr="005C62ED" w:rsidRDefault="00BB66C8" w:rsidP="0038742B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1440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F14F4C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B) and filled </w:t>
            </w:r>
            <w:r w:rsidR="002460B5" w:rsidRPr="00F14F4C">
              <w:rPr>
                <w:rFonts w:ascii="Arial" w:hAnsi="Arial"/>
                <w:b/>
                <w:bCs/>
                <w:i/>
                <w:iCs/>
                <w:sz w:val="20"/>
              </w:rPr>
              <w:t>N2098</w:t>
            </w:r>
            <w:r w:rsidRPr="00F14F4C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="00CA6256" w:rsidRPr="00F14F4C">
              <w:rPr>
                <w:rFonts w:ascii="Arial" w:hAnsi="Arial"/>
                <w:b/>
                <w:bCs/>
                <w:i/>
                <w:iCs/>
                <w:sz w:val="20"/>
              </w:rPr>
              <w:t>(If N2090 = 1 and N2093 = 3-13 (Health provider)</w:t>
            </w:r>
            <w:r w:rsidR="00CA6256" w:rsidRPr="00455AD8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Pr="00455AD8">
              <w:rPr>
                <w:rFonts w:ascii="Arial" w:hAnsi="Arial"/>
                <w:b/>
                <w:bCs/>
                <w:i/>
                <w:iCs/>
                <w:sz w:val="20"/>
              </w:rPr>
              <w:t xml:space="preserve">→ </w:t>
            </w:r>
            <w:r w:rsidR="00770A95" w:rsidRPr="00455AD8">
              <w:rPr>
                <w:rFonts w:ascii="Arial" w:hAnsi="Arial"/>
                <w:b/>
                <w:bCs/>
                <w:i/>
                <w:iCs/>
                <w:sz w:val="20"/>
              </w:rPr>
              <w:t>N2223</w:t>
            </w:r>
          </w:p>
        </w:tc>
      </w:tr>
      <w:tr w:rsidR="002519DF" w:rsidRPr="005C62ED" w14:paraId="459570FF" w14:textId="77777777" w:rsidTr="00D701CF">
        <w:trPr>
          <w:cantSplit/>
          <w:trHeight w:val="103"/>
        </w:trPr>
        <w:tc>
          <w:tcPr>
            <w:tcW w:w="10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F15D50" w14:textId="090519DA" w:rsidR="002519DF" w:rsidRPr="005C62ED" w:rsidRDefault="002519DF" w:rsidP="00193F9C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5C62ED">
              <w:rPr>
                <w:rFonts w:ascii="Arial" w:hAnsi="Arial"/>
                <w:b/>
                <w:bCs/>
                <w:i/>
                <w:iCs/>
                <w:sz w:val="20"/>
              </w:rPr>
              <w:t>Inst_</w:t>
            </w:r>
            <w:r w:rsidR="00B23AF6">
              <w:rPr>
                <w:rFonts w:ascii="Arial" w:hAnsi="Arial"/>
                <w:b/>
                <w:bCs/>
                <w:i/>
                <w:iCs/>
                <w:sz w:val="20"/>
              </w:rPr>
              <w:t>1</w:t>
            </w:r>
            <w:r w:rsidR="00D449AB">
              <w:rPr>
                <w:rFonts w:ascii="Arial" w:hAnsi="Arial"/>
                <w:b/>
                <w:bCs/>
                <w:i/>
                <w:iCs/>
                <w:sz w:val="20"/>
              </w:rPr>
              <w:t>3</w:t>
            </w:r>
            <w:r w:rsidRPr="005C62ED">
              <w:rPr>
                <w:rFonts w:ascii="Arial" w:hAnsi="Arial"/>
                <w:b/>
                <w:bCs/>
                <w:i/>
                <w:iCs/>
                <w:sz w:val="20"/>
              </w:rPr>
              <w:t xml:space="preserve">: If </w:t>
            </w:r>
            <w:r w:rsidR="00193F9C">
              <w:rPr>
                <w:rFonts w:ascii="Arial" w:hAnsi="Arial"/>
                <w:b/>
                <w:bCs/>
                <w:i/>
                <w:iCs/>
                <w:sz w:val="20"/>
              </w:rPr>
              <w:t>N2213</w:t>
            </w:r>
            <w:r w:rsidRPr="005C62ED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Pr="005C62ED">
              <w:rPr>
                <w:rFonts w:ascii="Arial" w:hAnsi="Arial" w:cs="Arial"/>
                <w:b/>
                <w:bCs/>
                <w:i/>
                <w:iCs/>
                <w:sz w:val="20"/>
              </w:rPr>
              <w:t>≠</w:t>
            </w:r>
            <w:r w:rsidRPr="005C62ED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“Health 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care </w:t>
            </w:r>
            <w:r w:rsidRPr="005C62ED">
              <w:rPr>
                <w:rFonts w:ascii="Arial" w:hAnsi="Arial"/>
                <w:b/>
                <w:bCs/>
                <w:i/>
                <w:iCs/>
                <w:sz w:val="20"/>
              </w:rPr>
              <w:t>provider” (</w:t>
            </w:r>
            <w:r w:rsidRPr="005C62ED">
              <w:rPr>
                <w:rFonts w:ascii="Arial" w:hAnsi="Arial"/>
                <w:b/>
                <w:bCs/>
                <w:i/>
                <w:iCs/>
                <w:sz w:val="20"/>
                <w:u w:val="single"/>
              </w:rPr>
              <w:t>Never</w:t>
            </w:r>
            <w:r w:rsidRPr="005C62ED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Pr="005C62ED">
              <w:rPr>
                <w:rFonts w:ascii="Arial" w:hAnsi="Arial"/>
                <w:b/>
                <w:bCs/>
                <w:i/>
                <w:iCs/>
                <w:sz w:val="20"/>
                <w:u w:val="single"/>
              </w:rPr>
              <w:t>took</w:t>
            </w:r>
            <w:r w:rsidRPr="005C62ED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to a health 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care </w:t>
            </w:r>
            <w:r w:rsidRPr="005C62ED">
              <w:rPr>
                <w:rFonts w:ascii="Arial" w:hAnsi="Arial"/>
                <w:b/>
                <w:bCs/>
                <w:i/>
                <w:iCs/>
                <w:sz w:val="20"/>
              </w:rPr>
              <w:t xml:space="preserve">provider) → </w:t>
            </w:r>
            <w:r w:rsidR="00FF3003">
              <w:rPr>
                <w:rFonts w:ascii="Arial" w:hAnsi="Arial"/>
                <w:b/>
                <w:bCs/>
                <w:i/>
                <w:iCs/>
                <w:sz w:val="20"/>
              </w:rPr>
              <w:t>N</w:t>
            </w:r>
            <w:r w:rsidR="00770A95">
              <w:rPr>
                <w:rFonts w:ascii="Arial" w:hAnsi="Arial"/>
                <w:b/>
                <w:bCs/>
                <w:i/>
                <w:iCs/>
                <w:sz w:val="20"/>
              </w:rPr>
              <w:t>2215</w:t>
            </w:r>
          </w:p>
        </w:tc>
      </w:tr>
      <w:tr w:rsidR="00BB66C8" w:rsidRPr="005C62ED" w14:paraId="416FEA30" w14:textId="77777777" w:rsidTr="00D701CF">
        <w:trPr>
          <w:cantSplit/>
          <w:trHeight w:val="1097"/>
        </w:trPr>
        <w:tc>
          <w:tcPr>
            <w:tcW w:w="823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1CC38D" w14:textId="110970C8" w:rsidR="00BB66C8" w:rsidRPr="005C62ED" w:rsidRDefault="00FF3003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N2214</w:t>
            </w:r>
          </w:p>
        </w:tc>
        <w:tc>
          <w:tcPr>
            <w:tcW w:w="3197" w:type="dxa"/>
            <w:gridSpan w:val="6"/>
            <w:shd w:val="clear" w:color="auto" w:fill="EAF1DD" w:themeFill="accent3" w:themeFillTint="33"/>
          </w:tcPr>
          <w:p w14:paraId="1786B4B1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sz w:val="18"/>
                <w:szCs w:val="18"/>
              </w:rPr>
              <w:t xml:space="preserve">If any formal care given or sought, ask: </w:t>
            </w:r>
            <w:r w:rsidRPr="005C62ED">
              <w:rPr>
                <w:rFonts w:ascii="Arial" w:hAnsi="Arial"/>
                <w:sz w:val="18"/>
                <w:szCs w:val="18"/>
              </w:rPr>
              <w:t xml:space="preserve">Who decided to seek care for &lt;NAME&gt;’s illness from the &lt;FIRST FORMAL PROVIDER&gt;? </w:t>
            </w:r>
          </w:p>
          <w:p w14:paraId="25CEB42F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05E3264D" w14:textId="6E9C74A1" w:rsidR="00BB66C8" w:rsidRPr="005C62ED" w:rsidRDefault="00BB66C8" w:rsidP="006A33B4">
            <w:pPr>
              <w:spacing w:after="0" w:line="240" w:lineRule="auto"/>
              <w:rPr>
                <w:rFonts w:ascii="Arial" w:hAnsi="Arial"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>Record the one main decision maker</w:t>
            </w:r>
            <w:r w:rsidR="00942602" w:rsidRPr="005C62ED">
              <w:rPr>
                <w:rFonts w:ascii="Arial" w:hAnsi="Arial"/>
                <w:i/>
                <w:iCs/>
                <w:sz w:val="18"/>
                <w:szCs w:val="18"/>
              </w:rPr>
              <w:t>,</w:t>
            </w: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 xml:space="preserve"> or </w:t>
            </w:r>
            <w:r w:rsidR="00942602" w:rsidRPr="005C62ED">
              <w:rPr>
                <w:rFonts w:ascii="Arial" w:hAnsi="Arial"/>
                <w:i/>
                <w:iCs/>
                <w:sz w:val="18"/>
                <w:szCs w:val="18"/>
              </w:rPr>
              <w:t>the mother and father jointly (</w:t>
            </w:r>
            <w:r w:rsidR="006A33B4">
              <w:rPr>
                <w:rFonts w:ascii="Arial" w:hAnsi="Arial"/>
                <w:i/>
                <w:iCs/>
                <w:sz w:val="18"/>
                <w:szCs w:val="18"/>
              </w:rPr>
              <w:t>3</w:t>
            </w: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>).</w:t>
            </w:r>
          </w:p>
        </w:tc>
        <w:tc>
          <w:tcPr>
            <w:tcW w:w="3540" w:type="dxa"/>
            <w:gridSpan w:val="6"/>
            <w:shd w:val="clear" w:color="auto" w:fill="EAF1DD" w:themeFill="accent3" w:themeFillTint="33"/>
          </w:tcPr>
          <w:p w14:paraId="21B9BA92" w14:textId="77777777" w:rsidR="00BB66C8" w:rsidRPr="005C62ED" w:rsidRDefault="00BB66C8" w:rsidP="00C50D55">
            <w:pPr>
              <w:pStyle w:val="2AutoList4"/>
              <w:numPr>
                <w:ilvl w:val="0"/>
                <w:numId w:val="346"/>
              </w:numPr>
              <w:tabs>
                <w:tab w:val="left" w:pos="291"/>
              </w:tabs>
              <w:rPr>
                <w:rFonts w:ascii="Arial" w:hAnsi="Arial" w:cs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Child’s mother</w:t>
            </w:r>
          </w:p>
          <w:p w14:paraId="6D372F21" w14:textId="77777777" w:rsidR="00BB66C8" w:rsidRPr="005C62ED" w:rsidRDefault="00BB66C8" w:rsidP="00C50D55">
            <w:pPr>
              <w:pStyle w:val="2AutoList4"/>
              <w:numPr>
                <w:ilvl w:val="0"/>
                <w:numId w:val="346"/>
              </w:numPr>
              <w:tabs>
                <w:tab w:val="left" w:pos="291"/>
              </w:tabs>
              <w:rPr>
                <w:rFonts w:ascii="Arial" w:hAnsi="Arial" w:cs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Child’s father</w:t>
            </w:r>
          </w:p>
          <w:p w14:paraId="7917F8C0" w14:textId="77777777" w:rsidR="00BB66C8" w:rsidRPr="005C62ED" w:rsidRDefault="00BB66C8" w:rsidP="00C50D55">
            <w:pPr>
              <w:pStyle w:val="2AutoList4"/>
              <w:numPr>
                <w:ilvl w:val="0"/>
                <w:numId w:val="346"/>
              </w:numPr>
              <w:tabs>
                <w:tab w:val="left" w:pos="291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Child’s mother and father, jointly</w:t>
            </w:r>
          </w:p>
          <w:p w14:paraId="27AED004" w14:textId="77777777" w:rsidR="00BB66C8" w:rsidRPr="005C62ED" w:rsidRDefault="00BB66C8" w:rsidP="00C50D55">
            <w:pPr>
              <w:pStyle w:val="2AutoList4"/>
              <w:numPr>
                <w:ilvl w:val="0"/>
                <w:numId w:val="346"/>
              </w:numPr>
              <w:tabs>
                <w:tab w:val="left" w:pos="291"/>
              </w:tabs>
              <w:rPr>
                <w:rFonts w:ascii="Arial" w:hAnsi="Arial" w:cs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Child’s maternal grandmother</w:t>
            </w:r>
          </w:p>
          <w:p w14:paraId="786F0370" w14:textId="77777777" w:rsidR="00BB66C8" w:rsidRPr="005C62ED" w:rsidRDefault="00BB66C8" w:rsidP="00C50D55">
            <w:pPr>
              <w:pStyle w:val="2AutoList4"/>
              <w:numPr>
                <w:ilvl w:val="0"/>
                <w:numId w:val="346"/>
              </w:numPr>
              <w:tabs>
                <w:tab w:val="left" w:pos="291"/>
              </w:tabs>
              <w:rPr>
                <w:rFonts w:ascii="Arial" w:hAnsi="Arial" w:cs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Child’s paternal grandmother</w:t>
            </w:r>
          </w:p>
          <w:p w14:paraId="55E3E5A9" w14:textId="77777777" w:rsidR="00BB66C8" w:rsidRPr="005C62ED" w:rsidRDefault="00BB66C8" w:rsidP="00C50D55">
            <w:pPr>
              <w:pStyle w:val="2AutoList4"/>
              <w:numPr>
                <w:ilvl w:val="0"/>
                <w:numId w:val="346"/>
              </w:numPr>
              <w:tabs>
                <w:tab w:val="left" w:leader="dot" w:pos="291"/>
                <w:tab w:val="right" w:leader="dot" w:pos="3391"/>
              </w:tabs>
              <w:rPr>
                <w:rFonts w:ascii="Arial" w:hAnsi="Arial" w:cs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Someone else (</w:t>
            </w:r>
            <w:r w:rsidRPr="005C62ED">
              <w:rPr>
                <w:rFonts w:ascii="Arial" w:hAnsi="Arial" w:cs="Arial"/>
                <w:i/>
                <w:sz w:val="18"/>
                <w:szCs w:val="18"/>
              </w:rPr>
              <w:t>specify</w:t>
            </w:r>
            <w:r w:rsidRPr="005C62ED">
              <w:rPr>
                <w:rFonts w:ascii="Arial" w:hAnsi="Arial" w:cs="Arial"/>
                <w:sz w:val="18"/>
                <w:szCs w:val="18"/>
              </w:rPr>
              <w:t>)</w:t>
            </w:r>
            <w:r w:rsidRPr="005C62E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22EE558B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8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9.  Don’t know</w:t>
            </w:r>
          </w:p>
        </w:tc>
        <w:tc>
          <w:tcPr>
            <w:tcW w:w="3163" w:type="dxa"/>
            <w:gridSpan w:val="5"/>
            <w:shd w:val="clear" w:color="auto" w:fill="EAF1DD" w:themeFill="accent3" w:themeFillTint="33"/>
          </w:tcPr>
          <w:p w14:paraId="2C548479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  <w:p w14:paraId="416ADAAB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539B40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177CAE2" w14:textId="77777777" w:rsidR="00942602" w:rsidRPr="005C62ED" w:rsidRDefault="00942602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BAEF168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</w:tr>
      <w:tr w:rsidR="00BB66C8" w:rsidRPr="001E3501" w14:paraId="50E4E676" w14:textId="77777777" w:rsidTr="00D701CF">
        <w:trPr>
          <w:cantSplit/>
          <w:trHeight w:val="1097"/>
        </w:trPr>
        <w:tc>
          <w:tcPr>
            <w:tcW w:w="823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78113F" w14:textId="22949E17" w:rsidR="00BB66C8" w:rsidRPr="005C62ED" w:rsidRDefault="00FF3003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N2</w:t>
            </w:r>
            <w:r w:rsidR="00770A95">
              <w:rPr>
                <w:rFonts w:ascii="Arial" w:hAnsi="Arial"/>
                <w:sz w:val="18"/>
                <w:szCs w:val="18"/>
              </w:rPr>
              <w:t>215</w:t>
            </w:r>
          </w:p>
        </w:tc>
        <w:tc>
          <w:tcPr>
            <w:tcW w:w="3197" w:type="dxa"/>
            <w:gridSpan w:val="6"/>
            <w:shd w:val="clear" w:color="auto" w:fill="EAF1DD" w:themeFill="accent3" w:themeFillTint="33"/>
          </w:tcPr>
          <w:p w14:paraId="023A879D" w14:textId="1ECFA575" w:rsidR="003C5E86" w:rsidRPr="005C62ED" w:rsidRDefault="00BB66C8" w:rsidP="003C5E86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17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 xml:space="preserve">If </w:t>
            </w:r>
            <w:r w:rsidRPr="005C62ED">
              <w:rPr>
                <w:rFonts w:ascii="Arial" w:hAnsi="Arial"/>
                <w:b/>
                <w:i/>
                <w:noProof/>
                <w:sz w:val="18"/>
                <w:szCs w:val="18"/>
                <w:u w:val="words"/>
                <w:lang w:bidi="hi-IN"/>
              </w:rPr>
              <w:t>never taken</w:t>
            </w:r>
            <w:r w:rsidR="00E24343" w:rsidRPr="005C62ED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 xml:space="preserve"> to a health provider, ask:</w:t>
            </w:r>
            <w:r w:rsidR="00E24343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</w:t>
            </w:r>
            <w:r w:rsidR="003C5E86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Did you have any concerns or problems that kept you from taking </w:t>
            </w:r>
            <w:r w:rsidR="0018368C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&lt;NAME&gt;</w:t>
            </w:r>
            <w:r w:rsidR="003C5E86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to a health provider during the illness?</w:t>
            </w:r>
          </w:p>
          <w:p w14:paraId="1EA1CE1E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406D0647" w14:textId="77777777" w:rsidR="003C5E86" w:rsidRPr="005C62ED" w:rsidRDefault="00BB66C8" w:rsidP="00E24343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17"/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 xml:space="preserve">If </w:t>
            </w:r>
            <w:r w:rsidRPr="005C62ED">
              <w:rPr>
                <w:rFonts w:ascii="Arial" w:hAnsi="Arial"/>
                <w:b/>
                <w:i/>
                <w:noProof/>
                <w:sz w:val="18"/>
                <w:szCs w:val="18"/>
                <w:u w:val="single"/>
                <w:lang w:bidi="hi-IN"/>
              </w:rPr>
              <w:t>taken</w:t>
            </w:r>
            <w:r w:rsidRPr="005C62ED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 xml:space="preserve"> to a health provider, ask: </w:t>
            </w:r>
          </w:p>
          <w:p w14:paraId="3196A02B" w14:textId="0FE55004" w:rsidR="00BB66C8" w:rsidRPr="005C62ED" w:rsidRDefault="00BB66C8" w:rsidP="0018368C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17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Did you</w:t>
            </w:r>
            <w:r w:rsidR="00E24343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</w:t>
            </w:r>
            <w:r w:rsidR="0018368C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h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ave to overcome any concerns or problems to take</w:t>
            </w:r>
            <w:r w:rsidR="00E24343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</w:t>
            </w:r>
            <w:r w:rsidR="00954169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&lt;NAME&gt; </w:t>
            </w:r>
            <w:r w:rsidR="0018368C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to the 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(first) health provider?</w:t>
            </w:r>
          </w:p>
          <w:p w14:paraId="7A8B6B4F" w14:textId="77777777" w:rsidR="0018368C" w:rsidRPr="005C62ED" w:rsidRDefault="0018368C" w:rsidP="0018368C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17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</w:p>
          <w:p w14:paraId="51A09FCC" w14:textId="34FDA4AE" w:rsidR="0018368C" w:rsidRPr="005C62ED" w:rsidRDefault="0018368C" w:rsidP="008B4BAC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17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</w:p>
        </w:tc>
        <w:tc>
          <w:tcPr>
            <w:tcW w:w="3540" w:type="dxa"/>
            <w:gridSpan w:val="6"/>
            <w:shd w:val="clear" w:color="auto" w:fill="EAF1DD" w:themeFill="accent3" w:themeFillTint="33"/>
          </w:tcPr>
          <w:p w14:paraId="1A1F36BE" w14:textId="77777777" w:rsidR="00BB66C8" w:rsidRPr="005C62ED" w:rsidRDefault="00BB66C8" w:rsidP="00C50D55">
            <w:pPr>
              <w:pStyle w:val="2AutoList4"/>
              <w:numPr>
                <w:ilvl w:val="0"/>
                <w:numId w:val="327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Yes</w:t>
            </w:r>
          </w:p>
          <w:p w14:paraId="3A83E480" w14:textId="77777777" w:rsidR="00BB66C8" w:rsidRPr="005C62ED" w:rsidRDefault="00BB66C8" w:rsidP="00C50D55">
            <w:pPr>
              <w:pStyle w:val="2AutoList4"/>
              <w:numPr>
                <w:ilvl w:val="0"/>
                <w:numId w:val="327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hanging="720"/>
              <w:jc w:val="lef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No</w:t>
            </w:r>
          </w:p>
          <w:p w14:paraId="70E1D54B" w14:textId="77777777" w:rsidR="00BB66C8" w:rsidRPr="005C62ED" w:rsidRDefault="00BB66C8" w:rsidP="00942602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9.</w:t>
            </w:r>
            <w:r w:rsidRPr="005C62ED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</w:tc>
        <w:tc>
          <w:tcPr>
            <w:tcW w:w="3163" w:type="dxa"/>
            <w:gridSpan w:val="5"/>
            <w:shd w:val="clear" w:color="auto" w:fill="EAF1DD" w:themeFill="accent3" w:themeFillTint="33"/>
          </w:tcPr>
          <w:p w14:paraId="22C09370" w14:textId="275D9810" w:rsidR="00BB66C8" w:rsidRPr="005C62ED" w:rsidRDefault="00BB66C8" w:rsidP="00D449AB">
            <w:pPr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5C62ED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5C62ED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0D65A5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2 or 9</w:t>
            </w:r>
            <w:r w:rsidRPr="005C62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→ Inst_</w:t>
            </w:r>
            <w:r w:rsidR="00B23A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  <w:r w:rsidR="00D449A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  <w:r w:rsidR="00B23AF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</w:tr>
      <w:tr w:rsidR="00BB66C8" w:rsidRPr="005C62ED" w14:paraId="4D15EF52" w14:textId="77777777" w:rsidTr="00D701CF">
        <w:trPr>
          <w:cantSplit/>
          <w:trHeight w:val="1097"/>
        </w:trPr>
        <w:tc>
          <w:tcPr>
            <w:tcW w:w="823" w:type="dxa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6A0E3C" w14:textId="005179FD" w:rsidR="00BB66C8" w:rsidRPr="005C62ED" w:rsidRDefault="00FF3003" w:rsidP="00770A95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N221</w:t>
            </w:r>
            <w:r w:rsidR="00770A95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3197" w:type="dxa"/>
            <w:gridSpan w:val="6"/>
            <w:shd w:val="clear" w:color="auto" w:fill="EAF1DD" w:themeFill="accent3" w:themeFillTint="33"/>
          </w:tcPr>
          <w:p w14:paraId="17B11E0B" w14:textId="644BCD95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 xml:space="preserve">What </w:t>
            </w:r>
            <w:proofErr w:type="gramStart"/>
            <w:r w:rsidRPr="005C62ED">
              <w:rPr>
                <w:rFonts w:ascii="Arial" w:hAnsi="Arial"/>
                <w:sz w:val="18"/>
                <w:szCs w:val="18"/>
              </w:rPr>
              <w:t>concerns</w:t>
            </w:r>
            <w:proofErr w:type="gramEnd"/>
            <w:r w:rsidRPr="005C62ED">
              <w:rPr>
                <w:rFonts w:ascii="Arial" w:hAnsi="Arial"/>
                <w:sz w:val="18"/>
                <w:szCs w:val="18"/>
              </w:rPr>
              <w:t xml:space="preserve"> or problems did you have?</w:t>
            </w:r>
          </w:p>
          <w:p w14:paraId="00DA446C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507F8E18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>Prompt:</w:t>
            </w:r>
            <w:r w:rsidRPr="005C62ED">
              <w:rPr>
                <w:rFonts w:ascii="Arial" w:hAnsi="Arial"/>
                <w:sz w:val="18"/>
                <w:szCs w:val="18"/>
              </w:rPr>
              <w:t xml:space="preserve"> Was there anything else?</w:t>
            </w:r>
          </w:p>
          <w:p w14:paraId="487B04AA" w14:textId="77777777" w:rsidR="00BB66C8" w:rsidRPr="005C62ED" w:rsidRDefault="00BB66C8" w:rsidP="00D520DB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>Multiple answers allowed.</w:t>
            </w:r>
          </w:p>
        </w:tc>
        <w:tc>
          <w:tcPr>
            <w:tcW w:w="3540" w:type="dxa"/>
            <w:gridSpan w:val="6"/>
            <w:shd w:val="clear" w:color="auto" w:fill="EAF1DD" w:themeFill="accent3" w:themeFillTint="33"/>
          </w:tcPr>
          <w:p w14:paraId="326EB9D0" w14:textId="77777777" w:rsidR="00BB66C8" w:rsidRPr="005C62ED" w:rsidRDefault="00BB66C8" w:rsidP="00C50D55">
            <w:pPr>
              <w:widowControl w:val="0"/>
              <w:numPr>
                <w:ilvl w:val="0"/>
                <w:numId w:val="326"/>
              </w:numPr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 w:hanging="18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Did not think child</w:t>
            </w:r>
            <w:r w:rsidR="00E61BCE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/adult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was sick enough to need health care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5CDB220C" w14:textId="77777777" w:rsidR="00BB66C8" w:rsidRPr="005C62ED" w:rsidRDefault="00BB66C8" w:rsidP="00C50D55">
            <w:pPr>
              <w:widowControl w:val="0"/>
              <w:numPr>
                <w:ilvl w:val="0"/>
                <w:numId w:val="326"/>
              </w:numPr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 w:hanging="18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No one available to </w:t>
            </w:r>
            <w:r w:rsidR="004923B2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accompany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5DB61D1F" w14:textId="77777777" w:rsidR="00BB66C8" w:rsidRPr="005C62ED" w:rsidRDefault="00E61BCE" w:rsidP="00C50D55">
            <w:pPr>
              <w:widowControl w:val="0"/>
              <w:numPr>
                <w:ilvl w:val="0"/>
                <w:numId w:val="326"/>
              </w:numPr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 w:hanging="18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Too much time from caregiver’s</w:t>
            </w:r>
            <w:r w:rsidR="00BB66C8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duties</w:t>
            </w:r>
            <w:r w:rsidR="00BB66C8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2E880448" w14:textId="77777777" w:rsidR="00BB66C8" w:rsidRPr="005C62ED" w:rsidRDefault="00BB66C8" w:rsidP="00C50D55">
            <w:pPr>
              <w:widowControl w:val="0"/>
              <w:numPr>
                <w:ilvl w:val="0"/>
                <w:numId w:val="326"/>
              </w:numPr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 w:hanging="18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Someone else </w:t>
            </w:r>
            <w:r w:rsidRPr="005C62ED">
              <w:rPr>
                <w:rFonts w:ascii="Arial" w:hAnsi="Arial"/>
                <w:i/>
                <w:iCs/>
                <w:noProof/>
                <w:sz w:val="18"/>
                <w:szCs w:val="18"/>
                <w:lang w:bidi="hi-IN"/>
              </w:rPr>
              <w:t>(specify)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had to decide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331905B7" w14:textId="77777777" w:rsidR="00BB66C8" w:rsidRPr="005C62ED" w:rsidRDefault="00BB66C8" w:rsidP="00C50D55">
            <w:pPr>
              <w:widowControl w:val="0"/>
              <w:numPr>
                <w:ilvl w:val="0"/>
                <w:numId w:val="326"/>
              </w:numPr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 w:hanging="18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Too far to travel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61FD02DD" w14:textId="77777777" w:rsidR="00BB66C8" w:rsidRPr="005C62ED" w:rsidRDefault="00BB66C8" w:rsidP="00C50D55">
            <w:pPr>
              <w:widowControl w:val="0"/>
              <w:numPr>
                <w:ilvl w:val="0"/>
                <w:numId w:val="326"/>
              </w:numPr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 w:hanging="18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No transportation available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4263B9C4" w14:textId="77777777" w:rsidR="00BB66C8" w:rsidRPr="005C62ED" w:rsidRDefault="00BB66C8" w:rsidP="00C50D55">
            <w:pPr>
              <w:widowControl w:val="0"/>
              <w:numPr>
                <w:ilvl w:val="0"/>
                <w:numId w:val="326"/>
              </w:numPr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 w:hanging="18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Cost (transport, health care, other)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06DA7A1C" w14:textId="77777777" w:rsidR="00BB66C8" w:rsidRPr="005C62ED" w:rsidRDefault="00BB66C8" w:rsidP="00C50D55">
            <w:pPr>
              <w:widowControl w:val="0"/>
              <w:numPr>
                <w:ilvl w:val="0"/>
                <w:numId w:val="326"/>
              </w:numPr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 w:hanging="18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Not satisfied with available health care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068B38DA" w14:textId="77777777" w:rsidR="00BB66C8" w:rsidRPr="005C62ED" w:rsidRDefault="00BB66C8" w:rsidP="00C50D55">
            <w:pPr>
              <w:widowControl w:val="0"/>
              <w:numPr>
                <w:ilvl w:val="0"/>
                <w:numId w:val="326"/>
              </w:numPr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 w:hanging="18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Problem required traditional care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2610AAE9" w14:textId="77777777" w:rsidR="00BB66C8" w:rsidRPr="005C62ED" w:rsidRDefault="00E61BCE" w:rsidP="00C50D55">
            <w:pPr>
              <w:widowControl w:val="0"/>
              <w:numPr>
                <w:ilvl w:val="0"/>
                <w:numId w:val="326"/>
              </w:numPr>
              <w:tabs>
                <w:tab w:val="clear" w:pos="720"/>
                <w:tab w:val="left" w:pos="-1080"/>
                <w:tab w:val="left" w:pos="-720"/>
                <w:tab w:val="left" w:pos="290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 w:hanging="18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Thought s/he</w:t>
            </w:r>
            <w:r w:rsidR="00BB66C8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was too sick to travel</w:t>
            </w:r>
            <w:r w:rsidR="00BB66C8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68796A75" w14:textId="77777777" w:rsidR="00BB66C8" w:rsidRPr="005C62ED" w:rsidRDefault="00E61BCE" w:rsidP="00C50D55">
            <w:pPr>
              <w:widowControl w:val="0"/>
              <w:numPr>
                <w:ilvl w:val="0"/>
                <w:numId w:val="326"/>
              </w:numPr>
              <w:tabs>
                <w:tab w:val="left" w:pos="-1080"/>
                <w:tab w:val="left" w:pos="-720"/>
                <w:tab w:val="left" w:pos="290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 w:hanging="18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Thought s/he</w:t>
            </w:r>
            <w:r w:rsidR="00BB66C8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will die no matter what</w:t>
            </w:r>
            <w:r w:rsidR="00BB66C8"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14F60517" w14:textId="77777777" w:rsidR="00BB66C8" w:rsidRPr="005C62ED" w:rsidRDefault="00BB66C8" w:rsidP="00C50D55">
            <w:pPr>
              <w:widowControl w:val="0"/>
              <w:numPr>
                <w:ilvl w:val="0"/>
                <w:numId w:val="326"/>
              </w:numPr>
              <w:tabs>
                <w:tab w:val="clear" w:pos="720"/>
                <w:tab w:val="left" w:pos="-1080"/>
                <w:tab w:val="left" w:pos="-720"/>
                <w:tab w:val="num" w:pos="290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88" w:hanging="27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Was late at night (transportation or provider not available)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3D2DFD20" w14:textId="77777777" w:rsidR="00BB66C8" w:rsidRPr="005C62ED" w:rsidRDefault="00BB66C8" w:rsidP="00C50D55">
            <w:pPr>
              <w:widowControl w:val="0"/>
              <w:numPr>
                <w:ilvl w:val="0"/>
                <w:numId w:val="326"/>
              </w:numPr>
              <w:tabs>
                <w:tab w:val="left" w:pos="-1080"/>
                <w:tab w:val="left" w:pos="-720"/>
                <w:tab w:val="left" w:pos="308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98" w:hanging="18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Other </w:t>
            </w:r>
            <w:r w:rsidRPr="005C62ED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>(specify)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28549030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203"/>
                <w:tab w:val="right" w:leader="dot" w:pos="343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18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99.Don’t know</w:t>
            </w:r>
            <w:r w:rsidRPr="005C62ED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</w:tc>
        <w:tc>
          <w:tcPr>
            <w:tcW w:w="3163" w:type="dxa"/>
            <w:gridSpan w:val="5"/>
            <w:shd w:val="clear" w:color="auto" w:fill="EAF1DD" w:themeFill="accent3" w:themeFillTint="33"/>
          </w:tcPr>
          <w:p w14:paraId="4F2C59ED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7382C6CA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7B113096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2.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5D81D869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3.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59581FF7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4.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_______________________</w:t>
            </w:r>
          </w:p>
          <w:p w14:paraId="24CF2F2F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5.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3B51D97E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6.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4E11922F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7.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132205FF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8.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1B4CB0DA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9.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68294AEC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10.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132C34A0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11.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21EB9F64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</w:p>
          <w:p w14:paraId="674E7AD2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12.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48CAACAB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13.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______________________</w:t>
            </w:r>
          </w:p>
          <w:p w14:paraId="224F08EB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99.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 w:rsidR="00BB66C8" w:rsidRPr="005C62ED" w14:paraId="3E75EEE4" w14:textId="77777777" w:rsidTr="00D701CF">
        <w:trPr>
          <w:cantSplit/>
          <w:trHeight w:val="103"/>
        </w:trPr>
        <w:tc>
          <w:tcPr>
            <w:tcW w:w="10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8AEF5C" w14:textId="29B88FC9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D701CF">
              <w:rPr>
                <w:rFonts w:ascii="Arial" w:hAnsi="Arial"/>
                <w:b/>
                <w:bCs/>
                <w:i/>
                <w:iCs/>
                <w:sz w:val="20"/>
              </w:rPr>
              <w:t>Inst_</w:t>
            </w:r>
            <w:r w:rsidR="00B23AF6">
              <w:rPr>
                <w:rFonts w:ascii="Arial" w:hAnsi="Arial"/>
                <w:b/>
                <w:bCs/>
                <w:i/>
                <w:iCs/>
                <w:sz w:val="20"/>
              </w:rPr>
              <w:t>1</w:t>
            </w:r>
            <w:r w:rsidR="00D449AB" w:rsidRPr="00D701CF">
              <w:rPr>
                <w:rFonts w:ascii="Arial" w:hAnsi="Arial"/>
                <w:b/>
                <w:bCs/>
                <w:i/>
                <w:iCs/>
                <w:sz w:val="20"/>
              </w:rPr>
              <w:t>4</w:t>
            </w:r>
            <w:r w:rsidR="002724F7" w:rsidRPr="00D701CF">
              <w:rPr>
                <w:rFonts w:ascii="Arial" w:hAnsi="Arial"/>
                <w:b/>
                <w:bCs/>
                <w:i/>
                <w:iCs/>
                <w:sz w:val="20"/>
              </w:rPr>
              <w:t>a</w:t>
            </w:r>
            <w:r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: If </w:t>
            </w:r>
            <w:r w:rsidR="00193F9C" w:rsidRPr="00D701CF">
              <w:rPr>
                <w:rFonts w:ascii="Arial" w:hAnsi="Arial"/>
                <w:b/>
                <w:bCs/>
                <w:i/>
                <w:iCs/>
                <w:sz w:val="20"/>
              </w:rPr>
              <w:t>N2212</w:t>
            </w:r>
            <w:r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= 2 (No care given</w:t>
            </w:r>
            <w:r w:rsidR="002724F7"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or sought</w:t>
            </w:r>
            <w:r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) </w:t>
            </w:r>
            <w:r w:rsidR="002724F7" w:rsidRPr="00D701CF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→ N2271</w:t>
            </w:r>
          </w:p>
          <w:p w14:paraId="360D7CB5" w14:textId="4CDDE280" w:rsidR="00BB66C8" w:rsidRPr="005C62ED" w:rsidRDefault="002724F7" w:rsidP="00046960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D701CF">
              <w:rPr>
                <w:rFonts w:ascii="Arial" w:hAnsi="Arial"/>
                <w:b/>
                <w:bCs/>
                <w:i/>
                <w:iCs/>
                <w:sz w:val="20"/>
              </w:rPr>
              <w:t>Inst_</w:t>
            </w:r>
            <w:r w:rsidR="00B23AF6">
              <w:rPr>
                <w:rFonts w:ascii="Arial" w:hAnsi="Arial"/>
                <w:b/>
                <w:bCs/>
                <w:i/>
                <w:iCs/>
                <w:sz w:val="20"/>
              </w:rPr>
              <w:t>1</w:t>
            </w:r>
            <w:r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4b: </w:t>
            </w:r>
            <w:r w:rsidR="00BB66C8"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If </w:t>
            </w:r>
            <w:r w:rsidR="00B26A23" w:rsidRPr="00D701CF">
              <w:rPr>
                <w:rFonts w:ascii="Arial" w:hAnsi="Arial"/>
                <w:b/>
                <w:bCs/>
                <w:i/>
                <w:iCs/>
                <w:sz w:val="20"/>
              </w:rPr>
              <w:t>N2213</w:t>
            </w:r>
            <w:r w:rsidR="00BB66C8"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="00BB66C8" w:rsidRPr="00D701CF">
              <w:rPr>
                <w:rFonts w:ascii="Arial" w:hAnsi="Arial" w:cs="Arial"/>
                <w:b/>
                <w:bCs/>
                <w:i/>
                <w:iCs/>
                <w:sz w:val="20"/>
              </w:rPr>
              <w:t>≠</w:t>
            </w:r>
            <w:r w:rsidR="00BB66C8"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“Health provider” (Never took to a health provider) → </w:t>
            </w:r>
            <w:r w:rsidR="00926D76" w:rsidRPr="00D701CF">
              <w:rPr>
                <w:rFonts w:ascii="Arial" w:hAnsi="Arial"/>
                <w:b/>
                <w:bCs/>
                <w:i/>
                <w:iCs/>
                <w:sz w:val="20"/>
              </w:rPr>
              <w:t>N2247</w:t>
            </w:r>
          </w:p>
        </w:tc>
      </w:tr>
      <w:tr w:rsidR="00BB66C8" w:rsidRPr="005C62ED" w14:paraId="51169C7B" w14:textId="77777777" w:rsidTr="00D701CF">
        <w:trPr>
          <w:cantSplit/>
          <w:trHeight w:val="20"/>
        </w:trPr>
        <w:tc>
          <w:tcPr>
            <w:tcW w:w="823" w:type="dxa"/>
            <w:vMerge w:val="restart"/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5A7113" w14:textId="0D753927" w:rsidR="00BB66C8" w:rsidRPr="005C62ED" w:rsidRDefault="00FF3003" w:rsidP="00770A95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N221</w:t>
            </w:r>
            <w:r w:rsidR="00770A95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6737" w:type="dxa"/>
            <w:gridSpan w:val="12"/>
            <w:vMerge w:val="restart"/>
            <w:shd w:val="clear" w:color="auto" w:fill="EAF1DD" w:themeFill="accent3" w:themeFillTint="33"/>
          </w:tcPr>
          <w:p w14:paraId="21B0D459" w14:textId="694CF20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sz w:val="18"/>
                <w:szCs w:val="18"/>
              </w:rPr>
              <w:t xml:space="preserve">Refer to </w:t>
            </w:r>
            <w:r w:rsidR="005368CA">
              <w:rPr>
                <w:rFonts w:ascii="Arial" w:hAnsi="Arial"/>
                <w:i/>
                <w:sz w:val="18"/>
                <w:szCs w:val="18"/>
              </w:rPr>
              <w:t>N2230</w:t>
            </w:r>
            <w:r w:rsidRPr="005C62ED">
              <w:rPr>
                <w:rFonts w:ascii="Arial" w:hAnsi="Arial"/>
                <w:i/>
                <w:sz w:val="18"/>
                <w:szCs w:val="18"/>
              </w:rPr>
              <w:t xml:space="preserve"> for the first health provider and related symptoms: </w:t>
            </w:r>
          </w:p>
          <w:p w14:paraId="17CF2A22" w14:textId="3E061BA9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You mentioned that you took &lt;NAME&gt; to the (first) health provider, I mean the &lt;FIRST HEALTH PROVIDER&gt; with &lt;SYMPTOM(S)&gt;. How long had &lt;NAME&gt; had (this / these) sym</w:t>
            </w:r>
            <w:r w:rsidR="00E96518" w:rsidRPr="005C62ED">
              <w:rPr>
                <w:rFonts w:ascii="Arial" w:hAnsi="Arial"/>
                <w:sz w:val="18"/>
                <w:szCs w:val="18"/>
              </w:rPr>
              <w:t xml:space="preserve">ptom(s) when it was decided to go </w:t>
            </w:r>
            <w:r w:rsidRPr="005C62ED">
              <w:rPr>
                <w:rFonts w:ascii="Arial" w:hAnsi="Arial"/>
                <w:sz w:val="18"/>
                <w:szCs w:val="18"/>
              </w:rPr>
              <w:t>to the &lt;FIRST HEALTH PROVIDER&gt;?</w:t>
            </w:r>
          </w:p>
          <w:p w14:paraId="01901EFD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11019213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sz w:val="18"/>
                <w:szCs w:val="18"/>
              </w:rPr>
              <w:t>Read “…to the first…” if took or tried to take to more than one health provider.</w:t>
            </w:r>
          </w:p>
          <w:p w14:paraId="044DA54B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31CAEAAD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>Mark days, hours &amp;/or minutes as needed: e.g. 00 day, 02 hours, 10 minutes</w:t>
            </w:r>
          </w:p>
        </w:tc>
        <w:tc>
          <w:tcPr>
            <w:tcW w:w="3163" w:type="dxa"/>
            <w:gridSpan w:val="5"/>
            <w:shd w:val="clear" w:color="auto" w:fill="EAF1DD" w:themeFill="accent3" w:themeFillTint="33"/>
            <w:vAlign w:val="center"/>
          </w:tcPr>
          <w:p w14:paraId="5099C86C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5C62ED">
              <w:rPr>
                <w:rFonts w:ascii="Arial" w:hAnsi="Arial"/>
                <w:iCs/>
                <w:sz w:val="20"/>
              </w:rPr>
              <w:t xml:space="preserve"> 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>Days</w:t>
            </w:r>
          </w:p>
          <w:p w14:paraId="36AACA10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C62ED">
              <w:rPr>
                <w:rFonts w:ascii="Arial" w:hAnsi="Arial"/>
                <w:i/>
                <w:sz w:val="18"/>
                <w:szCs w:val="18"/>
              </w:rPr>
              <w:t xml:space="preserve">               (DK = 99)</w:t>
            </w:r>
          </w:p>
        </w:tc>
      </w:tr>
      <w:tr w:rsidR="00BB66C8" w:rsidRPr="005C62ED" w14:paraId="50F83811" w14:textId="77777777" w:rsidTr="00D701CF">
        <w:trPr>
          <w:cantSplit/>
          <w:trHeight w:val="35"/>
        </w:trPr>
        <w:tc>
          <w:tcPr>
            <w:tcW w:w="823" w:type="dxa"/>
            <w:vMerge/>
            <w:shd w:val="clear" w:color="auto" w:fill="44E937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7DFE43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7" w:type="dxa"/>
            <w:gridSpan w:val="12"/>
            <w:vMerge/>
            <w:shd w:val="clear" w:color="auto" w:fill="44E937"/>
          </w:tcPr>
          <w:p w14:paraId="5B90398A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63" w:type="dxa"/>
            <w:gridSpan w:val="5"/>
            <w:shd w:val="clear" w:color="auto" w:fill="EAF1DD" w:themeFill="accent3" w:themeFillTint="33"/>
            <w:vAlign w:val="center"/>
          </w:tcPr>
          <w:p w14:paraId="46FC3DDF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Hours </w:t>
            </w:r>
          </w:p>
          <w:p w14:paraId="55DE6C93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C62ED">
              <w:rPr>
                <w:rFonts w:ascii="Arial" w:hAnsi="Arial"/>
                <w:i/>
                <w:sz w:val="18"/>
                <w:szCs w:val="18"/>
              </w:rPr>
              <w:t xml:space="preserve">               (DK = 99)</w:t>
            </w:r>
          </w:p>
        </w:tc>
      </w:tr>
      <w:tr w:rsidR="00BB66C8" w:rsidRPr="005C62ED" w14:paraId="65AE1FE8" w14:textId="77777777" w:rsidTr="00D701CF">
        <w:trPr>
          <w:cantSplit/>
          <w:trHeight w:val="20"/>
        </w:trPr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44E937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8BB6E5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37" w:type="dxa"/>
            <w:gridSpan w:val="12"/>
            <w:vMerge/>
            <w:tcBorders>
              <w:bottom w:val="single" w:sz="4" w:space="0" w:color="auto"/>
            </w:tcBorders>
            <w:shd w:val="clear" w:color="auto" w:fill="44E937"/>
          </w:tcPr>
          <w:p w14:paraId="53F45D69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63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B06666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bCs/>
                <w:sz w:val="28"/>
                <w:szCs w:val="28"/>
              </w:rPr>
              <w:t xml:space="preserve">__ __ 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>Minutes</w:t>
            </w:r>
          </w:p>
          <w:p w14:paraId="6A554E6A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              </w:t>
            </w:r>
            <w:r w:rsidRPr="005C62ED">
              <w:rPr>
                <w:rFonts w:ascii="Arial" w:hAnsi="Arial"/>
                <w:i/>
                <w:sz w:val="18"/>
                <w:szCs w:val="18"/>
              </w:rPr>
              <w:t>(DK = 99)</w:t>
            </w:r>
          </w:p>
        </w:tc>
      </w:tr>
      <w:tr w:rsidR="00BB66C8" w:rsidRPr="001E3501" w14:paraId="0B0BB2C1" w14:textId="77777777" w:rsidTr="00D701CF">
        <w:trPr>
          <w:cantSplit/>
          <w:trHeight w:val="103"/>
        </w:trPr>
        <w:tc>
          <w:tcPr>
            <w:tcW w:w="10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0AFA98" w14:textId="77777777" w:rsidR="00BB66C8" w:rsidRPr="005C62ED" w:rsidRDefault="00284EA3" w:rsidP="00942602">
            <w:pPr>
              <w:keepNext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lastRenderedPageBreak/>
              <w:t>F</w:t>
            </w:r>
            <w:r w:rsidR="00BB66C8" w:rsidRPr="005C62ED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>ormal health careseeking matrix:</w:t>
            </w:r>
            <w:r w:rsidR="00BB66C8" w:rsidRPr="005C62ED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 xml:space="preserve"> Ask the following questions for the </w:t>
            </w:r>
            <w:r w:rsidR="00BB66C8" w:rsidRPr="005C62ED">
              <w:rPr>
                <w:rFonts w:ascii="Arial" w:hAnsi="Arial"/>
                <w:i/>
                <w:noProof/>
                <w:sz w:val="18"/>
                <w:szCs w:val="18"/>
                <w:u w:val="single"/>
                <w:lang w:bidi="hi-IN"/>
              </w:rPr>
              <w:t>first</w:t>
            </w:r>
            <w:r w:rsidR="00BB66C8" w:rsidRPr="005C62ED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 xml:space="preserve"> and </w:t>
            </w:r>
            <w:r w:rsidR="00BB66C8" w:rsidRPr="005C62ED">
              <w:rPr>
                <w:rFonts w:ascii="Arial" w:hAnsi="Arial"/>
                <w:i/>
                <w:noProof/>
                <w:sz w:val="18"/>
                <w:szCs w:val="18"/>
                <w:u w:val="single"/>
                <w:lang w:bidi="hi-IN"/>
              </w:rPr>
              <w:t>last</w:t>
            </w:r>
            <w:r w:rsidR="00BB66C8" w:rsidRPr="005C62ED"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  <w:t xml:space="preserve"> health providers where care was sought for the fatal illness. Ask all the questions for the First Health Provider before going on to the Last Health Provider.</w:t>
            </w:r>
            <w:r w:rsidR="00BB66C8" w:rsidRPr="005C62ED">
              <w:rPr>
                <w:rFonts w:ascii="Arial" w:hAnsi="Arial"/>
                <w:noProof/>
                <w:sz w:val="18"/>
                <w:szCs w:val="18"/>
                <w:lang w:bidi="hi-IN"/>
              </w:rPr>
              <w:t xml:space="preserve"> </w:t>
            </w:r>
          </w:p>
          <w:p w14:paraId="143C87F7" w14:textId="77777777" w:rsidR="00BB66C8" w:rsidRPr="005C62ED" w:rsidRDefault="00BB66C8" w:rsidP="00942602">
            <w:pPr>
              <w:keepNext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noProof/>
                <w:sz w:val="18"/>
                <w:szCs w:val="18"/>
                <w:lang w:bidi="hi-IN"/>
              </w:rPr>
            </w:pPr>
          </w:p>
          <w:p w14:paraId="7138D409" w14:textId="77777777" w:rsidR="00BB66C8" w:rsidRPr="005C62ED" w:rsidRDefault="00BB66C8" w:rsidP="00942602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noProof/>
                <w:snapToGrid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/>
                <w:noProof/>
                <w:snapToGrid/>
                <w:sz w:val="18"/>
                <w:szCs w:val="18"/>
                <w:lang w:bidi="hi-IN"/>
              </w:rPr>
              <w:t xml:space="preserve">Before asking about the first health provider, read: </w:t>
            </w:r>
          </w:p>
          <w:p w14:paraId="2C2B5E26" w14:textId="77777777" w:rsidR="00BB66C8" w:rsidRPr="005C62ED" w:rsidRDefault="00BB66C8" w:rsidP="00942602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noProof/>
                <w:snapToGrid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noProof/>
                <w:snapToGrid/>
                <w:sz w:val="18"/>
                <w:szCs w:val="18"/>
                <w:lang w:bidi="hi-IN"/>
              </w:rPr>
              <w:t xml:space="preserve">Now I would like to ask you about </w:t>
            </w:r>
            <w:r w:rsidR="00284EA3" w:rsidRPr="005C62ED">
              <w:rPr>
                <w:rFonts w:ascii="Arial" w:hAnsi="Arial"/>
                <w:noProof/>
                <w:snapToGrid/>
                <w:sz w:val="18"/>
                <w:szCs w:val="18"/>
                <w:lang w:bidi="hi-IN"/>
              </w:rPr>
              <w:t>&lt;NAME&gt;’s</w:t>
            </w:r>
            <w:r w:rsidRPr="005C62ED">
              <w:rPr>
                <w:rFonts w:ascii="Arial" w:hAnsi="Arial"/>
                <w:noProof/>
                <w:snapToGrid/>
                <w:sz w:val="18"/>
                <w:szCs w:val="18"/>
                <w:lang w:bidi="hi-IN"/>
              </w:rPr>
              <w:t xml:space="preserve"> visit to the (first) health provider, I mean the &lt;FIRST HEALTH PROVIDER&gt;.</w:t>
            </w:r>
          </w:p>
          <w:p w14:paraId="16C79B78" w14:textId="77777777" w:rsidR="00BB66C8" w:rsidRPr="005C62ED" w:rsidRDefault="00BB66C8" w:rsidP="00942602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noProof/>
                <w:snapToGrid/>
                <w:sz w:val="18"/>
                <w:szCs w:val="18"/>
                <w:lang w:bidi="hi-IN"/>
              </w:rPr>
            </w:pPr>
          </w:p>
          <w:p w14:paraId="02A3FEE6" w14:textId="77777777" w:rsidR="00BB66C8" w:rsidRPr="005C62ED" w:rsidRDefault="00BB66C8" w:rsidP="00942602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noProof/>
                <w:snapToGrid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/>
                <w:noProof/>
                <w:snapToGrid/>
                <w:sz w:val="18"/>
                <w:szCs w:val="18"/>
                <w:lang w:bidi="hi-IN"/>
              </w:rPr>
              <w:t>Read “first” if went to or received care from more than one provider.</w:t>
            </w:r>
          </w:p>
          <w:p w14:paraId="687668C9" w14:textId="77777777" w:rsidR="00BB66C8" w:rsidRPr="005C62ED" w:rsidRDefault="00BB66C8" w:rsidP="00942602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noProof/>
                <w:snapToGrid/>
                <w:sz w:val="18"/>
                <w:szCs w:val="18"/>
                <w:lang w:bidi="hi-IN"/>
              </w:rPr>
            </w:pPr>
          </w:p>
          <w:p w14:paraId="219EDFCF" w14:textId="77777777" w:rsidR="00BB66C8" w:rsidRPr="005C62ED" w:rsidRDefault="00BB66C8" w:rsidP="00942602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noProof/>
                <w:snapToGrid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i/>
                <w:noProof/>
                <w:snapToGrid/>
                <w:sz w:val="18"/>
                <w:szCs w:val="18"/>
                <w:lang w:bidi="hi-IN"/>
              </w:rPr>
              <w:t>Before asking about the last health provider, read:</w:t>
            </w:r>
          </w:p>
          <w:p w14:paraId="66FCCB2F" w14:textId="77777777" w:rsidR="00BB66C8" w:rsidRPr="005C62ED" w:rsidRDefault="00BB66C8" w:rsidP="00284EA3">
            <w:pPr>
              <w:keepNext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noProof/>
                <w:sz w:val="18"/>
                <w:szCs w:val="18"/>
                <w:lang w:bidi="hi-IN"/>
              </w:rPr>
              <w:t xml:space="preserve">Now I would like to ask you about </w:t>
            </w:r>
            <w:r w:rsidR="00284EA3" w:rsidRPr="005C62ED">
              <w:rPr>
                <w:rFonts w:ascii="Arial" w:hAnsi="Arial"/>
                <w:noProof/>
                <w:sz w:val="18"/>
                <w:szCs w:val="18"/>
                <w:lang w:bidi="hi-IN"/>
              </w:rPr>
              <w:t>&lt;NAME&gt;’s</w:t>
            </w:r>
            <w:r w:rsidRPr="005C62ED">
              <w:rPr>
                <w:rFonts w:ascii="Arial" w:hAnsi="Arial"/>
                <w:noProof/>
                <w:sz w:val="18"/>
                <w:szCs w:val="18"/>
                <w:lang w:bidi="hi-IN"/>
              </w:rPr>
              <w:t xml:space="preserve"> visit to the last health provider, I mean the &lt;LAST HEALTH PROVIDER&gt;.</w:t>
            </w:r>
          </w:p>
        </w:tc>
      </w:tr>
      <w:tr w:rsidR="00BB66C8" w:rsidRPr="001E3501" w14:paraId="56999473" w14:textId="77777777" w:rsidTr="00D701CF">
        <w:trPr>
          <w:cantSplit/>
          <w:trHeight w:val="103"/>
        </w:trPr>
        <w:tc>
          <w:tcPr>
            <w:tcW w:w="629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445A4751" w14:textId="77777777" w:rsidR="00BB66C8" w:rsidRPr="005C62ED" w:rsidRDefault="00284EA3" w:rsidP="00603C09">
            <w:pPr>
              <w:keepNext/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b/>
                <w:noProof/>
                <w:sz w:val="18"/>
                <w:szCs w:val="18"/>
                <w:lang w:bidi="hi-IN"/>
              </w:rPr>
              <w:t xml:space="preserve">– </w:t>
            </w:r>
            <w:r w:rsidR="00BB66C8" w:rsidRPr="005C62ED">
              <w:rPr>
                <w:rFonts w:ascii="Arial" w:hAnsi="Arial"/>
                <w:b/>
                <w:noProof/>
                <w:sz w:val="18"/>
                <w:szCs w:val="18"/>
                <w:lang w:bidi="hi-IN"/>
              </w:rPr>
              <w:t>ILLNESS MATRIX QUESTIONS –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66ED9CC" w14:textId="77777777" w:rsidR="00BB66C8" w:rsidRPr="005C62ED" w:rsidRDefault="00BB66C8" w:rsidP="00942602">
            <w:pPr>
              <w:keepNext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b/>
                <w:noProof/>
                <w:sz w:val="18"/>
                <w:szCs w:val="18"/>
                <w:lang w:bidi="hi-IN"/>
              </w:rPr>
              <w:t>FIRST HEALTH PROVIDER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75A64C1C" w14:textId="77777777" w:rsidR="00BB66C8" w:rsidRPr="005C62ED" w:rsidRDefault="00BB66C8" w:rsidP="00942602">
            <w:pPr>
              <w:keepNext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b/>
                <w:noProof/>
                <w:sz w:val="18"/>
                <w:szCs w:val="18"/>
                <w:lang w:bidi="hi-IN"/>
              </w:rPr>
              <w:t xml:space="preserve">LAST HEALTH </w:t>
            </w:r>
          </w:p>
          <w:p w14:paraId="07C2C8AF" w14:textId="77777777" w:rsidR="00BB66C8" w:rsidRPr="005C62ED" w:rsidRDefault="00BB66C8" w:rsidP="00942602">
            <w:pPr>
              <w:keepNext/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noProof/>
                <w:sz w:val="18"/>
                <w:szCs w:val="18"/>
                <w:lang w:bidi="hi-IN"/>
              </w:rPr>
            </w:pPr>
            <w:r w:rsidRPr="005C62ED">
              <w:rPr>
                <w:rFonts w:ascii="Arial" w:hAnsi="Arial"/>
                <w:b/>
                <w:noProof/>
                <w:sz w:val="18"/>
                <w:szCs w:val="18"/>
                <w:lang w:bidi="hi-IN"/>
              </w:rPr>
              <w:t>PROVIDER</w:t>
            </w:r>
          </w:p>
        </w:tc>
      </w:tr>
      <w:tr w:rsidR="00BB66C8" w:rsidRPr="001E3501" w14:paraId="24B34442" w14:textId="77777777" w:rsidTr="00D701CF">
        <w:trPr>
          <w:cantSplit/>
          <w:trHeight w:val="80"/>
        </w:trPr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E0E66D" w14:textId="7D4DD09A" w:rsidR="00BB66C8" w:rsidRPr="005C62ED" w:rsidRDefault="00603C09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 xml:space="preserve"> </w:t>
            </w:r>
            <w:r w:rsidR="00BB66C8" w:rsidRPr="005C62ED">
              <w:rPr>
                <w:rFonts w:ascii="Arial" w:hAnsi="Arial"/>
                <w:sz w:val="18"/>
                <w:szCs w:val="18"/>
              </w:rPr>
              <w:t>At the time when it was decided to take &lt;NAME&gt; to the &lt;FIRST/LAST HEALTH PROVIDER&gt;, was s/he…</w:t>
            </w:r>
          </w:p>
          <w:p w14:paraId="3AF4DDF5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EF3CB3B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>Read the choices and mark “Normal,” “Moderate,” “Severe” or “Don’t know” for each condition.</w:t>
            </w:r>
          </w:p>
        </w:tc>
        <w:tc>
          <w:tcPr>
            <w:tcW w:w="3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9C87E5C" w14:textId="77777777" w:rsidR="00BB66C8" w:rsidRPr="005C62ED" w:rsidRDefault="00BB66C8" w:rsidP="00942602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BA466CA" w14:textId="77777777" w:rsidR="00BB66C8" w:rsidRPr="005C62ED" w:rsidRDefault="00BB66C8" w:rsidP="00942602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2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5D082547" w14:textId="77777777" w:rsidR="00BB66C8" w:rsidRPr="005C62ED" w:rsidRDefault="00BB66C8" w:rsidP="00C50D55">
            <w:pPr>
              <w:pStyle w:val="2AutoList4"/>
              <w:numPr>
                <w:ilvl w:val="0"/>
                <w:numId w:val="34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2"/>
                <w:tab w:val="right" w:leader="dot" w:pos="344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Feeding normally, feeding poorly, or not feeding at all</w:t>
            </w:r>
            <w:r w:rsidRPr="005C62ED">
              <w:rPr>
                <w:rFonts w:ascii="Arial" w:hAnsi="Arial"/>
                <w:sz w:val="18"/>
                <w:szCs w:val="18"/>
              </w:rPr>
              <w:tab/>
            </w:r>
          </w:p>
          <w:p w14:paraId="1C8B0317" w14:textId="77777777" w:rsidR="00BB66C8" w:rsidRPr="005C62ED" w:rsidRDefault="00BB66C8" w:rsidP="00C50D55">
            <w:pPr>
              <w:pStyle w:val="2AutoList4"/>
              <w:numPr>
                <w:ilvl w:val="0"/>
                <w:numId w:val="344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2"/>
                <w:tab w:val="right" w:leader="dot" w:pos="344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Normally active, less active than normal, or not moving</w:t>
            </w:r>
            <w:r w:rsidRPr="005C62ED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024B38" w14:textId="42A7B464" w:rsidR="00BB66C8" w:rsidRPr="0008673B" w:rsidRDefault="00770A95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89"/>
                <w:tab w:val="left" w:pos="1039"/>
                <w:tab w:val="left" w:pos="175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lang w:val="pt-PT"/>
              </w:rPr>
            </w:pPr>
            <w:r w:rsidRPr="0008673B">
              <w:rPr>
                <w:rFonts w:ascii="Arial" w:hAnsi="Arial"/>
                <w:iCs/>
                <w:sz w:val="18"/>
                <w:szCs w:val="18"/>
                <w:lang w:val="pt-PT"/>
              </w:rPr>
              <w:t>N2218</w:t>
            </w:r>
          </w:p>
          <w:p w14:paraId="1F0C7039" w14:textId="77777777" w:rsidR="00BB66C8" w:rsidRPr="0008673B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89"/>
                <w:tab w:val="left" w:pos="1039"/>
                <w:tab w:val="left" w:pos="175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lang w:val="pt-PT"/>
              </w:rPr>
            </w:pPr>
          </w:p>
          <w:p w14:paraId="3B39FC1F" w14:textId="77777777" w:rsidR="00BB66C8" w:rsidRPr="0008673B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70"/>
                <w:tab w:val="left" w:pos="700"/>
                <w:tab w:val="left" w:pos="1240"/>
                <w:tab w:val="left" w:pos="175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</w:pP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Nrml</w:t>
            </w: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Mod</w:t>
            </w: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Svr</w:t>
            </w: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DK</w:t>
            </w:r>
          </w:p>
          <w:p w14:paraId="3A89FAB1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229"/>
                <w:tab w:val="center" w:pos="769"/>
                <w:tab w:val="center" w:pos="1309"/>
                <w:tab w:val="center" w:pos="184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8673B">
              <w:rPr>
                <w:rFonts w:ascii="Arial" w:hAnsi="Arial"/>
                <w:iCs/>
                <w:sz w:val="18"/>
                <w:szCs w:val="18"/>
                <w:lang w:val="pt-PT"/>
              </w:rPr>
              <w:t xml:space="preserve">1. </w:t>
            </w:r>
            <w:r w:rsidRPr="0008673B">
              <w:rPr>
                <w:rFonts w:ascii="Arial" w:hAnsi="Arial"/>
                <w:iCs/>
                <w:sz w:val="34"/>
                <w:szCs w:val="34"/>
                <w:lang w:val="pt-PT"/>
              </w:rPr>
              <w:t>□</w:t>
            </w:r>
            <w:r w:rsidRPr="0008673B">
              <w:rPr>
                <w:rFonts w:ascii="Arial" w:hAnsi="Arial"/>
                <w:iCs/>
                <w:sz w:val="18"/>
                <w:szCs w:val="18"/>
                <w:lang w:val="pt-PT"/>
              </w:rPr>
              <w:tab/>
              <w:t xml:space="preserve">2.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3.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5A633270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229"/>
                <w:tab w:val="center" w:pos="769"/>
                <w:tab w:val="center" w:pos="1309"/>
                <w:tab w:val="center" w:pos="184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2A92E03C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229"/>
                <w:tab w:val="center" w:pos="769"/>
                <w:tab w:val="center" w:pos="1309"/>
                <w:tab w:val="center" w:pos="184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2.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3.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B126B3" w14:textId="732D3826" w:rsidR="00BB66C8" w:rsidRPr="0008673B" w:rsidRDefault="00770A95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89"/>
                <w:tab w:val="left" w:pos="1039"/>
                <w:tab w:val="left" w:pos="175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lang w:val="pt-PT"/>
              </w:rPr>
            </w:pPr>
            <w:r w:rsidRPr="0008673B">
              <w:rPr>
                <w:rFonts w:ascii="Arial" w:hAnsi="Arial"/>
                <w:iCs/>
                <w:sz w:val="18"/>
                <w:szCs w:val="18"/>
                <w:lang w:val="pt-PT"/>
              </w:rPr>
              <w:t>N2228</w:t>
            </w:r>
          </w:p>
          <w:p w14:paraId="2A26971E" w14:textId="77777777" w:rsidR="00BB66C8" w:rsidRPr="0008673B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89"/>
                <w:tab w:val="left" w:pos="1039"/>
                <w:tab w:val="left" w:pos="175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lang w:val="pt-PT"/>
              </w:rPr>
            </w:pPr>
          </w:p>
          <w:p w14:paraId="25801791" w14:textId="77777777" w:rsidR="00BB66C8" w:rsidRPr="0008673B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89"/>
                <w:tab w:val="left" w:pos="1217"/>
                <w:tab w:val="left" w:pos="175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</w:pP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>Nrml</w:t>
            </w: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Mod</w:t>
            </w: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Svr</w:t>
            </w: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DK</w:t>
            </w:r>
          </w:p>
          <w:p w14:paraId="3E14DBF5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229"/>
                <w:tab w:val="center" w:pos="769"/>
                <w:tab w:val="center" w:pos="1309"/>
                <w:tab w:val="center" w:pos="184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8673B">
              <w:rPr>
                <w:rFonts w:ascii="Arial" w:hAnsi="Arial"/>
                <w:iCs/>
                <w:sz w:val="18"/>
                <w:szCs w:val="18"/>
                <w:lang w:val="pt-PT"/>
              </w:rPr>
              <w:t xml:space="preserve">1. </w:t>
            </w:r>
            <w:r w:rsidRPr="0008673B">
              <w:rPr>
                <w:rFonts w:ascii="Arial" w:hAnsi="Arial"/>
                <w:iCs/>
                <w:sz w:val="34"/>
                <w:szCs w:val="34"/>
                <w:lang w:val="pt-PT"/>
              </w:rPr>
              <w:t>□</w:t>
            </w:r>
            <w:r w:rsidRPr="0008673B">
              <w:rPr>
                <w:rFonts w:ascii="Arial" w:hAnsi="Arial"/>
                <w:iCs/>
                <w:sz w:val="18"/>
                <w:szCs w:val="18"/>
                <w:lang w:val="pt-PT"/>
              </w:rPr>
              <w:tab/>
              <w:t xml:space="preserve">2.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3.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41472E61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229"/>
                <w:tab w:val="center" w:pos="769"/>
                <w:tab w:val="center" w:pos="1309"/>
                <w:tab w:val="center" w:pos="184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62CB1A0D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229"/>
                <w:tab w:val="center" w:pos="769"/>
                <w:tab w:val="center" w:pos="1309"/>
                <w:tab w:val="center" w:pos="184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2.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3.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</w:tr>
      <w:tr w:rsidR="00BB66C8" w:rsidRPr="001E3501" w14:paraId="26EA2E39" w14:textId="77777777" w:rsidTr="00D701CF">
        <w:trPr>
          <w:cantSplit/>
          <w:trHeight w:val="847"/>
        </w:trPr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4E6229" w14:textId="72C3A734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 xml:space="preserve">What was the name of the &lt;FIRST/LAST HEALTH PROVIDER&gt; </w:t>
            </w:r>
            <w:r w:rsidR="0038742B">
              <w:rPr>
                <w:rFonts w:ascii="Arial" w:hAnsi="Arial"/>
                <w:sz w:val="18"/>
                <w:szCs w:val="18"/>
              </w:rPr>
              <w:t xml:space="preserve">(where &lt;NAME&gt; was delivered / </w:t>
            </w:r>
            <w:r w:rsidRPr="005C62ED">
              <w:rPr>
                <w:rFonts w:ascii="Arial" w:hAnsi="Arial"/>
                <w:sz w:val="18"/>
                <w:szCs w:val="18"/>
              </w:rPr>
              <w:t>where you took &lt;NAME&gt;</w:t>
            </w:r>
            <w:r w:rsidR="0038742B">
              <w:rPr>
                <w:rFonts w:ascii="Arial" w:hAnsi="Arial"/>
                <w:sz w:val="18"/>
                <w:szCs w:val="18"/>
              </w:rPr>
              <w:t>)</w:t>
            </w:r>
            <w:r w:rsidRPr="005C62ED">
              <w:rPr>
                <w:rFonts w:ascii="Arial" w:hAnsi="Arial"/>
                <w:sz w:val="18"/>
                <w:szCs w:val="18"/>
              </w:rPr>
              <w:t>?</w:t>
            </w:r>
          </w:p>
          <w:p w14:paraId="36186BA1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61E5C3D2" w14:textId="77777777" w:rsidR="00BB66C8" w:rsidRPr="005C62ED" w:rsidRDefault="00BB66C8" w:rsidP="005C7041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sz w:val="18"/>
                <w:szCs w:val="18"/>
              </w:rPr>
              <w:t xml:space="preserve">Probe to identify the type of provider or facility. If the </w:t>
            </w:r>
            <w:r w:rsidR="008A7A33" w:rsidRPr="005C62ED">
              <w:rPr>
                <w:rFonts w:ascii="Arial" w:hAnsi="Arial"/>
                <w:i/>
                <w:sz w:val="18"/>
                <w:szCs w:val="18"/>
              </w:rPr>
              <w:t>deceased</w:t>
            </w:r>
            <w:r w:rsidRPr="005C62ED">
              <w:rPr>
                <w:rFonts w:ascii="Arial" w:hAnsi="Arial"/>
                <w:i/>
                <w:sz w:val="18"/>
                <w:szCs w:val="18"/>
              </w:rPr>
              <w:t xml:space="preserve"> was seen by a trained CHW, nurse or midwife at a health facility, then mark the type of facility where the provider was seen. Use option 5 or 1</w:t>
            </w:r>
            <w:r w:rsidR="005C7041">
              <w:rPr>
                <w:rFonts w:ascii="Arial" w:hAnsi="Arial"/>
                <w:i/>
                <w:sz w:val="18"/>
                <w:szCs w:val="18"/>
              </w:rPr>
              <w:t>0</w:t>
            </w:r>
            <w:r w:rsidRPr="005C62ED">
              <w:rPr>
                <w:rFonts w:ascii="Arial" w:hAnsi="Arial"/>
                <w:i/>
                <w:sz w:val="18"/>
                <w:szCs w:val="18"/>
              </w:rPr>
              <w:t xml:space="preserve"> only if the provider was seen outside of a health facility.</w:t>
            </w:r>
          </w:p>
        </w:tc>
        <w:tc>
          <w:tcPr>
            <w:tcW w:w="3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96424E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Public sector:</w:t>
            </w:r>
          </w:p>
          <w:p w14:paraId="0D7A7D36" w14:textId="77777777" w:rsidR="00BB66C8" w:rsidRPr="005C62ED" w:rsidRDefault="00BB66C8" w:rsidP="00C50D55">
            <w:pPr>
              <w:pStyle w:val="ListParagraph"/>
              <w:numPr>
                <w:ilvl w:val="0"/>
                <w:numId w:val="336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62" w:firstLine="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Government hospital</w:t>
            </w:r>
          </w:p>
          <w:p w14:paraId="2F22300C" w14:textId="77777777" w:rsidR="00BB66C8" w:rsidRPr="005C62ED" w:rsidRDefault="00BB66C8" w:rsidP="00C50D55">
            <w:pPr>
              <w:pStyle w:val="ListParagraph"/>
              <w:numPr>
                <w:ilvl w:val="0"/>
                <w:numId w:val="336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62" w:firstLine="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Government health center</w:t>
            </w:r>
          </w:p>
          <w:p w14:paraId="4D9A1560" w14:textId="77777777" w:rsidR="00BB66C8" w:rsidRPr="005C62ED" w:rsidRDefault="00BB66C8" w:rsidP="00C50D55">
            <w:pPr>
              <w:pStyle w:val="ListParagraph"/>
              <w:numPr>
                <w:ilvl w:val="0"/>
                <w:numId w:val="336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62" w:firstLine="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Government health post</w:t>
            </w:r>
          </w:p>
          <w:p w14:paraId="2B32D5A0" w14:textId="77777777" w:rsidR="00BB66C8" w:rsidRPr="005C62ED" w:rsidRDefault="00BB66C8" w:rsidP="00C50D55">
            <w:pPr>
              <w:pStyle w:val="ListParagraph"/>
              <w:numPr>
                <w:ilvl w:val="0"/>
                <w:numId w:val="336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62" w:firstLine="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Mobile clinic</w:t>
            </w:r>
          </w:p>
          <w:p w14:paraId="583A151E" w14:textId="77777777" w:rsidR="00BB66C8" w:rsidRPr="005C62ED" w:rsidRDefault="00BB66C8" w:rsidP="00C50D55">
            <w:pPr>
              <w:pStyle w:val="ListParagraph"/>
              <w:numPr>
                <w:ilvl w:val="0"/>
                <w:numId w:val="336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Trained CHW, nurse or midwife (outside a health facility)</w:t>
            </w:r>
          </w:p>
          <w:p w14:paraId="4749105E" w14:textId="77777777" w:rsidR="00BB66C8" w:rsidRPr="005C62ED" w:rsidRDefault="00BB66C8" w:rsidP="00C50D55">
            <w:pPr>
              <w:pStyle w:val="ListParagraph"/>
              <w:numPr>
                <w:ilvl w:val="0"/>
                <w:numId w:val="336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proofErr w:type="gramStart"/>
            <w:r w:rsidRPr="005C62ED">
              <w:rPr>
                <w:rFonts w:ascii="Arial" w:hAnsi="Arial"/>
                <w:sz w:val="18"/>
                <w:szCs w:val="18"/>
              </w:rPr>
              <w:t>Other</w:t>
            </w:r>
            <w:proofErr w:type="gramEnd"/>
            <w:r w:rsidRPr="005C62ED">
              <w:rPr>
                <w:rFonts w:ascii="Arial" w:hAnsi="Arial"/>
                <w:sz w:val="18"/>
                <w:szCs w:val="18"/>
              </w:rPr>
              <w:t xml:space="preserve"> public sector</w:t>
            </w:r>
          </w:p>
          <w:p w14:paraId="5905B246" w14:textId="77777777" w:rsidR="00BB66C8" w:rsidRPr="005C62ED" w:rsidRDefault="00BB66C8" w:rsidP="00942602">
            <w:pPr>
              <w:pStyle w:val="ListParagraph"/>
              <w:tabs>
                <w:tab w:val="left" w:pos="-1080"/>
                <w:tab w:val="left" w:pos="-720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Private medical sector:</w:t>
            </w:r>
          </w:p>
          <w:p w14:paraId="4A951640" w14:textId="77777777" w:rsidR="00BB66C8" w:rsidRPr="005C62ED" w:rsidRDefault="00BB66C8" w:rsidP="00C50D55">
            <w:pPr>
              <w:pStyle w:val="ListParagraph"/>
              <w:numPr>
                <w:ilvl w:val="0"/>
                <w:numId w:val="336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Private hospital</w:t>
            </w:r>
          </w:p>
          <w:p w14:paraId="54836187" w14:textId="77777777" w:rsidR="00BB66C8" w:rsidRPr="005C62ED" w:rsidRDefault="00BB66C8" w:rsidP="00C50D55">
            <w:pPr>
              <w:pStyle w:val="ListParagraph"/>
              <w:numPr>
                <w:ilvl w:val="0"/>
                <w:numId w:val="336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Private doctor/clinic</w:t>
            </w:r>
          </w:p>
          <w:p w14:paraId="4F414E6F" w14:textId="77777777" w:rsidR="00BB66C8" w:rsidRPr="005C62ED" w:rsidRDefault="00BB66C8" w:rsidP="00C50D55">
            <w:pPr>
              <w:pStyle w:val="ListParagraph"/>
              <w:numPr>
                <w:ilvl w:val="0"/>
                <w:numId w:val="336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Mobile clinic</w:t>
            </w:r>
          </w:p>
          <w:p w14:paraId="176AE2BA" w14:textId="77777777" w:rsidR="00BB66C8" w:rsidRPr="005C62ED" w:rsidRDefault="00BB66C8" w:rsidP="00C50D55">
            <w:pPr>
              <w:pStyle w:val="ListParagraph"/>
              <w:numPr>
                <w:ilvl w:val="0"/>
                <w:numId w:val="336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Trained CHW, nurse or midwife (outside a health facility)</w:t>
            </w:r>
          </w:p>
          <w:p w14:paraId="7A88AA58" w14:textId="77777777" w:rsidR="00BB66C8" w:rsidRPr="005C62ED" w:rsidRDefault="00BB66C8" w:rsidP="00C50D55">
            <w:pPr>
              <w:pStyle w:val="ListParagraph"/>
              <w:numPr>
                <w:ilvl w:val="0"/>
                <w:numId w:val="336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proofErr w:type="gramStart"/>
            <w:r w:rsidRPr="005C62ED">
              <w:rPr>
                <w:rFonts w:ascii="Arial" w:hAnsi="Arial"/>
                <w:sz w:val="18"/>
                <w:szCs w:val="18"/>
              </w:rPr>
              <w:t>Other</w:t>
            </w:r>
            <w:proofErr w:type="gramEnd"/>
            <w:r w:rsidRPr="005C62ED">
              <w:rPr>
                <w:rFonts w:ascii="Arial" w:hAnsi="Arial"/>
                <w:sz w:val="18"/>
                <w:szCs w:val="18"/>
              </w:rPr>
              <w:t xml:space="preserve"> private medical sector</w:t>
            </w:r>
          </w:p>
          <w:p w14:paraId="67FBFBAF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99.  Don’t know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F36362" w14:textId="7F8576B2" w:rsidR="00BB66C8" w:rsidRPr="00AD776A" w:rsidRDefault="00770A95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N2219</w:t>
            </w:r>
          </w:p>
          <w:p w14:paraId="3C387547" w14:textId="77777777" w:rsidR="00BB66C8" w:rsidRPr="005C62ED" w:rsidRDefault="00BB66C8" w:rsidP="00DB7647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5C62ED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5C62ED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  <w:p w14:paraId="5CF7F3FE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</w:p>
          <w:p w14:paraId="2F5830E4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</w:p>
          <w:p w14:paraId="65585798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</w:p>
          <w:p w14:paraId="092547FA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</w:p>
          <w:p w14:paraId="7646E88E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</w:p>
          <w:p w14:paraId="19548C45" w14:textId="77777777" w:rsidR="00BB66C8" w:rsidRPr="005C62ED" w:rsidRDefault="00BB66C8" w:rsidP="0094260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___________________</w:t>
            </w:r>
          </w:p>
          <w:p w14:paraId="5B95F022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(Name of Provider/Facility)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2A239E" w14:textId="078AD391" w:rsidR="00BB66C8" w:rsidRPr="005C62ED" w:rsidRDefault="00770A95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iCs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N2229</w:t>
            </w:r>
          </w:p>
          <w:p w14:paraId="45A52104" w14:textId="77777777" w:rsidR="00BB66C8" w:rsidRPr="005C62ED" w:rsidRDefault="00BB66C8" w:rsidP="00DB7647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5C62ED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5C62ED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  <w:p w14:paraId="6AF06E44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</w:p>
          <w:p w14:paraId="24C32269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</w:p>
          <w:p w14:paraId="6D0BEBC9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</w:p>
          <w:p w14:paraId="7D616F75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</w:p>
          <w:p w14:paraId="1DFDDC02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</w:p>
          <w:p w14:paraId="2EEDFFFC" w14:textId="77777777" w:rsidR="00BB66C8" w:rsidRPr="005C62ED" w:rsidRDefault="00BB66C8" w:rsidP="0094260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___________________</w:t>
            </w:r>
          </w:p>
          <w:p w14:paraId="7B82366B" w14:textId="77777777" w:rsidR="00BB66C8" w:rsidRPr="005C62ED" w:rsidRDefault="00BB66C8" w:rsidP="0094260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 xml:space="preserve">(Name of </w:t>
            </w:r>
          </w:p>
          <w:p w14:paraId="4D6E98D6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Provider/Facility)</w:t>
            </w:r>
          </w:p>
        </w:tc>
      </w:tr>
      <w:tr w:rsidR="00BB66C8" w:rsidRPr="00F670B5" w14:paraId="1CBFC782" w14:textId="77777777" w:rsidTr="00D701CF">
        <w:trPr>
          <w:cantSplit/>
          <w:trHeight w:val="2485"/>
        </w:trPr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FC0A71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sz w:val="18"/>
                <w:szCs w:val="18"/>
              </w:rPr>
              <w:t>For health care at a facility, ask:</w:t>
            </w:r>
          </w:p>
          <w:p w14:paraId="60293A56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 xml:space="preserve">Did </w:t>
            </w:r>
            <w:r w:rsidR="008A7A33" w:rsidRPr="005C62ED">
              <w:rPr>
                <w:rFonts w:ascii="Arial" w:hAnsi="Arial"/>
                <w:sz w:val="18"/>
                <w:szCs w:val="18"/>
              </w:rPr>
              <w:t>&lt;NAME&gt;</w:t>
            </w:r>
            <w:r w:rsidRPr="005C62ED">
              <w:rPr>
                <w:rFonts w:ascii="Arial" w:hAnsi="Arial"/>
                <w:sz w:val="18"/>
                <w:szCs w:val="18"/>
              </w:rPr>
              <w:t xml:space="preserve"> reach the &lt;FIRST/LAST HEALTH PROVIDER&gt; before s/he died?</w:t>
            </w:r>
          </w:p>
          <w:p w14:paraId="28AFD24E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C23D033" w14:textId="77777777" w:rsidR="00BB66C8" w:rsidRPr="005C62ED" w:rsidRDefault="00BB66C8" w:rsidP="00942602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5C62ED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For health care outside a facility, ask:</w:t>
            </w:r>
          </w:p>
          <w:p w14:paraId="04F73AE1" w14:textId="77777777" w:rsidR="00BB66C8" w:rsidRPr="005C62ED" w:rsidRDefault="00BB66C8" w:rsidP="00942602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5C62ED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Did the &lt;FIRST/LAST HEALTH PROVIDER&gt; reach </w:t>
            </w:r>
            <w:r w:rsidR="008A7A33" w:rsidRPr="005C62ED">
              <w:rPr>
                <w:rFonts w:ascii="Arial" w:eastAsia="Times New Roman" w:hAnsi="Arial"/>
                <w:snapToGrid w:val="0"/>
                <w:sz w:val="18"/>
                <w:szCs w:val="18"/>
              </w:rPr>
              <w:t>&lt;NAME&gt;</w:t>
            </w:r>
            <w:r w:rsidRPr="005C62ED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before s/he died?</w:t>
            </w:r>
          </w:p>
          <w:p w14:paraId="1B9A7114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0EF0CD9B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sz w:val="18"/>
                <w:szCs w:val="18"/>
              </w:rPr>
              <w:t>If “No,” discuss with respondent to determine correct response: 2 or 3.</w:t>
            </w:r>
          </w:p>
        </w:tc>
        <w:tc>
          <w:tcPr>
            <w:tcW w:w="3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0C75C5" w14:textId="77777777" w:rsidR="00BB66C8" w:rsidRPr="005C62ED" w:rsidRDefault="00BB66C8" w:rsidP="00C50D55">
            <w:pPr>
              <w:widowControl w:val="0"/>
              <w:numPr>
                <w:ilvl w:val="0"/>
                <w:numId w:val="330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Yes, reached before died</w:t>
            </w:r>
          </w:p>
          <w:p w14:paraId="440EE4D4" w14:textId="77777777" w:rsidR="00BB66C8" w:rsidRPr="005C62ED" w:rsidRDefault="00BB66C8" w:rsidP="00C50D55">
            <w:pPr>
              <w:widowControl w:val="0"/>
              <w:numPr>
                <w:ilvl w:val="0"/>
                <w:numId w:val="330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 xml:space="preserve">No, died on route to this provider / before </w:t>
            </w:r>
            <w:r w:rsidR="008A7A33" w:rsidRPr="005C62ED">
              <w:rPr>
                <w:rFonts w:ascii="Arial" w:hAnsi="Arial"/>
                <w:sz w:val="18"/>
                <w:szCs w:val="18"/>
              </w:rPr>
              <w:t xml:space="preserve">this </w:t>
            </w:r>
            <w:r w:rsidRPr="005C62ED">
              <w:rPr>
                <w:rFonts w:ascii="Arial" w:hAnsi="Arial"/>
                <w:sz w:val="18"/>
                <w:szCs w:val="18"/>
              </w:rPr>
              <w:t xml:space="preserve">provider reached the </w:t>
            </w:r>
            <w:r w:rsidR="008A7A33" w:rsidRPr="005C62ED">
              <w:rPr>
                <w:rFonts w:ascii="Arial" w:hAnsi="Arial"/>
                <w:sz w:val="18"/>
                <w:szCs w:val="18"/>
              </w:rPr>
              <w:t>deceased</w:t>
            </w:r>
          </w:p>
          <w:p w14:paraId="0A6D5FD4" w14:textId="77777777" w:rsidR="00BB66C8" w:rsidRPr="005C62ED" w:rsidRDefault="00BB66C8" w:rsidP="00C50D55">
            <w:pPr>
              <w:widowControl w:val="0"/>
              <w:numPr>
                <w:ilvl w:val="0"/>
                <w:numId w:val="330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No, could not reach this provider, so returned home or took other action</w:t>
            </w:r>
          </w:p>
          <w:p w14:paraId="2101EE15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9.  Don’t know</w:t>
            </w:r>
          </w:p>
        </w:tc>
        <w:tc>
          <w:tcPr>
            <w:tcW w:w="2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175998" w14:textId="6D49CA71" w:rsidR="00BB66C8" w:rsidRPr="00AD776A" w:rsidRDefault="00770A95" w:rsidP="00942602">
            <w:pPr>
              <w:tabs>
                <w:tab w:val="right" w:pos="1458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N2220</w:t>
            </w:r>
          </w:p>
          <w:p w14:paraId="34D4FE60" w14:textId="7A76EA8C" w:rsidR="00BB66C8" w:rsidRPr="005C62ED" w:rsidRDefault="00BB66C8" w:rsidP="0094260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C62ED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5C62ED">
              <w:rPr>
                <w:rFonts w:ascii="Arial" w:hAnsi="Arial"/>
                <w:iCs/>
                <w:sz w:val="56"/>
                <w:szCs w:val="56"/>
              </w:rPr>
              <w:t xml:space="preserve"> </w:t>
            </w:r>
            <w:r w:rsidRPr="005C62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2 → </w:t>
            </w:r>
            <w:r w:rsidR="00B854EC" w:rsidRPr="00D701C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N2247</w:t>
            </w:r>
          </w:p>
          <w:p w14:paraId="6A2F80C3" w14:textId="0CF97800" w:rsidR="00BB66C8" w:rsidRPr="005C62ED" w:rsidRDefault="002A7ADB" w:rsidP="00582622">
            <w:pPr>
              <w:tabs>
                <w:tab w:val="left" w:pos="595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62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ab/>
              <w:t>3, 9 → Inst_</w:t>
            </w:r>
            <w:r w:rsidR="005826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6BBB84" w14:textId="600F0E69" w:rsidR="00BB66C8" w:rsidRPr="005C62ED" w:rsidRDefault="00770A95" w:rsidP="00942602">
            <w:pPr>
              <w:tabs>
                <w:tab w:val="right" w:pos="1458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N2230</w:t>
            </w:r>
          </w:p>
          <w:p w14:paraId="2F058867" w14:textId="597D5777" w:rsidR="00BB66C8" w:rsidRPr="005C62ED" w:rsidRDefault="00BB66C8" w:rsidP="0094260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C62ED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5C62ED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Pr="005C62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2-9 → </w:t>
            </w:r>
            <w:r w:rsidR="00957C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Inst_</w:t>
            </w:r>
            <w:r w:rsidR="005826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16</w:t>
            </w:r>
          </w:p>
          <w:p w14:paraId="024E9BE8" w14:textId="77560A4F" w:rsidR="00BB66C8" w:rsidRPr="005C62ED" w:rsidRDefault="00BB66C8" w:rsidP="00942602">
            <w:pPr>
              <w:spacing w:after="0" w:line="240" w:lineRule="auto"/>
              <w:ind w:left="227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B66C8" w:rsidRPr="001E3501" w14:paraId="108199FF" w14:textId="77777777" w:rsidTr="00D701CF">
        <w:trPr>
          <w:cantSplit/>
          <w:trHeight w:val="20"/>
        </w:trPr>
        <w:tc>
          <w:tcPr>
            <w:tcW w:w="629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5590DD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After (deciding to seek care / being referred), how long did it take (to reach the &lt;FIRST/LAST HEALTH PROVIDER&gt; / for the &lt;FIRST/LAS</w:t>
            </w:r>
            <w:r w:rsidR="008A7A33" w:rsidRPr="005C62ED">
              <w:rPr>
                <w:rFonts w:ascii="Arial" w:hAnsi="Arial"/>
                <w:sz w:val="18"/>
                <w:szCs w:val="18"/>
              </w:rPr>
              <w:t>T HEALTH PROVIDER&gt; to reach &lt;NAME&gt;</w:t>
            </w:r>
            <w:r w:rsidRPr="005C62ED">
              <w:rPr>
                <w:rFonts w:ascii="Arial" w:hAnsi="Arial"/>
                <w:sz w:val="18"/>
                <w:szCs w:val="18"/>
              </w:rPr>
              <w:t>)?</w:t>
            </w:r>
          </w:p>
          <w:p w14:paraId="61A30F1A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478747B7" w14:textId="3AD67A0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sz w:val="18"/>
                <w:szCs w:val="18"/>
              </w:rPr>
              <w:t xml:space="preserve">Read “…for the provider to reach </w:t>
            </w:r>
            <w:r w:rsidR="008A7A33" w:rsidRPr="005C62ED">
              <w:rPr>
                <w:rFonts w:ascii="Arial" w:hAnsi="Arial"/>
                <w:i/>
                <w:sz w:val="18"/>
                <w:szCs w:val="18"/>
              </w:rPr>
              <w:t>&lt;NAME&gt;” if the provider saw the deceased</w:t>
            </w:r>
            <w:r w:rsidRPr="005C62ED">
              <w:rPr>
                <w:rFonts w:ascii="Arial" w:hAnsi="Arial"/>
                <w:i/>
                <w:sz w:val="18"/>
                <w:szCs w:val="18"/>
              </w:rPr>
              <w:t xml:space="preserve"> at home or another location outside of a health facility</w:t>
            </w:r>
            <w:r w:rsidR="00647A66">
              <w:rPr>
                <w:rFonts w:ascii="Arial" w:hAnsi="Arial"/>
                <w:i/>
                <w:sz w:val="18"/>
                <w:szCs w:val="18"/>
              </w:rPr>
              <w:t xml:space="preserve"> (</w:t>
            </w:r>
            <w:r w:rsidR="005368CA">
              <w:rPr>
                <w:rFonts w:ascii="Arial" w:hAnsi="Arial"/>
                <w:i/>
                <w:sz w:val="18"/>
                <w:szCs w:val="18"/>
              </w:rPr>
              <w:t>N2219</w:t>
            </w:r>
            <w:r w:rsidR="00647A66">
              <w:rPr>
                <w:rFonts w:ascii="Arial" w:hAnsi="Arial"/>
                <w:i/>
                <w:sz w:val="18"/>
                <w:szCs w:val="18"/>
              </w:rPr>
              <w:t xml:space="preserve"> = 5, 10)</w:t>
            </w:r>
            <w:r w:rsidRPr="005C62ED">
              <w:rPr>
                <w:rFonts w:ascii="Arial" w:hAnsi="Arial"/>
                <w:i/>
                <w:sz w:val="18"/>
                <w:szCs w:val="18"/>
              </w:rPr>
              <w:t>.</w:t>
            </w:r>
          </w:p>
          <w:p w14:paraId="2BD70735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33C39EB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>Mark hours &amp;/or minutes as needed: e.g. 02 hours, 10 minutes.</w:t>
            </w:r>
          </w:p>
        </w:tc>
        <w:tc>
          <w:tcPr>
            <w:tcW w:w="21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86D904" w14:textId="7F2DB735" w:rsidR="00BB66C8" w:rsidRPr="00AD776A" w:rsidRDefault="00770A95" w:rsidP="00942602">
            <w:pPr>
              <w:tabs>
                <w:tab w:val="left" w:pos="-1080"/>
                <w:tab w:val="left" w:pos="-720"/>
                <w:tab w:val="left" w:pos="468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N2221</w:t>
            </w:r>
          </w:p>
          <w:p w14:paraId="184056FB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  <w:lang w:val="pt-BR"/>
              </w:rPr>
            </w:pPr>
            <w:r w:rsidRPr="005C62ED">
              <w:rPr>
                <w:rFonts w:ascii="Arial" w:hAnsi="Arial"/>
                <w:b/>
                <w:bCs/>
                <w:sz w:val="28"/>
                <w:szCs w:val="28"/>
                <w:lang w:val="pt-BR"/>
              </w:rPr>
              <w:t>__ __</w:t>
            </w:r>
            <w:r w:rsidRPr="005C62ED">
              <w:rPr>
                <w:rFonts w:ascii="Arial" w:hAnsi="Arial"/>
                <w:iCs/>
                <w:sz w:val="18"/>
                <w:szCs w:val="18"/>
                <w:lang w:val="pt-BR"/>
              </w:rPr>
              <w:t xml:space="preserve"> Hours </w:t>
            </w:r>
          </w:p>
          <w:p w14:paraId="77559D91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/>
                <w:i/>
                <w:sz w:val="18"/>
                <w:szCs w:val="18"/>
                <w:lang w:val="pt-BR"/>
              </w:rPr>
            </w:pPr>
            <w:r w:rsidRPr="005C62ED">
              <w:rPr>
                <w:rFonts w:ascii="Arial" w:hAnsi="Arial"/>
                <w:i/>
                <w:sz w:val="18"/>
                <w:szCs w:val="18"/>
                <w:lang w:val="pt-BR"/>
              </w:rPr>
              <w:t xml:space="preserve">       (DK = 99)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2A8AC155" w14:textId="360108F3" w:rsidR="00BB66C8" w:rsidRPr="005C62ED" w:rsidRDefault="00770A95" w:rsidP="00942602">
            <w:pPr>
              <w:tabs>
                <w:tab w:val="left" w:pos="-1080"/>
                <w:tab w:val="left" w:pos="-720"/>
                <w:tab w:val="left" w:pos="468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N2231</w:t>
            </w:r>
          </w:p>
          <w:p w14:paraId="2827A4E2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  <w:lang w:val="pt-BR"/>
              </w:rPr>
            </w:pPr>
            <w:r w:rsidRPr="005C62ED">
              <w:rPr>
                <w:rFonts w:ascii="Arial" w:hAnsi="Arial"/>
                <w:b/>
                <w:bCs/>
                <w:sz w:val="28"/>
                <w:szCs w:val="28"/>
                <w:lang w:val="pt-BR"/>
              </w:rPr>
              <w:t>__ __</w:t>
            </w:r>
            <w:r w:rsidRPr="005C62ED">
              <w:rPr>
                <w:rFonts w:ascii="Arial" w:hAnsi="Arial"/>
                <w:iCs/>
                <w:sz w:val="18"/>
                <w:szCs w:val="18"/>
                <w:lang w:val="pt-BR"/>
              </w:rPr>
              <w:t xml:space="preserve"> Hours</w:t>
            </w:r>
          </w:p>
          <w:p w14:paraId="13ED4520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pt-BR"/>
              </w:rPr>
            </w:pPr>
            <w:r w:rsidRPr="005C62ED">
              <w:rPr>
                <w:rFonts w:ascii="Arial" w:hAnsi="Arial"/>
                <w:i/>
                <w:sz w:val="18"/>
                <w:szCs w:val="18"/>
                <w:lang w:val="pt-BR"/>
              </w:rPr>
              <w:t xml:space="preserve">       (DK = 99)</w:t>
            </w:r>
          </w:p>
        </w:tc>
      </w:tr>
      <w:tr w:rsidR="00BB66C8" w:rsidRPr="0019182F" w14:paraId="573DA2BA" w14:textId="77777777" w:rsidTr="00D701CF">
        <w:trPr>
          <w:cantSplit/>
          <w:trHeight w:val="20"/>
        </w:trPr>
        <w:tc>
          <w:tcPr>
            <w:tcW w:w="629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FD760C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A67CDB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  <w:lang w:val="pt-BR"/>
              </w:rPr>
            </w:pPr>
            <w:r w:rsidRPr="00D701CF">
              <w:rPr>
                <w:rFonts w:ascii="Arial" w:hAnsi="Arial"/>
                <w:b/>
                <w:bCs/>
                <w:sz w:val="28"/>
                <w:szCs w:val="28"/>
                <w:lang w:val="pt-BR"/>
              </w:rPr>
              <w:t>__ __</w:t>
            </w:r>
            <w:r w:rsidRPr="00D701CF">
              <w:rPr>
                <w:rFonts w:ascii="Arial" w:hAnsi="Arial"/>
                <w:iCs/>
                <w:sz w:val="18"/>
                <w:szCs w:val="18"/>
                <w:lang w:val="pt-BR"/>
              </w:rPr>
              <w:t xml:space="preserve"> Minutes</w:t>
            </w:r>
          </w:p>
          <w:p w14:paraId="1210B6E0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/>
                <w:i/>
                <w:sz w:val="18"/>
                <w:szCs w:val="18"/>
                <w:lang w:val="pt-BR"/>
              </w:rPr>
            </w:pPr>
            <w:r w:rsidRPr="00D701CF">
              <w:rPr>
                <w:rFonts w:ascii="Arial" w:hAnsi="Arial"/>
                <w:iCs/>
                <w:sz w:val="18"/>
                <w:szCs w:val="18"/>
                <w:lang w:val="pt-BR"/>
              </w:rPr>
              <w:t xml:space="preserve">      </w:t>
            </w:r>
            <w:r w:rsidRPr="00D701CF">
              <w:rPr>
                <w:rFonts w:ascii="Arial" w:hAnsi="Arial"/>
                <w:i/>
                <w:sz w:val="18"/>
                <w:szCs w:val="18"/>
                <w:lang w:val="pt-BR"/>
              </w:rPr>
              <w:t>(DK = 99)</w:t>
            </w:r>
          </w:p>
          <w:p w14:paraId="264476A2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/>
                <w:i/>
                <w:sz w:val="18"/>
                <w:szCs w:val="18"/>
                <w:lang w:val="pt-BR"/>
              </w:rPr>
            </w:pPr>
          </w:p>
          <w:p w14:paraId="2B87F4BA" w14:textId="7B9EF122" w:rsidR="00BB66C8" w:rsidRPr="00D701CF" w:rsidRDefault="00960423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097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/>
                <w:b/>
                <w:i/>
                <w:sz w:val="18"/>
                <w:szCs w:val="18"/>
                <w:lang w:val="pt-BR"/>
              </w:rPr>
            </w:pPr>
            <w:r w:rsidRPr="00D701CF">
              <w:rPr>
                <w:rFonts w:ascii="Arial" w:hAnsi="Arial"/>
                <w:b/>
                <w:sz w:val="18"/>
                <w:szCs w:val="18"/>
                <w:lang w:val="pt-BR"/>
              </w:rPr>
              <w:t>N2219</w:t>
            </w:r>
            <w:r w:rsidR="00BB66C8" w:rsidRPr="00D701CF">
              <w:rPr>
                <w:rFonts w:ascii="Arial" w:hAnsi="Arial"/>
                <w:b/>
                <w:i/>
                <w:sz w:val="18"/>
                <w:szCs w:val="18"/>
                <w:lang w:val="pt-BR"/>
              </w:rPr>
              <w:t xml:space="preserve"> </w:t>
            </w:r>
            <w:r w:rsidR="00BB66C8" w:rsidRPr="00D701CF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≠</w:t>
            </w:r>
            <w:r w:rsidR="00BB66C8" w:rsidRPr="00D701CF">
              <w:rPr>
                <w:rFonts w:ascii="Arial" w:hAnsi="Arial"/>
                <w:b/>
                <w:i/>
                <w:sz w:val="18"/>
                <w:szCs w:val="18"/>
                <w:lang w:val="pt-BR"/>
              </w:rPr>
              <w:t xml:space="preserve"> 1, 7 (Hospital) </w:t>
            </w:r>
          </w:p>
          <w:p w14:paraId="19C44F2D" w14:textId="00C5286C" w:rsidR="00BB66C8" w:rsidRPr="00D701CF" w:rsidRDefault="00BB66C8" w:rsidP="00942602">
            <w:pPr>
              <w:tabs>
                <w:tab w:val="left" w:pos="-1080"/>
                <w:tab w:val="left" w:pos="-720"/>
                <w:tab w:val="left" w:pos="970"/>
                <w:tab w:val="left" w:pos="1800"/>
                <w:tab w:val="left" w:pos="2097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/>
                <w:b/>
                <w:bCs/>
                <w:sz w:val="28"/>
                <w:szCs w:val="28"/>
                <w:lang w:val="pt-BR"/>
              </w:rPr>
            </w:pPr>
            <w:r w:rsidRPr="00D701CF">
              <w:rPr>
                <w:rFonts w:ascii="Arial" w:hAnsi="Arial"/>
                <w:b/>
                <w:i/>
                <w:sz w:val="18"/>
                <w:szCs w:val="18"/>
                <w:lang w:val="pt-BR"/>
              </w:rPr>
              <w:tab/>
            </w:r>
            <w:r w:rsidRPr="00D701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t-PT"/>
              </w:rPr>
              <w:t>→</w:t>
            </w:r>
            <w:r w:rsidR="00770A95" w:rsidRPr="00D701CF">
              <w:rPr>
                <w:rFonts w:ascii="Arial" w:hAnsi="Arial" w:cs="Arial"/>
                <w:b/>
                <w:bCs/>
                <w:iCs/>
                <w:sz w:val="18"/>
                <w:szCs w:val="18"/>
                <w:lang w:val="pt-PT"/>
              </w:rPr>
              <w:t>N2223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14:paraId="1B1E2F64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  <w:lang w:val="pt-BR"/>
              </w:rPr>
            </w:pPr>
            <w:r w:rsidRPr="00D701CF">
              <w:rPr>
                <w:rFonts w:ascii="Arial" w:hAnsi="Arial"/>
                <w:b/>
                <w:bCs/>
                <w:sz w:val="28"/>
                <w:szCs w:val="28"/>
                <w:lang w:val="pt-BR"/>
              </w:rPr>
              <w:t>__ __</w:t>
            </w:r>
            <w:r w:rsidRPr="00D701CF">
              <w:rPr>
                <w:rFonts w:ascii="Arial" w:hAnsi="Arial"/>
                <w:iCs/>
                <w:sz w:val="18"/>
                <w:szCs w:val="18"/>
                <w:lang w:val="pt-BR"/>
              </w:rPr>
              <w:t xml:space="preserve"> Minutes</w:t>
            </w:r>
          </w:p>
          <w:p w14:paraId="700CD216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pt-BR"/>
              </w:rPr>
            </w:pPr>
            <w:r w:rsidRPr="00D701CF">
              <w:rPr>
                <w:rFonts w:ascii="Arial" w:hAnsi="Arial"/>
                <w:iCs/>
                <w:sz w:val="18"/>
                <w:szCs w:val="18"/>
                <w:lang w:val="pt-BR"/>
              </w:rPr>
              <w:t xml:space="preserve">      </w:t>
            </w:r>
            <w:r w:rsidRPr="00D701CF">
              <w:rPr>
                <w:rFonts w:ascii="Arial" w:hAnsi="Arial"/>
                <w:i/>
                <w:sz w:val="18"/>
                <w:szCs w:val="18"/>
                <w:lang w:val="pt-BR"/>
              </w:rPr>
              <w:t>(DK = 99)</w:t>
            </w:r>
          </w:p>
          <w:p w14:paraId="36E49020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  <w:lang w:val="pt-BR"/>
              </w:rPr>
            </w:pPr>
          </w:p>
          <w:p w14:paraId="11B974D6" w14:textId="0CFAF95A" w:rsidR="00BC7534" w:rsidRPr="00D701CF" w:rsidRDefault="00046960" w:rsidP="00BC7534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097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hAnsi="Arial"/>
                <w:b/>
                <w:i/>
                <w:sz w:val="18"/>
                <w:szCs w:val="18"/>
                <w:lang w:val="pt-BR"/>
              </w:rPr>
            </w:pPr>
            <w:r w:rsidRPr="00D701CF">
              <w:rPr>
                <w:rFonts w:ascii="Arial" w:hAnsi="Arial"/>
                <w:b/>
                <w:i/>
                <w:sz w:val="18"/>
                <w:szCs w:val="18"/>
                <w:lang w:val="pt-BR"/>
              </w:rPr>
              <w:t>N2229</w:t>
            </w:r>
            <w:r w:rsidR="00BC7534" w:rsidRPr="00D701CF">
              <w:rPr>
                <w:rFonts w:ascii="Arial" w:hAnsi="Arial"/>
                <w:b/>
                <w:i/>
                <w:sz w:val="18"/>
                <w:szCs w:val="18"/>
                <w:lang w:val="pt-BR"/>
              </w:rPr>
              <w:t xml:space="preserve"> </w:t>
            </w:r>
            <w:r w:rsidR="00BC7534" w:rsidRPr="00D701CF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≠</w:t>
            </w:r>
            <w:r w:rsidR="00BC7534" w:rsidRPr="00D701CF">
              <w:rPr>
                <w:rFonts w:ascii="Arial" w:hAnsi="Arial"/>
                <w:b/>
                <w:i/>
                <w:sz w:val="18"/>
                <w:szCs w:val="18"/>
                <w:lang w:val="pt-BR"/>
              </w:rPr>
              <w:t xml:space="preserve"> 1, 7 (Hospital) </w:t>
            </w:r>
          </w:p>
          <w:p w14:paraId="7979F875" w14:textId="03433863" w:rsidR="00BB66C8" w:rsidRPr="00D701CF" w:rsidRDefault="00BC7534" w:rsidP="00770A95">
            <w:pPr>
              <w:tabs>
                <w:tab w:val="left" w:pos="-1080"/>
                <w:tab w:val="left" w:pos="-720"/>
                <w:tab w:val="left" w:pos="1008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val="pt-BR"/>
              </w:rPr>
            </w:pPr>
            <w:r w:rsidRPr="00D701CF">
              <w:rPr>
                <w:rFonts w:ascii="Arial" w:hAnsi="Arial"/>
                <w:b/>
                <w:i/>
                <w:sz w:val="18"/>
                <w:szCs w:val="18"/>
                <w:lang w:val="pt-BR"/>
              </w:rPr>
              <w:tab/>
            </w:r>
            <w:r w:rsidRPr="00D701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t-PT"/>
              </w:rPr>
              <w:t xml:space="preserve">→ </w:t>
            </w:r>
            <w:r w:rsidR="00770A95" w:rsidRPr="00D701CF">
              <w:rPr>
                <w:rFonts w:ascii="Arial" w:hAnsi="Arial" w:cs="Arial"/>
                <w:b/>
                <w:bCs/>
                <w:iCs/>
                <w:sz w:val="18"/>
                <w:szCs w:val="18"/>
                <w:lang w:val="pt-PT"/>
              </w:rPr>
              <w:t>N2233</w:t>
            </w:r>
          </w:p>
        </w:tc>
      </w:tr>
      <w:tr w:rsidR="00BB66C8" w:rsidRPr="001E3501" w14:paraId="0A3A21CD" w14:textId="77777777" w:rsidTr="00D701CF">
        <w:trPr>
          <w:cantSplit/>
          <w:trHeight w:val="325"/>
        </w:trPr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98AE15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Did the &lt;FIRST/LAST HEALTH PROVIDER&gt; admit &lt;NAME&gt; to the hospital for his/her problem?</w:t>
            </w:r>
          </w:p>
        </w:tc>
        <w:tc>
          <w:tcPr>
            <w:tcW w:w="3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5B46C6" w14:textId="77777777" w:rsidR="00BB66C8" w:rsidRPr="005C62ED" w:rsidRDefault="00BB66C8" w:rsidP="00C50D55">
            <w:pPr>
              <w:pStyle w:val="ListParagraph"/>
              <w:numPr>
                <w:ilvl w:val="0"/>
                <w:numId w:val="335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017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-8" w:firstLine="8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Yes</w:t>
            </w:r>
          </w:p>
          <w:p w14:paraId="56B7108A" w14:textId="77777777" w:rsidR="00BB66C8" w:rsidRPr="005C62ED" w:rsidRDefault="00BB66C8" w:rsidP="00C50D55">
            <w:pPr>
              <w:pStyle w:val="ListParagraph"/>
              <w:numPr>
                <w:ilvl w:val="0"/>
                <w:numId w:val="335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017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-8" w:firstLine="8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No</w:t>
            </w:r>
          </w:p>
          <w:p w14:paraId="48026C94" w14:textId="77777777" w:rsidR="00BB66C8" w:rsidRPr="005C62ED" w:rsidRDefault="00BB66C8" w:rsidP="00C50D55">
            <w:pPr>
              <w:pStyle w:val="ListParagraph"/>
              <w:numPr>
                <w:ilvl w:val="0"/>
                <w:numId w:val="33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017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Don’t know</w:t>
            </w:r>
          </w:p>
        </w:tc>
        <w:tc>
          <w:tcPr>
            <w:tcW w:w="2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0C3991" w14:textId="275C0499" w:rsidR="00BB66C8" w:rsidRPr="00D701CF" w:rsidRDefault="00770A95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D701CF">
              <w:rPr>
                <w:rFonts w:ascii="Arial" w:hAnsi="Arial"/>
                <w:sz w:val="18"/>
                <w:szCs w:val="18"/>
              </w:rPr>
              <w:t>N2222</w:t>
            </w:r>
          </w:p>
          <w:p w14:paraId="10093450" w14:textId="77777777" w:rsidR="00BB66C8" w:rsidRPr="00D701CF" w:rsidRDefault="00BB66C8" w:rsidP="00942602">
            <w:pPr>
              <w:widowControl w:val="0"/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D701CF">
              <w:rPr>
                <w:rFonts w:ascii="Arial" w:eastAsia="Times New Roman" w:hAnsi="Arial"/>
                <w:iCs/>
                <w:snapToGrid w:val="0"/>
                <w:sz w:val="56"/>
                <w:szCs w:val="56"/>
              </w:rPr>
              <w:sym w:font="Wingdings" w:char="F0A8"/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28A339" w14:textId="7FC79EB9" w:rsidR="00BB66C8" w:rsidRPr="00D701CF" w:rsidRDefault="00770A95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D701CF">
              <w:rPr>
                <w:rFonts w:ascii="Arial" w:hAnsi="Arial"/>
                <w:sz w:val="18"/>
                <w:szCs w:val="18"/>
              </w:rPr>
              <w:t>N2232</w:t>
            </w:r>
          </w:p>
          <w:p w14:paraId="4E0AAA75" w14:textId="77777777" w:rsidR="00BB66C8" w:rsidRPr="00D701CF" w:rsidRDefault="00BB66C8" w:rsidP="00942602">
            <w:pPr>
              <w:widowControl w:val="0"/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D701CF">
              <w:rPr>
                <w:rFonts w:ascii="Arial" w:eastAsia="Times New Roman" w:hAnsi="Arial"/>
                <w:iCs/>
                <w:snapToGrid w:val="0"/>
                <w:sz w:val="56"/>
                <w:szCs w:val="56"/>
              </w:rPr>
              <w:sym w:font="Wingdings" w:char="F0A8"/>
            </w:r>
          </w:p>
        </w:tc>
      </w:tr>
      <w:tr w:rsidR="00BB66C8" w:rsidRPr="001E3501" w14:paraId="22C0CF06" w14:textId="77777777" w:rsidTr="00D701CF">
        <w:trPr>
          <w:cantSplit/>
          <w:trHeight w:val="559"/>
        </w:trPr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2F5A09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lastRenderedPageBreak/>
              <w:t>Did the &lt;FIRST/LAST HEALTH PROVIDER&gt; refer &lt;NAME&gt; to another health provider or facility?</w:t>
            </w:r>
          </w:p>
        </w:tc>
        <w:tc>
          <w:tcPr>
            <w:tcW w:w="3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9DFDAF" w14:textId="77777777" w:rsidR="00BB66C8" w:rsidRPr="005C62ED" w:rsidRDefault="00BB66C8" w:rsidP="00C50D55">
            <w:pPr>
              <w:widowControl w:val="0"/>
              <w:numPr>
                <w:ilvl w:val="0"/>
                <w:numId w:val="331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Yes</w:t>
            </w:r>
          </w:p>
          <w:p w14:paraId="1A1A0A81" w14:textId="77777777" w:rsidR="00BB66C8" w:rsidRPr="005C62ED" w:rsidRDefault="00BB66C8" w:rsidP="00C50D55">
            <w:pPr>
              <w:widowControl w:val="0"/>
              <w:numPr>
                <w:ilvl w:val="0"/>
                <w:numId w:val="331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No</w:t>
            </w:r>
          </w:p>
          <w:p w14:paraId="7411A7F0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9.</w:t>
            </w:r>
            <w:r w:rsidRPr="005C62ED">
              <w:rPr>
                <w:rFonts w:ascii="Arial" w:hAnsi="Arial"/>
                <w:sz w:val="18"/>
                <w:szCs w:val="18"/>
              </w:rPr>
              <w:tab/>
              <w:t>Don’t know</w:t>
            </w:r>
          </w:p>
        </w:tc>
        <w:tc>
          <w:tcPr>
            <w:tcW w:w="2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64A16A" w14:textId="4038DD03" w:rsidR="00BB66C8" w:rsidRPr="00D701CF" w:rsidRDefault="00770A95" w:rsidP="00942602">
            <w:pPr>
              <w:spacing w:after="0" w:line="240" w:lineRule="auto"/>
              <w:ind w:left="-16"/>
              <w:rPr>
                <w:rFonts w:ascii="Arial" w:hAnsi="Arial"/>
                <w:b/>
                <w:sz w:val="18"/>
                <w:szCs w:val="18"/>
              </w:rPr>
            </w:pPr>
            <w:r w:rsidRPr="00D701CF">
              <w:rPr>
                <w:rFonts w:ascii="Arial" w:hAnsi="Arial"/>
                <w:sz w:val="18"/>
                <w:szCs w:val="18"/>
              </w:rPr>
              <w:t>N2223</w:t>
            </w:r>
          </w:p>
          <w:p w14:paraId="039149D6" w14:textId="710A4B19" w:rsidR="00BB66C8" w:rsidRPr="00D701CF" w:rsidRDefault="00BB66C8" w:rsidP="00770A95">
            <w:pPr>
              <w:spacing w:after="0" w:line="240" w:lineRule="auto"/>
              <w:ind w:left="828" w:hanging="828"/>
              <w:rPr>
                <w:sz w:val="20"/>
              </w:rPr>
            </w:pPr>
            <w:r w:rsidRPr="00D701C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D701CF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0D65A5" w:rsidRPr="00D701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2 or 9</w:t>
            </w:r>
            <w:r w:rsidRPr="00D701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→ </w:t>
            </w:r>
            <w:r w:rsidR="00770A95" w:rsidRPr="00D701C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N2225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CA408D" w14:textId="69DB136E" w:rsidR="00BB66C8" w:rsidRPr="00D701CF" w:rsidRDefault="00770A95" w:rsidP="00942602">
            <w:pPr>
              <w:spacing w:after="0" w:line="240" w:lineRule="auto"/>
              <w:ind w:left="-16"/>
              <w:rPr>
                <w:rFonts w:ascii="Arial" w:hAnsi="Arial"/>
                <w:sz w:val="18"/>
                <w:szCs w:val="18"/>
              </w:rPr>
            </w:pPr>
            <w:r w:rsidRPr="00D701CF">
              <w:rPr>
                <w:rFonts w:ascii="Arial" w:hAnsi="Arial"/>
                <w:sz w:val="18"/>
                <w:szCs w:val="18"/>
              </w:rPr>
              <w:t>N2233</w:t>
            </w:r>
          </w:p>
          <w:p w14:paraId="251B48B3" w14:textId="01D7CC78" w:rsidR="00BB66C8" w:rsidRPr="00D701CF" w:rsidRDefault="00BB66C8" w:rsidP="00770A95">
            <w:pPr>
              <w:spacing w:after="0" w:line="240" w:lineRule="auto"/>
              <w:ind w:left="828" w:hanging="828"/>
              <w:rPr>
                <w:sz w:val="20"/>
              </w:rPr>
            </w:pPr>
            <w:r w:rsidRPr="00D701C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D701CF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</w:t>
            </w:r>
            <w:r w:rsidR="000D65A5" w:rsidRPr="00D701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or 9</w:t>
            </w:r>
            <w:r w:rsidRPr="00D701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→ </w:t>
            </w:r>
            <w:r w:rsidR="00770A95" w:rsidRPr="00D701C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N2235</w:t>
            </w:r>
          </w:p>
        </w:tc>
      </w:tr>
      <w:tr w:rsidR="00BB66C8" w:rsidRPr="001E3501" w14:paraId="33ED340C" w14:textId="77777777" w:rsidTr="00D701CF">
        <w:trPr>
          <w:cantSplit/>
          <w:trHeight w:val="847"/>
        </w:trPr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D2E468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To where was &lt;NAME&gt; referred?</w:t>
            </w:r>
          </w:p>
          <w:p w14:paraId="0A9151B6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03F86420" w14:textId="77777777" w:rsidR="00BB66C8" w:rsidRPr="005C62ED" w:rsidRDefault="00BB66C8" w:rsidP="005C7041">
            <w:pPr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sz w:val="18"/>
                <w:szCs w:val="18"/>
              </w:rPr>
              <w:t xml:space="preserve">Probe to identify the type of provider or facility. If the </w:t>
            </w:r>
            <w:r w:rsidR="00EF3FB6" w:rsidRPr="005C62ED">
              <w:rPr>
                <w:rFonts w:ascii="Arial" w:hAnsi="Arial"/>
                <w:i/>
                <w:sz w:val="18"/>
                <w:szCs w:val="18"/>
              </w:rPr>
              <w:t>d</w:t>
            </w:r>
            <w:r w:rsidRPr="005C62ED">
              <w:rPr>
                <w:rFonts w:ascii="Arial" w:hAnsi="Arial"/>
                <w:i/>
                <w:sz w:val="18"/>
                <w:szCs w:val="18"/>
              </w:rPr>
              <w:t xml:space="preserve"> was referred to a trained CHW, nurse or midwife at a health facility, then mark the type of facility. Use option 5 or 1</w:t>
            </w:r>
            <w:r w:rsidR="005C7041">
              <w:rPr>
                <w:rFonts w:ascii="Arial" w:hAnsi="Arial"/>
                <w:i/>
                <w:sz w:val="18"/>
                <w:szCs w:val="18"/>
              </w:rPr>
              <w:t>0</w:t>
            </w:r>
            <w:r w:rsidRPr="005C62ED">
              <w:rPr>
                <w:rFonts w:ascii="Arial" w:hAnsi="Arial"/>
                <w:i/>
                <w:sz w:val="18"/>
                <w:szCs w:val="18"/>
              </w:rPr>
              <w:t xml:space="preserve"> only if the provider was to be seen outside of a health facility.</w:t>
            </w:r>
          </w:p>
        </w:tc>
        <w:tc>
          <w:tcPr>
            <w:tcW w:w="3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25CB28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Public sector:</w:t>
            </w:r>
          </w:p>
          <w:p w14:paraId="23EFABD4" w14:textId="77777777" w:rsidR="00BB66C8" w:rsidRPr="005C62ED" w:rsidRDefault="00BB66C8" w:rsidP="00C50D55">
            <w:pPr>
              <w:pStyle w:val="ListParagraph"/>
              <w:numPr>
                <w:ilvl w:val="0"/>
                <w:numId w:val="337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62" w:firstLine="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Government hospital</w:t>
            </w:r>
          </w:p>
          <w:p w14:paraId="3C9FA5E1" w14:textId="77777777" w:rsidR="00BB66C8" w:rsidRPr="005C62ED" w:rsidRDefault="00BB66C8" w:rsidP="00C50D55">
            <w:pPr>
              <w:pStyle w:val="ListParagraph"/>
              <w:numPr>
                <w:ilvl w:val="0"/>
                <w:numId w:val="337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62" w:firstLine="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Government health center</w:t>
            </w:r>
          </w:p>
          <w:p w14:paraId="53AB759D" w14:textId="77777777" w:rsidR="00BB66C8" w:rsidRPr="005C62ED" w:rsidRDefault="00BB66C8" w:rsidP="00C50D55">
            <w:pPr>
              <w:pStyle w:val="ListParagraph"/>
              <w:numPr>
                <w:ilvl w:val="0"/>
                <w:numId w:val="337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62" w:firstLine="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Government health post</w:t>
            </w:r>
          </w:p>
          <w:p w14:paraId="73CBEFCF" w14:textId="77777777" w:rsidR="00BB66C8" w:rsidRPr="005C62ED" w:rsidRDefault="00BB66C8" w:rsidP="00C50D55">
            <w:pPr>
              <w:pStyle w:val="ListParagraph"/>
              <w:numPr>
                <w:ilvl w:val="0"/>
                <w:numId w:val="337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162" w:firstLine="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Mobile clinic</w:t>
            </w:r>
          </w:p>
          <w:p w14:paraId="71BBC7FD" w14:textId="77777777" w:rsidR="00BB66C8" w:rsidRPr="005C62ED" w:rsidRDefault="00BB66C8" w:rsidP="00C50D55">
            <w:pPr>
              <w:pStyle w:val="ListParagraph"/>
              <w:numPr>
                <w:ilvl w:val="0"/>
                <w:numId w:val="337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Trained CHW, nurse or midwife (outside a health facility)</w:t>
            </w:r>
          </w:p>
          <w:p w14:paraId="4BF43569" w14:textId="77777777" w:rsidR="00BB66C8" w:rsidRPr="005C62ED" w:rsidRDefault="00BB66C8" w:rsidP="00C50D55">
            <w:pPr>
              <w:pStyle w:val="ListParagraph"/>
              <w:numPr>
                <w:ilvl w:val="0"/>
                <w:numId w:val="337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proofErr w:type="gramStart"/>
            <w:r w:rsidRPr="005C62ED">
              <w:rPr>
                <w:rFonts w:ascii="Arial" w:hAnsi="Arial"/>
                <w:sz w:val="18"/>
                <w:szCs w:val="18"/>
              </w:rPr>
              <w:t>Other</w:t>
            </w:r>
            <w:proofErr w:type="gramEnd"/>
            <w:r w:rsidRPr="005C62ED">
              <w:rPr>
                <w:rFonts w:ascii="Arial" w:hAnsi="Arial"/>
                <w:sz w:val="18"/>
                <w:szCs w:val="18"/>
              </w:rPr>
              <w:t xml:space="preserve"> public sector</w:t>
            </w:r>
          </w:p>
          <w:p w14:paraId="72B1EAC3" w14:textId="77777777" w:rsidR="00BB66C8" w:rsidRPr="005C62ED" w:rsidRDefault="00BB66C8" w:rsidP="00942602">
            <w:pPr>
              <w:pStyle w:val="ListParagraph"/>
              <w:tabs>
                <w:tab w:val="left" w:pos="-1080"/>
                <w:tab w:val="left" w:pos="-720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Private medical sector:</w:t>
            </w:r>
          </w:p>
          <w:p w14:paraId="2E883114" w14:textId="77777777" w:rsidR="00BB66C8" w:rsidRPr="005C62ED" w:rsidRDefault="00BB66C8" w:rsidP="00C50D55">
            <w:pPr>
              <w:pStyle w:val="ListParagraph"/>
              <w:numPr>
                <w:ilvl w:val="0"/>
                <w:numId w:val="337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Private hospital</w:t>
            </w:r>
          </w:p>
          <w:p w14:paraId="39CF9805" w14:textId="77777777" w:rsidR="00BB66C8" w:rsidRPr="005C62ED" w:rsidRDefault="00BB66C8" w:rsidP="00C50D55">
            <w:pPr>
              <w:pStyle w:val="ListParagraph"/>
              <w:numPr>
                <w:ilvl w:val="0"/>
                <w:numId w:val="337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Private doctor/clinic</w:t>
            </w:r>
          </w:p>
          <w:p w14:paraId="6C07C3CB" w14:textId="77777777" w:rsidR="00BB66C8" w:rsidRPr="005C62ED" w:rsidRDefault="00BB66C8" w:rsidP="00C50D55">
            <w:pPr>
              <w:pStyle w:val="ListParagraph"/>
              <w:numPr>
                <w:ilvl w:val="0"/>
                <w:numId w:val="337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Mobile clinic</w:t>
            </w:r>
          </w:p>
          <w:p w14:paraId="00EF23A2" w14:textId="77777777" w:rsidR="00BB66C8" w:rsidRPr="005C62ED" w:rsidRDefault="00BB66C8" w:rsidP="00C50D55">
            <w:pPr>
              <w:pStyle w:val="ListParagraph"/>
              <w:numPr>
                <w:ilvl w:val="0"/>
                <w:numId w:val="337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 w:cs="Arial"/>
                <w:sz w:val="18"/>
                <w:szCs w:val="18"/>
              </w:rPr>
              <w:t>Trained CHW, nurse or midwife (outside a health facility)</w:t>
            </w:r>
          </w:p>
          <w:p w14:paraId="7136AC14" w14:textId="77777777" w:rsidR="00BB66C8" w:rsidRPr="005C62ED" w:rsidRDefault="00BB66C8" w:rsidP="00C50D55">
            <w:pPr>
              <w:pStyle w:val="ListParagraph"/>
              <w:numPr>
                <w:ilvl w:val="0"/>
                <w:numId w:val="337"/>
              </w:numPr>
              <w:tabs>
                <w:tab w:val="left" w:pos="-1080"/>
                <w:tab w:val="left" w:pos="-720"/>
                <w:tab w:val="left" w:pos="43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432" w:hanging="270"/>
              <w:rPr>
                <w:rFonts w:ascii="Arial" w:hAnsi="Arial"/>
                <w:sz w:val="18"/>
                <w:szCs w:val="18"/>
              </w:rPr>
            </w:pPr>
            <w:proofErr w:type="gramStart"/>
            <w:r w:rsidRPr="005C62ED">
              <w:rPr>
                <w:rFonts w:ascii="Arial" w:hAnsi="Arial"/>
                <w:sz w:val="18"/>
                <w:szCs w:val="18"/>
              </w:rPr>
              <w:t>Other</w:t>
            </w:r>
            <w:proofErr w:type="gramEnd"/>
            <w:r w:rsidRPr="005C62ED">
              <w:rPr>
                <w:rFonts w:ascii="Arial" w:hAnsi="Arial"/>
                <w:sz w:val="18"/>
                <w:szCs w:val="18"/>
              </w:rPr>
              <w:t xml:space="preserve"> private medical sector</w:t>
            </w:r>
          </w:p>
          <w:p w14:paraId="59747E3D" w14:textId="77777777" w:rsidR="00BB66C8" w:rsidRPr="005C62ED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017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99.  Don’t know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1BE304" w14:textId="2317D0B5" w:rsidR="00BB66C8" w:rsidRPr="00D701CF" w:rsidRDefault="00770A95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iCs/>
                <w:sz w:val="18"/>
                <w:szCs w:val="18"/>
                <w:u w:val="single"/>
              </w:rPr>
            </w:pPr>
            <w:r w:rsidRPr="00D701CF">
              <w:rPr>
                <w:rFonts w:ascii="Arial" w:hAnsi="Arial"/>
                <w:sz w:val="18"/>
                <w:szCs w:val="18"/>
              </w:rPr>
              <w:t>N2224</w:t>
            </w:r>
          </w:p>
          <w:p w14:paraId="79E11021" w14:textId="7784FF12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D701C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D701C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D701CF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 xml:space="preserve"> → </w:t>
            </w:r>
            <w:r w:rsidR="00770A95" w:rsidRPr="00D701CF">
              <w:rPr>
                <w:rFonts w:ascii="Arial" w:eastAsia="Times New Roman" w:hAnsi="Arial" w:cs="Arial"/>
                <w:b/>
                <w:bCs/>
                <w:iCs/>
                <w:snapToGrid w:val="0"/>
                <w:sz w:val="18"/>
                <w:szCs w:val="18"/>
              </w:rPr>
              <w:t>N2226</w:t>
            </w:r>
          </w:p>
          <w:p w14:paraId="4A34AF9C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6241C39E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0FFA7D56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17A7062A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7DA43C64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20ADBEF1" w14:textId="77777777" w:rsidR="00BB66C8" w:rsidRPr="00D701CF" w:rsidRDefault="00BB66C8" w:rsidP="0094260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701CF">
              <w:rPr>
                <w:rFonts w:ascii="Arial" w:hAnsi="Arial"/>
                <w:sz w:val="18"/>
                <w:szCs w:val="18"/>
              </w:rPr>
              <w:t>___________________</w:t>
            </w:r>
          </w:p>
          <w:p w14:paraId="4482EBB5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D701CF">
              <w:rPr>
                <w:rFonts w:ascii="Arial" w:hAnsi="Arial"/>
                <w:sz w:val="18"/>
                <w:szCs w:val="18"/>
              </w:rPr>
              <w:t>(Name of Provider/Facility)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995585" w14:textId="12AC36B2" w:rsidR="00BB66C8" w:rsidRPr="00D701CF" w:rsidRDefault="00770A95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iCs/>
                <w:sz w:val="18"/>
                <w:szCs w:val="18"/>
                <w:u w:val="single"/>
              </w:rPr>
            </w:pPr>
            <w:r w:rsidRPr="00D701CF">
              <w:rPr>
                <w:rFonts w:ascii="Arial" w:hAnsi="Arial"/>
                <w:sz w:val="18"/>
                <w:szCs w:val="18"/>
              </w:rPr>
              <w:t>N2234</w:t>
            </w:r>
          </w:p>
          <w:p w14:paraId="2E72B632" w14:textId="3BB93299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Cs/>
                <w:sz w:val="56"/>
                <w:szCs w:val="56"/>
              </w:rPr>
            </w:pPr>
            <w:r w:rsidRPr="00D701C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D701C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D701CF">
              <w:rPr>
                <w:rFonts w:ascii="Arial" w:eastAsia="Times New Roman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 xml:space="preserve"> → </w:t>
            </w:r>
            <w:r w:rsidR="00770A95" w:rsidRPr="00D701CF">
              <w:rPr>
                <w:rFonts w:ascii="Arial" w:eastAsia="Times New Roman" w:hAnsi="Arial" w:cs="Arial"/>
                <w:b/>
                <w:bCs/>
                <w:iCs/>
                <w:snapToGrid w:val="0"/>
                <w:sz w:val="18"/>
                <w:szCs w:val="18"/>
              </w:rPr>
              <w:t>N2236</w:t>
            </w:r>
          </w:p>
          <w:p w14:paraId="01C45EC8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6574BE20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4AAEB68E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2B9E49C4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7280B86B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</w:p>
          <w:p w14:paraId="4F2FE75E" w14:textId="77777777" w:rsidR="00BB66C8" w:rsidRPr="00D701CF" w:rsidRDefault="00BB66C8" w:rsidP="0094260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701CF">
              <w:rPr>
                <w:rFonts w:ascii="Arial" w:hAnsi="Arial"/>
                <w:sz w:val="18"/>
                <w:szCs w:val="18"/>
              </w:rPr>
              <w:t>___________________</w:t>
            </w:r>
          </w:p>
          <w:p w14:paraId="7BCBDCC8" w14:textId="77777777" w:rsidR="00BB66C8" w:rsidRPr="00D701CF" w:rsidRDefault="00BB66C8" w:rsidP="00942602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701CF">
              <w:rPr>
                <w:rFonts w:ascii="Arial" w:hAnsi="Arial"/>
                <w:sz w:val="18"/>
                <w:szCs w:val="18"/>
              </w:rPr>
              <w:t>(Name of</w:t>
            </w:r>
          </w:p>
          <w:p w14:paraId="56E1EA7A" w14:textId="77777777" w:rsidR="00BB66C8" w:rsidRPr="00D701C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D701CF">
              <w:rPr>
                <w:rFonts w:ascii="Arial" w:hAnsi="Arial"/>
                <w:sz w:val="18"/>
                <w:szCs w:val="18"/>
              </w:rPr>
              <w:t>Provider/Facility)</w:t>
            </w:r>
          </w:p>
        </w:tc>
      </w:tr>
      <w:tr w:rsidR="00BB66C8" w:rsidRPr="001E3501" w14:paraId="3A1C2050" w14:textId="77777777" w:rsidTr="00D701CF">
        <w:trPr>
          <w:cantSplit/>
          <w:trHeight w:val="802"/>
        </w:trPr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F26F27" w14:textId="496ED71C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Did the &lt;FIRST/LAST HEALTH PROVIDER&gt; tell you about illness signs and symptoms for which...</w:t>
            </w:r>
          </w:p>
          <w:p w14:paraId="489EE6E3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130C6364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>Read the choices and mark “Yes,” “No” or “Don’t know” for each.</w:t>
            </w:r>
          </w:p>
        </w:tc>
        <w:tc>
          <w:tcPr>
            <w:tcW w:w="3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4DAD65" w14:textId="77777777" w:rsidR="00BB66C8" w:rsidRPr="005C62ED" w:rsidRDefault="00BB66C8" w:rsidP="00942602">
            <w:pPr>
              <w:pStyle w:val="ListParagraph"/>
              <w:ind w:left="288"/>
              <w:rPr>
                <w:rFonts w:ascii="Arial" w:hAnsi="Arial"/>
                <w:sz w:val="18"/>
                <w:szCs w:val="18"/>
              </w:rPr>
            </w:pPr>
          </w:p>
          <w:p w14:paraId="0801F321" w14:textId="77777777" w:rsidR="00BB66C8" w:rsidRPr="005C62ED" w:rsidRDefault="00BB66C8" w:rsidP="00942602">
            <w:pPr>
              <w:pStyle w:val="ListParagraph"/>
              <w:ind w:left="288"/>
              <w:rPr>
                <w:rFonts w:ascii="Arial" w:hAnsi="Arial"/>
                <w:sz w:val="18"/>
                <w:szCs w:val="18"/>
              </w:rPr>
            </w:pPr>
          </w:p>
          <w:p w14:paraId="4DD900FE" w14:textId="77777777" w:rsidR="00BB66C8" w:rsidRPr="005C62ED" w:rsidRDefault="00EF3FB6" w:rsidP="00C50D55">
            <w:pPr>
              <w:pStyle w:val="ListParagraph"/>
              <w:numPr>
                <w:ilvl w:val="0"/>
                <w:numId w:val="333"/>
              </w:numPr>
              <w:tabs>
                <w:tab w:val="right" w:leader="dot" w:pos="3052"/>
              </w:tabs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&lt;NAME&gt;</w:t>
            </w:r>
            <w:r w:rsidR="00BB66C8" w:rsidRPr="005C62ED">
              <w:rPr>
                <w:rFonts w:ascii="Arial" w:hAnsi="Arial"/>
                <w:sz w:val="18"/>
                <w:szCs w:val="18"/>
              </w:rPr>
              <w:t xml:space="preserve"> needs to return immediately?</w:t>
            </w:r>
            <w:r w:rsidR="00BB66C8" w:rsidRPr="005C62ED">
              <w:rPr>
                <w:rFonts w:ascii="Arial" w:hAnsi="Arial"/>
                <w:sz w:val="18"/>
                <w:szCs w:val="18"/>
              </w:rPr>
              <w:tab/>
            </w:r>
          </w:p>
          <w:p w14:paraId="1907FF78" w14:textId="77777777" w:rsidR="00BB66C8" w:rsidRPr="005C62ED" w:rsidRDefault="00A31F81" w:rsidP="00C50D55">
            <w:pPr>
              <w:pStyle w:val="ListParagraph"/>
              <w:numPr>
                <w:ilvl w:val="0"/>
                <w:numId w:val="333"/>
              </w:numPr>
              <w:tabs>
                <w:tab w:val="right" w:leader="dot" w:pos="3052"/>
              </w:tabs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T</w:t>
            </w:r>
            <w:r w:rsidR="00EF3FB6" w:rsidRPr="005C62ED">
              <w:rPr>
                <w:rFonts w:ascii="Arial" w:hAnsi="Arial"/>
                <w:sz w:val="18"/>
                <w:szCs w:val="18"/>
              </w:rPr>
              <w:t>o follow-up if &lt;NAME&gt;</w:t>
            </w:r>
            <w:r w:rsidR="00BB66C8" w:rsidRPr="005C62ED">
              <w:rPr>
                <w:rFonts w:ascii="Arial" w:hAnsi="Arial"/>
                <w:sz w:val="18"/>
                <w:szCs w:val="18"/>
              </w:rPr>
              <w:t xml:space="preserve"> did not improve after leaving?</w:t>
            </w:r>
            <w:r w:rsidR="00BB66C8" w:rsidRPr="005C62ED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E06759" w14:textId="4A2F3EE8" w:rsidR="00BB66C8" w:rsidRPr="00AD776A" w:rsidRDefault="00770A95" w:rsidP="00942602">
            <w:pPr>
              <w:tabs>
                <w:tab w:val="right" w:pos="1458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N2225</w:t>
            </w:r>
          </w:p>
          <w:p w14:paraId="55E9A97B" w14:textId="77777777" w:rsidR="00BB66C8" w:rsidRPr="005C62ED" w:rsidRDefault="00BB66C8" w:rsidP="00942602">
            <w:pPr>
              <w:tabs>
                <w:tab w:val="right" w:pos="1458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0017BFF6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u w:val="words"/>
              </w:rPr>
            </w:pPr>
            <w:proofErr w:type="gramStart"/>
            <w:r w:rsidRPr="005C62ED">
              <w:rPr>
                <w:rFonts w:ascii="Arial" w:hAnsi="Arial"/>
                <w:iCs/>
                <w:sz w:val="18"/>
                <w:szCs w:val="18"/>
                <w:u w:val="words"/>
              </w:rPr>
              <w:t>Yes</w:t>
            </w:r>
            <w:proofErr w:type="gramEnd"/>
            <w:r w:rsidRPr="005C62ED">
              <w:rPr>
                <w:rFonts w:ascii="Arial" w:hAnsi="Arial"/>
                <w:iCs/>
                <w:sz w:val="18"/>
                <w:szCs w:val="18"/>
                <w:u w:val="words"/>
              </w:rPr>
              <w:tab/>
              <w:t>No</w:t>
            </w:r>
            <w:r w:rsidRPr="005C62ED">
              <w:rPr>
                <w:rFonts w:ascii="Arial" w:hAnsi="Arial"/>
                <w:iCs/>
                <w:sz w:val="18"/>
                <w:szCs w:val="18"/>
                <w:u w:val="words"/>
              </w:rPr>
              <w:tab/>
              <w:t>DK</w:t>
            </w:r>
          </w:p>
          <w:p w14:paraId="2A2BDF8A" w14:textId="77777777" w:rsidR="00BB66C8" w:rsidRPr="005C62ED" w:rsidRDefault="00BB66C8" w:rsidP="00942602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</w:pP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02B7A30" w14:textId="77777777" w:rsidR="00BB66C8" w:rsidRPr="005C62ED" w:rsidRDefault="00BB66C8" w:rsidP="00942602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4EFB6EBC" w14:textId="77777777" w:rsidR="00BB66C8" w:rsidRPr="005C62ED" w:rsidRDefault="00BB66C8" w:rsidP="00942602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D40056" w14:textId="021D45E5" w:rsidR="00BB66C8" w:rsidRPr="00AD776A" w:rsidRDefault="00770A95" w:rsidP="00942602">
            <w:pPr>
              <w:tabs>
                <w:tab w:val="right" w:pos="1458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N2235</w:t>
            </w:r>
          </w:p>
          <w:p w14:paraId="461D9525" w14:textId="77777777" w:rsidR="00BB66C8" w:rsidRPr="005C62ED" w:rsidRDefault="00BB66C8" w:rsidP="00942602">
            <w:pPr>
              <w:tabs>
                <w:tab w:val="right" w:pos="1458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77EF853A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u w:val="words"/>
              </w:rPr>
            </w:pPr>
            <w:proofErr w:type="gramStart"/>
            <w:r w:rsidRPr="005C62ED">
              <w:rPr>
                <w:rFonts w:ascii="Arial" w:hAnsi="Arial"/>
                <w:iCs/>
                <w:sz w:val="18"/>
                <w:szCs w:val="18"/>
                <w:u w:val="words"/>
              </w:rPr>
              <w:t>Yes</w:t>
            </w:r>
            <w:proofErr w:type="gramEnd"/>
            <w:r w:rsidRPr="005C62ED">
              <w:rPr>
                <w:rFonts w:ascii="Arial" w:hAnsi="Arial"/>
                <w:iCs/>
                <w:sz w:val="18"/>
                <w:szCs w:val="18"/>
                <w:u w:val="words"/>
              </w:rPr>
              <w:tab/>
              <w:t>No</w:t>
            </w:r>
            <w:r w:rsidRPr="005C62ED">
              <w:rPr>
                <w:rFonts w:ascii="Arial" w:hAnsi="Arial"/>
                <w:iCs/>
                <w:sz w:val="18"/>
                <w:szCs w:val="18"/>
                <w:u w:val="words"/>
              </w:rPr>
              <w:tab/>
              <w:t>DK</w:t>
            </w:r>
          </w:p>
          <w:p w14:paraId="3AD70BA4" w14:textId="77777777" w:rsidR="00BB66C8" w:rsidRPr="005C62ED" w:rsidRDefault="00BB66C8" w:rsidP="00942602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</w:pP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66E658EF" w14:textId="77777777" w:rsidR="00BB66C8" w:rsidRPr="005C62ED" w:rsidRDefault="00BB66C8" w:rsidP="00942602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2DEEB82B" w14:textId="77777777" w:rsidR="00BB66C8" w:rsidRPr="005C62ED" w:rsidRDefault="00BB66C8" w:rsidP="00942602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1.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5C62ED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</w:tc>
      </w:tr>
      <w:tr w:rsidR="00BB66C8" w:rsidRPr="001E3501" w14:paraId="0E31A44E" w14:textId="77777777" w:rsidTr="00D701CF">
        <w:trPr>
          <w:cantSplit/>
          <w:trHeight w:val="34"/>
        </w:trPr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4107CF8" w14:textId="77777777" w:rsidR="00BB66C8" w:rsidRPr="005C62ED" w:rsidRDefault="00BB66C8" w:rsidP="00942602">
            <w:pPr>
              <w:spacing w:after="0" w:line="240" w:lineRule="auto"/>
            </w:pPr>
            <w:r w:rsidRPr="005C62ED">
              <w:rPr>
                <w:rFonts w:ascii="Arial" w:hAnsi="Arial"/>
                <w:sz w:val="18"/>
                <w:szCs w:val="18"/>
              </w:rPr>
              <w:t>Did &lt;NAME&gt; leave the &lt;FIRST/LAST HEALTH PROVIDER&gt; alive?</w:t>
            </w:r>
          </w:p>
        </w:tc>
        <w:tc>
          <w:tcPr>
            <w:tcW w:w="3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97231D" w14:textId="77777777" w:rsidR="00BB66C8" w:rsidRPr="005C62ED" w:rsidRDefault="00BB66C8" w:rsidP="00C50D55">
            <w:pPr>
              <w:widowControl w:val="0"/>
              <w:numPr>
                <w:ilvl w:val="0"/>
                <w:numId w:val="332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Yes, left alive</w:t>
            </w:r>
          </w:p>
          <w:p w14:paraId="2C2AF464" w14:textId="77777777" w:rsidR="00BB66C8" w:rsidRPr="005C62ED" w:rsidRDefault="00BB66C8" w:rsidP="00C50D55">
            <w:pPr>
              <w:widowControl w:val="0"/>
              <w:numPr>
                <w:ilvl w:val="0"/>
                <w:numId w:val="332"/>
              </w:numPr>
              <w:tabs>
                <w:tab w:val="left" w:pos="-1080"/>
                <w:tab w:val="left" w:pos="-72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No, died at this provider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EE668A" w14:textId="7C53AB54" w:rsidR="00BB66C8" w:rsidRPr="00484DA1" w:rsidRDefault="00770A95" w:rsidP="00942602">
            <w:pPr>
              <w:tabs>
                <w:tab w:val="right" w:pos="1458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484DA1">
              <w:rPr>
                <w:rFonts w:ascii="Arial" w:hAnsi="Arial"/>
                <w:sz w:val="18"/>
                <w:szCs w:val="18"/>
              </w:rPr>
              <w:t>N2226</w:t>
            </w:r>
          </w:p>
          <w:p w14:paraId="02E0772E" w14:textId="1677333B" w:rsidR="002B1F06" w:rsidRPr="00484DA1" w:rsidRDefault="00BB66C8" w:rsidP="002B1F06">
            <w:pPr>
              <w:tabs>
                <w:tab w:val="left" w:pos="1152"/>
                <w:tab w:val="right" w:pos="1458"/>
              </w:tabs>
              <w:spacing w:after="0" w:line="24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484DA1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484DA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848D847" w14:textId="3891444D" w:rsidR="00BB66C8" w:rsidRPr="00484DA1" w:rsidRDefault="002B1F06" w:rsidP="00582622">
            <w:pPr>
              <w:tabs>
                <w:tab w:val="right" w:pos="1458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84DA1">
              <w:rPr>
                <w:rFonts w:ascii="Arial" w:hAnsi="Arial"/>
                <w:b/>
                <w:i/>
                <w:sz w:val="18"/>
                <w:szCs w:val="18"/>
              </w:rPr>
              <w:tab/>
              <w:t>2</w:t>
            </w:r>
            <w:r w:rsidR="002A7ADB" w:rsidRPr="00484DA1">
              <w:rPr>
                <w:rFonts w:ascii="Arial" w:hAnsi="Arial"/>
                <w:b/>
                <w:i/>
                <w:sz w:val="18"/>
                <w:szCs w:val="18"/>
              </w:rPr>
              <w:t xml:space="preserve"> → Inst_</w:t>
            </w:r>
            <w:r w:rsidR="00582622">
              <w:rPr>
                <w:rFonts w:ascii="Arial" w:hAnsi="Arial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E2152" w14:textId="50DDCB1E" w:rsidR="00BB66C8" w:rsidRPr="00484DA1" w:rsidRDefault="00770A95" w:rsidP="00942602">
            <w:pPr>
              <w:tabs>
                <w:tab w:val="right" w:pos="1458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484DA1">
              <w:rPr>
                <w:rFonts w:ascii="Arial" w:hAnsi="Arial"/>
                <w:sz w:val="18"/>
                <w:szCs w:val="18"/>
              </w:rPr>
              <w:t>N2236</w:t>
            </w:r>
          </w:p>
          <w:p w14:paraId="56710534" w14:textId="2B6C03A9" w:rsidR="00A31F81" w:rsidRPr="00484DA1" w:rsidRDefault="00BB66C8" w:rsidP="00942602">
            <w:pPr>
              <w:tabs>
                <w:tab w:val="right" w:pos="1458"/>
              </w:tabs>
              <w:spacing w:after="0" w:line="240" w:lineRule="auto"/>
              <w:rPr>
                <w:rFonts w:ascii="Arial" w:hAnsi="Arial"/>
                <w:b/>
                <w:i/>
                <w:sz w:val="18"/>
                <w:szCs w:val="18"/>
              </w:rPr>
            </w:pPr>
            <w:r w:rsidRPr="00484DA1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484DA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8E1817E" w14:textId="37F6102B" w:rsidR="00BB66C8" w:rsidRPr="00770A95" w:rsidRDefault="00A31F81" w:rsidP="00582622">
            <w:pPr>
              <w:tabs>
                <w:tab w:val="right" w:pos="1458"/>
              </w:tabs>
              <w:spacing w:after="0" w:line="240" w:lineRule="auto"/>
              <w:rPr>
                <w:rFonts w:ascii="Arial" w:hAnsi="Arial"/>
                <w:sz w:val="18"/>
                <w:szCs w:val="18"/>
                <w:highlight w:val="yellow"/>
              </w:rPr>
            </w:pPr>
            <w:r w:rsidRPr="00484DA1">
              <w:rPr>
                <w:rFonts w:ascii="Arial" w:hAnsi="Arial"/>
                <w:b/>
                <w:i/>
                <w:sz w:val="18"/>
                <w:szCs w:val="18"/>
              </w:rPr>
              <w:tab/>
              <w:t>2 → Inst_</w:t>
            </w:r>
            <w:r w:rsidR="00582622">
              <w:rPr>
                <w:rFonts w:ascii="Arial" w:hAnsi="Arial"/>
                <w:b/>
                <w:i/>
                <w:sz w:val="18"/>
                <w:szCs w:val="18"/>
              </w:rPr>
              <w:t>16</w:t>
            </w:r>
          </w:p>
        </w:tc>
      </w:tr>
      <w:tr w:rsidR="00BB66C8" w:rsidRPr="00F670B5" w14:paraId="1C26F332" w14:textId="77777777" w:rsidTr="00D701CF">
        <w:trPr>
          <w:cantSplit/>
          <w:trHeight w:val="80"/>
        </w:trPr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78FC89" w14:textId="5BD44643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 xml:space="preserve">At the time of leaving the (&lt;FIRST/ LAST </w:t>
            </w:r>
            <w:r w:rsidR="00A31F81" w:rsidRPr="005C62ED">
              <w:rPr>
                <w:rFonts w:ascii="Arial" w:hAnsi="Arial"/>
                <w:sz w:val="18"/>
                <w:szCs w:val="18"/>
              </w:rPr>
              <w:t xml:space="preserve">HEALTH </w:t>
            </w:r>
            <w:r w:rsidRPr="005C62ED">
              <w:rPr>
                <w:rFonts w:ascii="Arial" w:hAnsi="Arial"/>
                <w:sz w:val="18"/>
                <w:szCs w:val="18"/>
              </w:rPr>
              <w:t>PROVIDER&gt;, was &lt;NAME&gt;…</w:t>
            </w:r>
          </w:p>
          <w:p w14:paraId="397CD016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0447BE4D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i/>
                <w:iCs/>
                <w:sz w:val="18"/>
                <w:szCs w:val="18"/>
              </w:rPr>
              <w:t>Read the choices and mark “Normal,” “Moderate,” “Severe” or “Don’t know” for each condition.</w:t>
            </w:r>
          </w:p>
        </w:tc>
        <w:tc>
          <w:tcPr>
            <w:tcW w:w="3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5C4F70" w14:textId="77777777" w:rsidR="00BB66C8" w:rsidRPr="005C62ED" w:rsidRDefault="00BB66C8" w:rsidP="00942602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36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3604FC2" w14:textId="77777777" w:rsidR="00BB66C8" w:rsidRPr="005C62ED" w:rsidRDefault="00BB66C8" w:rsidP="00942602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3368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40E097AC" w14:textId="77777777" w:rsidR="00BB66C8" w:rsidRPr="005C62ED" w:rsidRDefault="00BB66C8" w:rsidP="00C50D55">
            <w:pPr>
              <w:pStyle w:val="2AutoList4"/>
              <w:numPr>
                <w:ilvl w:val="0"/>
                <w:numId w:val="34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Feeding normally, feeding poorly, or not feeding at all</w:t>
            </w:r>
            <w:r w:rsidRPr="005C62ED">
              <w:rPr>
                <w:rFonts w:ascii="Arial" w:hAnsi="Arial"/>
                <w:sz w:val="18"/>
                <w:szCs w:val="18"/>
              </w:rPr>
              <w:tab/>
            </w:r>
          </w:p>
          <w:p w14:paraId="0327854B" w14:textId="77777777" w:rsidR="00BB66C8" w:rsidRPr="005C62ED" w:rsidRDefault="00BB66C8" w:rsidP="00C50D55">
            <w:pPr>
              <w:pStyle w:val="2AutoList4"/>
              <w:numPr>
                <w:ilvl w:val="0"/>
                <w:numId w:val="345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0"/>
                <w:tab w:val="left" w:pos="252"/>
                <w:tab w:val="right" w:leader="dot" w:pos="29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5C62ED">
              <w:rPr>
                <w:rFonts w:ascii="Arial" w:hAnsi="Arial"/>
                <w:sz w:val="18"/>
                <w:szCs w:val="18"/>
              </w:rPr>
              <w:t>Normally active, less active than normal, or not moving</w:t>
            </w:r>
            <w:r w:rsidRPr="005C62ED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2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313FA0" w14:textId="5E4A42D2" w:rsidR="00BB66C8" w:rsidRPr="0008673B" w:rsidRDefault="00770A95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70"/>
                <w:tab w:val="left" w:pos="589"/>
                <w:tab w:val="left" w:pos="1150"/>
                <w:tab w:val="left" w:pos="175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iCs/>
                <w:sz w:val="18"/>
                <w:szCs w:val="18"/>
                <w:u w:val="single"/>
                <w:lang w:val="pt-PT"/>
              </w:rPr>
            </w:pPr>
            <w:r w:rsidRPr="0008673B">
              <w:rPr>
                <w:rFonts w:ascii="Arial" w:hAnsi="Arial"/>
                <w:iCs/>
                <w:sz w:val="18"/>
                <w:szCs w:val="18"/>
                <w:lang w:val="pt-PT"/>
              </w:rPr>
              <w:t>N2227</w:t>
            </w:r>
          </w:p>
          <w:p w14:paraId="6262AB80" w14:textId="77777777" w:rsidR="00BB66C8" w:rsidRPr="0008673B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70"/>
                <w:tab w:val="left" w:pos="589"/>
                <w:tab w:val="left" w:pos="1150"/>
                <w:tab w:val="left" w:pos="175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lang w:val="pt-PT"/>
              </w:rPr>
            </w:pPr>
          </w:p>
          <w:p w14:paraId="7E5A3E30" w14:textId="77777777" w:rsidR="00BB66C8" w:rsidRPr="0008673B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70"/>
                <w:tab w:val="left" w:pos="700"/>
                <w:tab w:val="left" w:pos="1240"/>
                <w:tab w:val="left" w:pos="175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</w:pP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Nrml</w:t>
            </w: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Mod</w:t>
            </w: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Svr</w:t>
            </w: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DK</w:t>
            </w:r>
          </w:p>
          <w:p w14:paraId="6710BED5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229"/>
                <w:tab w:val="center" w:pos="769"/>
                <w:tab w:val="center" w:pos="1309"/>
                <w:tab w:val="center" w:pos="184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8673B">
              <w:rPr>
                <w:rFonts w:ascii="Arial" w:hAnsi="Arial"/>
                <w:iCs/>
                <w:sz w:val="18"/>
                <w:szCs w:val="18"/>
                <w:lang w:val="pt-PT"/>
              </w:rPr>
              <w:t xml:space="preserve">1. </w:t>
            </w:r>
            <w:r w:rsidRPr="0008673B">
              <w:rPr>
                <w:rFonts w:ascii="Arial" w:hAnsi="Arial"/>
                <w:iCs/>
                <w:sz w:val="34"/>
                <w:szCs w:val="34"/>
                <w:lang w:val="pt-PT"/>
              </w:rPr>
              <w:t>□</w:t>
            </w:r>
            <w:r w:rsidRPr="0008673B">
              <w:rPr>
                <w:rFonts w:ascii="Arial" w:hAnsi="Arial"/>
                <w:iCs/>
                <w:sz w:val="18"/>
                <w:szCs w:val="18"/>
                <w:lang w:val="pt-PT"/>
              </w:rPr>
              <w:tab/>
              <w:t xml:space="preserve">2.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3.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0875D3EA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229"/>
                <w:tab w:val="center" w:pos="769"/>
                <w:tab w:val="center" w:pos="1309"/>
                <w:tab w:val="center" w:pos="184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2B4F6604" w14:textId="77777777" w:rsidR="00880F75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229"/>
                <w:tab w:val="center" w:pos="769"/>
                <w:tab w:val="center" w:pos="1309"/>
                <w:tab w:val="center" w:pos="184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34"/>
                <w:szCs w:val="34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2.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3.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096F29" w14:textId="745CB825" w:rsidR="00BB66C8" w:rsidRPr="0008673B" w:rsidRDefault="00770A95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89"/>
                <w:tab w:val="left" w:pos="1039"/>
                <w:tab w:val="left" w:pos="175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iCs/>
                <w:sz w:val="18"/>
                <w:szCs w:val="18"/>
                <w:u w:val="single"/>
                <w:lang w:val="pt-PT"/>
              </w:rPr>
            </w:pPr>
            <w:r w:rsidRPr="0008673B">
              <w:rPr>
                <w:rFonts w:ascii="Arial" w:hAnsi="Arial"/>
                <w:iCs/>
                <w:sz w:val="18"/>
                <w:szCs w:val="18"/>
                <w:lang w:val="pt-PT"/>
              </w:rPr>
              <w:t>N2237</w:t>
            </w:r>
          </w:p>
          <w:p w14:paraId="24FA4B37" w14:textId="77777777" w:rsidR="00BB66C8" w:rsidRPr="0008673B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89"/>
                <w:tab w:val="left" w:pos="1039"/>
                <w:tab w:val="left" w:pos="175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lang w:val="pt-PT"/>
              </w:rPr>
            </w:pPr>
          </w:p>
          <w:p w14:paraId="31245639" w14:textId="77777777" w:rsidR="00BB66C8" w:rsidRPr="0008673B" w:rsidRDefault="00BB66C8" w:rsidP="00942602">
            <w:pPr>
              <w:pStyle w:val="1AutoList4"/>
              <w:tabs>
                <w:tab w:val="clear" w:pos="720"/>
                <w:tab w:val="left" w:pos="-720"/>
                <w:tab w:val="left" w:pos="0"/>
                <w:tab w:val="left" w:pos="677"/>
                <w:tab w:val="left" w:pos="1217"/>
                <w:tab w:val="left" w:pos="175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</w:pP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>Nrml</w:t>
            </w: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Mod</w:t>
            </w: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Svr</w:t>
            </w:r>
            <w:r w:rsidRPr="0008673B">
              <w:rPr>
                <w:rFonts w:ascii="Arial" w:hAnsi="Arial"/>
                <w:iCs/>
                <w:sz w:val="18"/>
                <w:szCs w:val="18"/>
                <w:u w:val="words"/>
                <w:lang w:val="pt-PT"/>
              </w:rPr>
              <w:tab/>
              <w:t>DK</w:t>
            </w:r>
          </w:p>
          <w:p w14:paraId="5A0C88FF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229"/>
                <w:tab w:val="center" w:pos="769"/>
                <w:tab w:val="center" w:pos="1309"/>
                <w:tab w:val="center" w:pos="184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34"/>
                <w:szCs w:val="34"/>
              </w:rPr>
            </w:pPr>
            <w:r w:rsidRPr="0008673B">
              <w:rPr>
                <w:rFonts w:ascii="Arial" w:hAnsi="Arial"/>
                <w:iCs/>
                <w:sz w:val="18"/>
                <w:szCs w:val="18"/>
                <w:lang w:val="pt-PT"/>
              </w:rPr>
              <w:t xml:space="preserve">1. </w:t>
            </w:r>
            <w:r w:rsidRPr="0008673B">
              <w:rPr>
                <w:rFonts w:ascii="Arial" w:hAnsi="Arial"/>
                <w:iCs/>
                <w:sz w:val="34"/>
                <w:szCs w:val="34"/>
                <w:lang w:val="pt-PT"/>
              </w:rPr>
              <w:t>□</w:t>
            </w:r>
            <w:r w:rsidRPr="0008673B">
              <w:rPr>
                <w:rFonts w:ascii="Arial" w:hAnsi="Arial"/>
                <w:iCs/>
                <w:sz w:val="18"/>
                <w:szCs w:val="18"/>
                <w:lang w:val="pt-PT"/>
              </w:rPr>
              <w:tab/>
              <w:t xml:space="preserve">2.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3.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2DF072A2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229"/>
                <w:tab w:val="center" w:pos="769"/>
                <w:tab w:val="center" w:pos="1309"/>
                <w:tab w:val="center" w:pos="184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7C6A7C14" w14:textId="77777777" w:rsidR="00BB66C8" w:rsidRPr="005C62ED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229"/>
                <w:tab w:val="center" w:pos="769"/>
                <w:tab w:val="center" w:pos="1309"/>
                <w:tab w:val="center" w:pos="1849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34"/>
                <w:szCs w:val="34"/>
              </w:rPr>
            </w:pPr>
            <w:r w:rsidRPr="005C62ED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2.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3.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5C62ED">
              <w:rPr>
                <w:rFonts w:ascii="Arial" w:hAnsi="Arial"/>
                <w:iCs/>
                <w:sz w:val="18"/>
                <w:szCs w:val="18"/>
              </w:rPr>
              <w:tab/>
              <w:t xml:space="preserve">9. </w:t>
            </w:r>
            <w:r w:rsidRPr="005C62ED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</w:tr>
      <w:tr w:rsidR="00BB66C8" w:rsidRPr="001E3501" w14:paraId="3C6FB7D4" w14:textId="77777777" w:rsidTr="00D701CF">
        <w:trPr>
          <w:cantSplit/>
          <w:trHeight w:val="34"/>
        </w:trPr>
        <w:tc>
          <w:tcPr>
            <w:tcW w:w="62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4C763F" w14:textId="75D7256C" w:rsidR="00BB66C8" w:rsidRPr="005C62ED" w:rsidRDefault="002A7ADB" w:rsidP="00582622">
            <w:p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5C62ED">
              <w:rPr>
                <w:rFonts w:ascii="Arial" w:hAnsi="Arial"/>
                <w:b/>
                <w:bCs/>
                <w:i/>
                <w:iCs/>
                <w:sz w:val="20"/>
              </w:rPr>
              <w:t>Inst_</w:t>
            </w:r>
            <w:r w:rsidR="00582622">
              <w:rPr>
                <w:rFonts w:ascii="Arial" w:hAnsi="Arial"/>
                <w:b/>
                <w:bCs/>
                <w:i/>
                <w:iCs/>
                <w:sz w:val="20"/>
              </w:rPr>
              <w:t>15</w:t>
            </w:r>
            <w:r w:rsidR="00BB66C8" w:rsidRPr="005C62ED">
              <w:rPr>
                <w:rFonts w:ascii="Arial" w:hAnsi="Arial"/>
                <w:b/>
                <w:bCs/>
                <w:i/>
                <w:iCs/>
                <w:sz w:val="20"/>
              </w:rPr>
              <w:t xml:space="preserve">: Check </w:t>
            </w:r>
            <w:r w:rsidR="00B26A23">
              <w:rPr>
                <w:rFonts w:ascii="Arial" w:hAnsi="Arial"/>
                <w:b/>
                <w:bCs/>
                <w:i/>
                <w:iCs/>
                <w:sz w:val="20"/>
              </w:rPr>
              <w:t>N2213</w:t>
            </w:r>
            <w:r w:rsidR="00BB66C8" w:rsidRPr="005C62ED">
              <w:rPr>
                <w:rFonts w:ascii="Arial" w:hAnsi="Arial"/>
                <w:b/>
                <w:bCs/>
                <w:i/>
                <w:iCs/>
                <w:sz w:val="20"/>
              </w:rPr>
              <w:t>→ If taken to another health provider…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C8DB050" w14:textId="35F51FFA" w:rsidR="00BB66C8" w:rsidRPr="005C62ED" w:rsidRDefault="00490BBC" w:rsidP="00F804A6">
            <w:pPr>
              <w:spacing w:after="0" w:line="240" w:lineRule="auto"/>
              <w:rPr>
                <w:rFonts w:ascii="Arial" w:hAnsi="Arial"/>
                <w:iCs/>
                <w:sz w:val="16"/>
                <w:szCs w:val="16"/>
              </w:rPr>
            </w:pPr>
            <w:r w:rsidRPr="00F804A6">
              <w:rPr>
                <w:rFonts w:ascii="Arial" w:hAnsi="Arial"/>
                <w:b/>
                <w:bCs/>
                <w:i/>
                <w:iCs/>
                <w:sz w:val="20"/>
              </w:rPr>
              <w:t xml:space="preserve">NN/child </w:t>
            </w:r>
            <w:proofErr w:type="gramStart"/>
            <w:r w:rsidRPr="00F804A6">
              <w:rPr>
                <w:rFonts w:ascii="Arial" w:hAnsi="Arial"/>
                <w:b/>
                <w:i/>
                <w:sz w:val="18"/>
                <w:szCs w:val="18"/>
              </w:rPr>
              <w:t xml:space="preserve">→ </w:t>
            </w:r>
            <w:r w:rsidR="00BB66C8" w:rsidRPr="00F804A6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="00F804A6" w:rsidRPr="00F804A6">
              <w:rPr>
                <w:rFonts w:ascii="Arial" w:hAnsi="Arial"/>
                <w:b/>
                <w:bCs/>
                <w:iCs/>
                <w:sz w:val="20"/>
              </w:rPr>
              <w:t>N</w:t>
            </w:r>
            <w:proofErr w:type="gramEnd"/>
            <w:r w:rsidR="00F804A6" w:rsidRPr="00F804A6">
              <w:rPr>
                <w:rFonts w:ascii="Arial" w:hAnsi="Arial"/>
                <w:b/>
                <w:bCs/>
                <w:iCs/>
                <w:sz w:val="20"/>
              </w:rPr>
              <w:t>2228</w:t>
            </w:r>
            <w:r w:rsidR="00F804A6" w:rsidRPr="00F804A6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="00BB66C8" w:rsidRPr="00F804A6">
              <w:rPr>
                <w:rFonts w:ascii="Arial" w:hAnsi="Arial"/>
                <w:b/>
                <w:bCs/>
                <w:i/>
                <w:iCs/>
                <w:sz w:val="20"/>
              </w:rPr>
              <w:t>(LAST PROVIDER)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F7F7F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B1DCC8" w14:textId="77777777" w:rsidR="00BB66C8" w:rsidRPr="005C62ED" w:rsidRDefault="00BB66C8" w:rsidP="00942602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</w:rPr>
            </w:pPr>
          </w:p>
        </w:tc>
      </w:tr>
      <w:tr w:rsidR="00BB66C8" w:rsidRPr="002E7B4F" w14:paraId="22544A09" w14:textId="77777777" w:rsidTr="00D701CF">
        <w:trPr>
          <w:cantSplit/>
          <w:trHeight w:val="34"/>
        </w:trPr>
        <w:tc>
          <w:tcPr>
            <w:tcW w:w="10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EC0B52" w14:textId="59C39E56" w:rsidR="00954F60" w:rsidRDefault="00954F60" w:rsidP="00954F6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2E7B4F">
              <w:rPr>
                <w:rFonts w:ascii="Arial" w:hAnsi="Arial"/>
                <w:b/>
                <w:bCs/>
                <w:i/>
                <w:iCs/>
                <w:sz w:val="20"/>
              </w:rPr>
              <w:t>Inst_</w:t>
            </w:r>
            <w:r w:rsidR="00582622">
              <w:rPr>
                <w:rFonts w:ascii="Arial" w:hAnsi="Arial"/>
                <w:b/>
                <w:bCs/>
                <w:i/>
                <w:iCs/>
                <w:sz w:val="20"/>
              </w:rPr>
              <w:t>16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: If only one provider seen and </w:t>
            </w:r>
            <w:r w:rsidR="00770A95">
              <w:rPr>
                <w:rFonts w:ascii="Arial" w:hAnsi="Arial"/>
                <w:b/>
                <w:bCs/>
                <w:i/>
                <w:iCs/>
                <w:sz w:val="20"/>
              </w:rPr>
              <w:t>N2223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 = 2, 9 </w:t>
            </w:r>
            <w:r w:rsidRPr="002E7B4F">
              <w:rPr>
                <w:rFonts w:ascii="Arial" w:hAnsi="Arial"/>
                <w:b/>
                <w:bCs/>
                <w:i/>
                <w:iCs/>
                <w:sz w:val="20"/>
              </w:rPr>
              <w:t>(not referred or DK)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  <w:u w:val="single"/>
              </w:rPr>
              <w:t>or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</w:p>
          <w:p w14:paraId="0E7B1153" w14:textId="409E3E0E" w:rsidR="00BB66C8" w:rsidRPr="002E7B4F" w:rsidRDefault="00954F60" w:rsidP="00FD599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If more than one provider seen and both </w:t>
            </w:r>
            <w:r w:rsidR="00770A95">
              <w:rPr>
                <w:rFonts w:ascii="Arial" w:hAnsi="Arial"/>
                <w:b/>
                <w:bCs/>
                <w:i/>
                <w:iCs/>
                <w:sz w:val="20"/>
              </w:rPr>
              <w:t>N2223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 and </w:t>
            </w:r>
            <w:r w:rsidR="00FD599F">
              <w:rPr>
                <w:rFonts w:ascii="Arial" w:hAnsi="Arial"/>
                <w:b/>
                <w:bCs/>
                <w:i/>
                <w:iCs/>
                <w:sz w:val="20"/>
              </w:rPr>
              <w:t>N2233</w:t>
            </w:r>
            <w:r w:rsidRPr="002E7B4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</w:rPr>
              <w:t xml:space="preserve">= </w:t>
            </w:r>
            <w:r w:rsidRPr="002E7B4F">
              <w:rPr>
                <w:rFonts w:ascii="Arial" w:hAnsi="Arial"/>
                <w:b/>
                <w:bCs/>
                <w:i/>
                <w:iCs/>
                <w:sz w:val="20"/>
              </w:rPr>
              <w:t>2, 9 (not referred or DK) → Inst_</w:t>
            </w:r>
            <w:r w:rsidR="00582622">
              <w:rPr>
                <w:rFonts w:ascii="Arial" w:hAnsi="Arial"/>
                <w:b/>
                <w:bCs/>
                <w:i/>
                <w:iCs/>
                <w:sz w:val="20"/>
              </w:rPr>
              <w:t>17</w:t>
            </w:r>
          </w:p>
        </w:tc>
      </w:tr>
      <w:tr w:rsidR="00BB66C8" w:rsidRPr="002E7B4F" w14:paraId="76460186" w14:textId="77777777" w:rsidTr="00D701CF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A90D8B" w14:textId="2CE3624E" w:rsidR="00BB66C8" w:rsidRPr="002E7B4F" w:rsidRDefault="00FD599F" w:rsidP="00FD599F">
            <w:pPr>
              <w:rPr>
                <w:rFonts w:ascii="Arial" w:eastAsia="Times New Roman" w:hAnsi="Arial"/>
                <w:b/>
                <w:snapToGrid w:val="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N2238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7951E7" w14:textId="6122FB17" w:rsidR="00BB66C8" w:rsidRPr="002E7B4F" w:rsidRDefault="00BB66C8" w:rsidP="0094260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7B4F">
              <w:rPr>
                <w:rFonts w:ascii="Arial" w:hAnsi="Arial" w:cs="Arial"/>
                <w:sz w:val="18"/>
                <w:szCs w:val="18"/>
              </w:rPr>
              <w:t>Did you take the child</w:t>
            </w:r>
            <w:r w:rsidR="00D35A3F" w:rsidRPr="002E7B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7B4F">
              <w:rPr>
                <w:rFonts w:ascii="Arial" w:hAnsi="Arial" w:cs="Arial"/>
                <w:sz w:val="18"/>
                <w:szCs w:val="18"/>
              </w:rPr>
              <w:t>to (all) the health provider(s) where s/he was referred?</w:t>
            </w:r>
          </w:p>
          <w:p w14:paraId="3F4804E7" w14:textId="77777777" w:rsidR="00BB66C8" w:rsidRPr="002E7B4F" w:rsidRDefault="00BB66C8" w:rsidP="0094260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F0E0AB" w14:textId="77777777" w:rsidR="00BB66C8" w:rsidRPr="002E7B4F" w:rsidRDefault="00BB66C8" w:rsidP="00D35A3F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2E7B4F">
              <w:rPr>
                <w:rFonts w:ascii="Arial" w:hAnsi="Arial" w:cs="Arial"/>
                <w:i/>
                <w:sz w:val="18"/>
                <w:szCs w:val="18"/>
              </w:rPr>
              <w:t xml:space="preserve">Read “all the health providers…” if the </w:t>
            </w:r>
            <w:r w:rsidR="00D35A3F" w:rsidRPr="002E7B4F">
              <w:rPr>
                <w:rFonts w:ascii="Arial" w:hAnsi="Arial" w:cs="Arial"/>
                <w:i/>
                <w:sz w:val="18"/>
                <w:szCs w:val="18"/>
              </w:rPr>
              <w:t>deceased</w:t>
            </w:r>
            <w:r w:rsidRPr="002E7B4F">
              <w:rPr>
                <w:rFonts w:ascii="Arial" w:hAnsi="Arial" w:cs="Arial"/>
                <w:i/>
                <w:sz w:val="18"/>
                <w:szCs w:val="18"/>
              </w:rPr>
              <w:t xml:space="preserve"> was referred by both the first and last providers.</w:t>
            </w: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7D64A" w14:textId="77777777" w:rsidR="00BB66C8" w:rsidRPr="002E7B4F" w:rsidRDefault="00BB66C8" w:rsidP="00C50D55">
            <w:pPr>
              <w:widowControl w:val="0"/>
              <w:numPr>
                <w:ilvl w:val="0"/>
                <w:numId w:val="339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6814AA60" w14:textId="77777777" w:rsidR="00BB66C8" w:rsidRPr="002E7B4F" w:rsidRDefault="00BB66C8" w:rsidP="00C50D55">
            <w:pPr>
              <w:widowControl w:val="0"/>
              <w:numPr>
                <w:ilvl w:val="0"/>
                <w:numId w:val="33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7BD90860" w14:textId="77777777" w:rsidR="00BB66C8" w:rsidRPr="002E7B4F" w:rsidRDefault="00BB66C8" w:rsidP="00942602">
            <w:pPr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235378" w14:textId="77777777" w:rsidR="00BB66C8" w:rsidRPr="002E7B4F" w:rsidRDefault="00BB66C8" w:rsidP="00942602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BB66C8" w:rsidRPr="001E3501" w14:paraId="7ECE7BC2" w14:textId="77777777" w:rsidTr="00D701CF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B57733" w14:textId="447677EF" w:rsidR="00BB66C8" w:rsidRPr="002E7B4F" w:rsidRDefault="00FD599F" w:rsidP="00942602">
            <w:pPr>
              <w:rPr>
                <w:rFonts w:ascii="Arial" w:eastAsia="Times New Roman" w:hAnsi="Arial"/>
                <w:b/>
                <w:snapToGrid w:val="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lastRenderedPageBreak/>
              <w:t>N2239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AAD3BE" w14:textId="77777777" w:rsidR="00DE2ED9" w:rsidRPr="002E7B4F" w:rsidRDefault="00D35A3F" w:rsidP="00D35A3F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17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 xml:space="preserve">If </w:t>
            </w:r>
            <w:r w:rsidRPr="002E7B4F">
              <w:rPr>
                <w:rFonts w:ascii="Arial" w:hAnsi="Arial"/>
                <w:b/>
                <w:i/>
                <w:noProof/>
                <w:sz w:val="18"/>
                <w:szCs w:val="18"/>
                <w:u w:val="words"/>
                <w:lang w:bidi="hi-IN"/>
              </w:rPr>
              <w:t>n</w:t>
            </w:r>
            <w:r w:rsidR="00DE2ED9" w:rsidRPr="002E7B4F">
              <w:rPr>
                <w:rFonts w:ascii="Arial" w:hAnsi="Arial"/>
                <w:b/>
                <w:i/>
                <w:noProof/>
                <w:sz w:val="18"/>
                <w:szCs w:val="18"/>
                <w:u w:val="words"/>
                <w:lang w:bidi="hi-IN"/>
              </w:rPr>
              <w:t xml:space="preserve">ot taken to (all) </w:t>
            </w:r>
            <w:r w:rsidR="00DE2ED9" w:rsidRPr="008876BD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>the referral</w:t>
            </w:r>
            <w:r w:rsidR="00DE2ED9" w:rsidRPr="002E7B4F">
              <w:rPr>
                <w:rFonts w:ascii="Arial" w:hAnsi="Arial"/>
                <w:b/>
                <w:i/>
                <w:noProof/>
                <w:sz w:val="18"/>
                <w:szCs w:val="18"/>
                <w:u w:val="words"/>
                <w:lang w:bidi="hi-IN"/>
              </w:rPr>
              <w:t xml:space="preserve"> </w:t>
            </w:r>
            <w:r w:rsidRPr="002E7B4F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>provider</w:t>
            </w:r>
            <w:r w:rsidR="00DE2ED9" w:rsidRPr="002E7B4F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>(s)</w:t>
            </w:r>
            <w:r w:rsidRPr="002E7B4F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>, ask: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</w:t>
            </w:r>
          </w:p>
          <w:p w14:paraId="7689EF5F" w14:textId="3AB18072" w:rsidR="00D35A3F" w:rsidRPr="002E7B4F" w:rsidRDefault="00DE2ED9" w:rsidP="00D35A3F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17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Did you have any concerns or problems that kept you from taking &lt;NAME&gt; to </w:t>
            </w:r>
            <w:r w:rsidR="006F5E2B"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a</w:t>
            </w:r>
            <w:r w:rsidR="00450E34"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h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ealth provider</w:t>
            </w:r>
            <w:r w:rsidR="006F5E2B"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where s/he was referred?</w:t>
            </w:r>
          </w:p>
          <w:p w14:paraId="24B0F711" w14:textId="77777777" w:rsidR="00D35A3F" w:rsidRPr="002E7B4F" w:rsidRDefault="00D35A3F" w:rsidP="00D35A3F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17"/>
              <w:rPr>
                <w:rFonts w:ascii="Arial" w:hAnsi="Arial"/>
                <w:i/>
                <w:noProof/>
                <w:sz w:val="18"/>
                <w:szCs w:val="18"/>
                <w:u w:val="single"/>
                <w:lang w:bidi="hi-IN"/>
              </w:rPr>
            </w:pPr>
          </w:p>
          <w:p w14:paraId="7184A845" w14:textId="77777777" w:rsidR="00D35A3F" w:rsidRPr="002E7B4F" w:rsidRDefault="00D35A3F" w:rsidP="00D35A3F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09384340" w14:textId="77777777" w:rsidR="00D35A3F" w:rsidRPr="002E7B4F" w:rsidRDefault="00D35A3F" w:rsidP="00D35A3F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17"/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 xml:space="preserve">If </w:t>
            </w:r>
            <w:r w:rsidR="000943BA" w:rsidRPr="008876BD">
              <w:rPr>
                <w:rFonts w:ascii="Arial" w:hAnsi="Arial"/>
                <w:b/>
                <w:i/>
                <w:noProof/>
                <w:sz w:val="18"/>
                <w:szCs w:val="18"/>
                <w:u w:val="words"/>
                <w:lang w:bidi="hi-IN"/>
              </w:rPr>
              <w:t xml:space="preserve">taken </w:t>
            </w:r>
            <w:r w:rsidRPr="008876BD">
              <w:rPr>
                <w:rFonts w:ascii="Arial" w:hAnsi="Arial"/>
                <w:b/>
                <w:i/>
                <w:noProof/>
                <w:sz w:val="18"/>
                <w:szCs w:val="18"/>
                <w:u w:val="words"/>
                <w:lang w:bidi="hi-IN"/>
              </w:rPr>
              <w:t xml:space="preserve">to </w:t>
            </w:r>
            <w:r w:rsidR="00DE2ED9" w:rsidRPr="008876BD">
              <w:rPr>
                <w:rFonts w:ascii="Arial" w:hAnsi="Arial"/>
                <w:b/>
                <w:i/>
                <w:noProof/>
                <w:sz w:val="18"/>
                <w:szCs w:val="18"/>
                <w:u w:val="words"/>
                <w:lang w:bidi="hi-IN"/>
              </w:rPr>
              <w:t>(</w:t>
            </w:r>
            <w:r w:rsidRPr="008876BD">
              <w:rPr>
                <w:rFonts w:ascii="Arial" w:hAnsi="Arial"/>
                <w:b/>
                <w:i/>
                <w:noProof/>
                <w:sz w:val="18"/>
                <w:szCs w:val="18"/>
                <w:u w:val="words"/>
                <w:lang w:bidi="hi-IN"/>
              </w:rPr>
              <w:t>a</w:t>
            </w:r>
            <w:r w:rsidR="00DE2ED9" w:rsidRPr="008876BD">
              <w:rPr>
                <w:rFonts w:ascii="Arial" w:hAnsi="Arial"/>
                <w:b/>
                <w:i/>
                <w:noProof/>
                <w:sz w:val="18"/>
                <w:szCs w:val="18"/>
                <w:u w:val="words"/>
                <w:lang w:bidi="hi-IN"/>
              </w:rPr>
              <w:t>ll)</w:t>
            </w:r>
            <w:r w:rsidR="00DE2ED9" w:rsidRPr="002E7B4F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 xml:space="preserve"> the referral</w:t>
            </w:r>
            <w:r w:rsidRPr="002E7B4F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 xml:space="preserve"> provider</w:t>
            </w:r>
            <w:r w:rsidR="00DE2ED9" w:rsidRPr="002E7B4F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>(s)</w:t>
            </w:r>
            <w:r w:rsidRPr="002E7B4F">
              <w:rPr>
                <w:rFonts w:ascii="Arial" w:hAnsi="Arial"/>
                <w:b/>
                <w:i/>
                <w:noProof/>
                <w:sz w:val="18"/>
                <w:szCs w:val="18"/>
                <w:lang w:bidi="hi-IN"/>
              </w:rPr>
              <w:t xml:space="preserve">, ask: </w:t>
            </w:r>
          </w:p>
          <w:p w14:paraId="4E789C2E" w14:textId="46996570" w:rsidR="00D35A3F" w:rsidRPr="002E7B4F" w:rsidRDefault="00DE2ED9" w:rsidP="00D35A3F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17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Did you have to overcome any concerns or problems to take &lt;NAME&gt; to </w:t>
            </w:r>
            <w:r w:rsidR="006F5E2B"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a</w:t>
            </w:r>
            <w:r w:rsidR="00450E34"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health provider where s/he was referred?</w:t>
            </w:r>
          </w:p>
          <w:p w14:paraId="040C77D1" w14:textId="77777777" w:rsidR="00DE2ED9" w:rsidRPr="002E7B4F" w:rsidRDefault="00DE2ED9" w:rsidP="00D35A3F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17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</w:p>
          <w:p w14:paraId="6D5D3E00" w14:textId="39F1BDA7" w:rsidR="00BB66C8" w:rsidRPr="002E7B4F" w:rsidRDefault="00BB66C8" w:rsidP="00450E34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17"/>
              <w:rPr>
                <w:rFonts w:ascii="Arial" w:hAnsi="Arial"/>
                <w:i/>
                <w:noProof/>
                <w:sz w:val="18"/>
                <w:szCs w:val="18"/>
                <w:lang w:bidi="hi-IN"/>
              </w:rPr>
            </w:pP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20853B" w14:textId="77777777" w:rsidR="00BB66C8" w:rsidRPr="002E7B4F" w:rsidRDefault="00BB66C8" w:rsidP="00C50D55">
            <w:pPr>
              <w:pStyle w:val="ListParagraph"/>
              <w:numPr>
                <w:ilvl w:val="0"/>
                <w:numId w:val="341"/>
              </w:numPr>
              <w:tabs>
                <w:tab w:val="left" w:pos="-1080"/>
                <w:tab w:val="left" w:pos="-720"/>
                <w:tab w:val="right" w:leader="dot" w:pos="4360"/>
              </w:tabs>
              <w:ind w:left="288" w:right="29" w:hanging="288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53A3EC65" w14:textId="77777777" w:rsidR="00BB66C8" w:rsidRPr="002E7B4F" w:rsidRDefault="00BB66C8" w:rsidP="00C50D55">
            <w:pPr>
              <w:widowControl w:val="0"/>
              <w:numPr>
                <w:ilvl w:val="0"/>
                <w:numId w:val="34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52B0AEDD" w14:textId="77777777" w:rsidR="00BB66C8" w:rsidRPr="002E7B4F" w:rsidRDefault="00BB66C8" w:rsidP="00942602">
            <w:pPr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313BC2" w14:textId="11BF7FBF" w:rsidR="00BB66C8" w:rsidRPr="002E7B4F" w:rsidRDefault="00BB66C8" w:rsidP="00D449A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2E7B4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0D65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2 or 9</w:t>
            </w:r>
            <w:r w:rsidRPr="002E7B4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2E7B4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="002A7ADB" w:rsidRPr="002E7B4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Inst_</w:t>
            </w:r>
            <w:r w:rsidR="00582622">
              <w:rPr>
                <w:rFonts w:ascii="Arial" w:hAnsi="Arial"/>
                <w:b/>
                <w:bCs/>
                <w:i/>
                <w:sz w:val="18"/>
                <w:szCs w:val="18"/>
              </w:rPr>
              <w:t>17</w:t>
            </w:r>
          </w:p>
        </w:tc>
      </w:tr>
      <w:tr w:rsidR="00BB66C8" w:rsidRPr="002E7B4F" w14:paraId="21710845" w14:textId="77777777" w:rsidTr="00D701CF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6EAC19" w14:textId="3D116E18" w:rsidR="00BB66C8" w:rsidRPr="002E7B4F" w:rsidRDefault="00FD599F" w:rsidP="00FD599F">
            <w:pPr>
              <w:rPr>
                <w:rFonts w:ascii="Arial" w:eastAsia="Times New Roman" w:hAnsi="Arial"/>
                <w:b/>
                <w:snapToGrid w:val="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N2240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ACD2733" w14:textId="63E6B43B" w:rsidR="00634A08" w:rsidRPr="002E7B4F" w:rsidRDefault="00634A08" w:rsidP="00634A0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 xml:space="preserve">What </w:t>
            </w:r>
            <w:proofErr w:type="gramStart"/>
            <w:r w:rsidRPr="002E7B4F">
              <w:rPr>
                <w:rFonts w:ascii="Arial" w:hAnsi="Arial"/>
                <w:sz w:val="18"/>
                <w:szCs w:val="18"/>
              </w:rPr>
              <w:t>concerns</w:t>
            </w:r>
            <w:proofErr w:type="gramEnd"/>
            <w:r w:rsidRPr="002E7B4F">
              <w:rPr>
                <w:rFonts w:ascii="Arial" w:hAnsi="Arial"/>
                <w:sz w:val="18"/>
                <w:szCs w:val="18"/>
              </w:rPr>
              <w:t xml:space="preserve"> or problems did you have?</w:t>
            </w:r>
          </w:p>
          <w:p w14:paraId="2B65D3DA" w14:textId="77777777" w:rsidR="00BB66C8" w:rsidRPr="002E7B4F" w:rsidRDefault="00BB66C8" w:rsidP="00942602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7C7D23A4" w14:textId="77777777" w:rsidR="00BB66C8" w:rsidRPr="002E7B4F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i/>
                <w:iCs/>
                <w:sz w:val="18"/>
                <w:szCs w:val="18"/>
              </w:rPr>
              <w:t>Prompt:</w:t>
            </w:r>
            <w:r w:rsidRPr="002E7B4F">
              <w:rPr>
                <w:rFonts w:ascii="Arial" w:hAnsi="Arial"/>
                <w:sz w:val="18"/>
                <w:szCs w:val="18"/>
              </w:rPr>
              <w:t xml:space="preserve"> Was there anything else?</w:t>
            </w:r>
          </w:p>
          <w:p w14:paraId="67CD356C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203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17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46877156" w14:textId="77777777" w:rsidR="00BB66C8" w:rsidRPr="002E7B4F" w:rsidRDefault="00BB66C8" w:rsidP="00942602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2E7B4F">
              <w:rPr>
                <w:rFonts w:ascii="Arial" w:hAnsi="Arial"/>
                <w:i/>
                <w:iCs/>
                <w:sz w:val="18"/>
                <w:szCs w:val="18"/>
              </w:rPr>
              <w:t>Multiple answers allowed.</w:t>
            </w:r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513C8CE" w14:textId="77777777" w:rsidR="00597EA9" w:rsidRDefault="00E92303" w:rsidP="00C50D55">
            <w:pPr>
              <w:widowControl w:val="0"/>
              <w:numPr>
                <w:ilvl w:val="0"/>
                <w:numId w:val="334"/>
              </w:numPr>
              <w:tabs>
                <w:tab w:val="clear" w:pos="720"/>
                <w:tab w:val="left" w:pos="-1080"/>
                <w:tab w:val="left" w:pos="-720"/>
                <w:tab w:val="left" w:pos="26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62" w:hanging="24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Provider didn’t say referral so important</w:t>
            </w:r>
            <w:r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730B7B7F" w14:textId="77777777" w:rsidR="00BB66C8" w:rsidRPr="002E7B4F" w:rsidRDefault="00BB66C8" w:rsidP="00C50D55">
            <w:pPr>
              <w:widowControl w:val="0"/>
              <w:numPr>
                <w:ilvl w:val="0"/>
                <w:numId w:val="334"/>
              </w:numPr>
              <w:tabs>
                <w:tab w:val="clear" w:pos="720"/>
                <w:tab w:val="left" w:pos="-1080"/>
                <w:tab w:val="left" w:pos="-720"/>
                <w:tab w:val="left" w:pos="26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62" w:hanging="24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Thought no more care needed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1A8DB039" w14:textId="77777777" w:rsidR="00BB66C8" w:rsidRPr="002E7B4F" w:rsidRDefault="004923B2" w:rsidP="00C50D55">
            <w:pPr>
              <w:widowControl w:val="0"/>
              <w:numPr>
                <w:ilvl w:val="0"/>
                <w:numId w:val="334"/>
              </w:numPr>
              <w:tabs>
                <w:tab w:val="clear" w:pos="720"/>
                <w:tab w:val="left" w:pos="-1080"/>
                <w:tab w:val="left" w:pos="-720"/>
                <w:tab w:val="left" w:pos="26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62" w:hanging="24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N</w:t>
            </w:r>
            <w:r w:rsidR="00597EA9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o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one available to accompany</w:t>
            </w:r>
            <w:r w:rsidR="00BB66C8"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48AE4290" w14:textId="77777777" w:rsidR="00BB66C8" w:rsidRPr="002E7B4F" w:rsidRDefault="00BB66C8" w:rsidP="00C50D55">
            <w:pPr>
              <w:widowControl w:val="0"/>
              <w:numPr>
                <w:ilvl w:val="0"/>
                <w:numId w:val="334"/>
              </w:numPr>
              <w:tabs>
                <w:tab w:val="clear" w:pos="720"/>
                <w:tab w:val="left" w:pos="-1080"/>
                <w:tab w:val="left" w:pos="-720"/>
                <w:tab w:val="left" w:pos="26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62" w:hanging="24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Too much time from </w:t>
            </w:r>
            <w:r w:rsidR="004923B2"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caregiver’s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duties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603C6F91" w14:textId="77777777" w:rsidR="00BB66C8" w:rsidRPr="002E7B4F" w:rsidRDefault="00BB66C8" w:rsidP="00C50D55">
            <w:pPr>
              <w:widowControl w:val="0"/>
              <w:numPr>
                <w:ilvl w:val="0"/>
                <w:numId w:val="334"/>
              </w:numPr>
              <w:tabs>
                <w:tab w:val="clear" w:pos="720"/>
                <w:tab w:val="left" w:pos="-1080"/>
                <w:tab w:val="left" w:pos="-720"/>
                <w:tab w:val="left" w:pos="26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62" w:hanging="24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Someone else </w:t>
            </w:r>
            <w:r w:rsidRPr="002E7B4F">
              <w:rPr>
                <w:rFonts w:ascii="Arial" w:hAnsi="Arial"/>
                <w:i/>
                <w:iCs/>
                <w:noProof/>
                <w:sz w:val="18"/>
                <w:szCs w:val="18"/>
                <w:lang w:bidi="hi-IN"/>
              </w:rPr>
              <w:t xml:space="preserve">(specify) 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decided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0991050A" w14:textId="77777777" w:rsidR="00BB66C8" w:rsidRPr="002E7B4F" w:rsidRDefault="00BB66C8" w:rsidP="00C50D55">
            <w:pPr>
              <w:widowControl w:val="0"/>
              <w:numPr>
                <w:ilvl w:val="0"/>
                <w:numId w:val="334"/>
              </w:numPr>
              <w:tabs>
                <w:tab w:val="clear" w:pos="720"/>
                <w:tab w:val="left" w:pos="-1080"/>
                <w:tab w:val="left" w:pos="-720"/>
                <w:tab w:val="left" w:pos="26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62" w:hanging="24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Too far to travel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1B7B11AC" w14:textId="77777777" w:rsidR="00BB66C8" w:rsidRPr="002E7B4F" w:rsidRDefault="00BB66C8" w:rsidP="00C50D55">
            <w:pPr>
              <w:widowControl w:val="0"/>
              <w:numPr>
                <w:ilvl w:val="0"/>
                <w:numId w:val="334"/>
              </w:numPr>
              <w:tabs>
                <w:tab w:val="clear" w:pos="720"/>
                <w:tab w:val="left" w:pos="-1080"/>
                <w:tab w:val="left" w:pos="-720"/>
                <w:tab w:val="left" w:pos="26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62" w:hanging="24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No transportation available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5B61C06F" w14:textId="77777777" w:rsidR="00BB66C8" w:rsidRPr="002E7B4F" w:rsidRDefault="00BB66C8" w:rsidP="00C50D55">
            <w:pPr>
              <w:widowControl w:val="0"/>
              <w:numPr>
                <w:ilvl w:val="0"/>
                <w:numId w:val="334"/>
              </w:numPr>
              <w:tabs>
                <w:tab w:val="clear" w:pos="720"/>
                <w:tab w:val="left" w:pos="-1080"/>
                <w:tab w:val="left" w:pos="-720"/>
                <w:tab w:val="left" w:pos="26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62" w:hanging="24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Cost (transport, health care, other)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50205111" w14:textId="77777777" w:rsidR="00BB66C8" w:rsidRPr="002E7B4F" w:rsidRDefault="00BB66C8" w:rsidP="00C50D55">
            <w:pPr>
              <w:widowControl w:val="0"/>
              <w:numPr>
                <w:ilvl w:val="0"/>
                <w:numId w:val="334"/>
              </w:numPr>
              <w:tabs>
                <w:tab w:val="clear" w:pos="720"/>
                <w:tab w:val="left" w:pos="-1080"/>
                <w:tab w:val="left" w:pos="-720"/>
                <w:tab w:val="left" w:pos="26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62" w:hanging="24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Not satisfied with available care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02D2E4DA" w14:textId="77777777" w:rsidR="00BB66C8" w:rsidRPr="002E7B4F" w:rsidRDefault="00BB66C8" w:rsidP="00C50D55">
            <w:pPr>
              <w:widowControl w:val="0"/>
              <w:numPr>
                <w:ilvl w:val="0"/>
                <w:numId w:val="334"/>
              </w:numPr>
              <w:tabs>
                <w:tab w:val="clear" w:pos="720"/>
                <w:tab w:val="left" w:pos="-1080"/>
                <w:tab w:val="left" w:pos="-720"/>
                <w:tab w:val="left" w:pos="378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62" w:hanging="24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Went to </w:t>
            </w:r>
            <w:r w:rsidR="004923B2"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a different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provider/facility</w:t>
            </w:r>
          </w:p>
          <w:p w14:paraId="6FA23358" w14:textId="77777777" w:rsidR="00BB66C8" w:rsidRPr="002E7B4F" w:rsidRDefault="00BB66C8" w:rsidP="00C50D55">
            <w:pPr>
              <w:widowControl w:val="0"/>
              <w:numPr>
                <w:ilvl w:val="0"/>
                <w:numId w:val="334"/>
              </w:numPr>
              <w:tabs>
                <w:tab w:val="left" w:pos="-1080"/>
                <w:tab w:val="left" w:pos="-720"/>
                <w:tab w:val="left" w:pos="35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52" w:hanging="33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Problem required traditional care</w:t>
            </w:r>
          </w:p>
          <w:p w14:paraId="3C98A0FF" w14:textId="77777777" w:rsidR="00BB66C8" w:rsidRPr="002E7B4F" w:rsidRDefault="00BB66C8" w:rsidP="00C50D55">
            <w:pPr>
              <w:widowControl w:val="0"/>
              <w:numPr>
                <w:ilvl w:val="0"/>
                <w:numId w:val="334"/>
              </w:numPr>
              <w:tabs>
                <w:tab w:val="left" w:pos="-1080"/>
                <w:tab w:val="left" w:pos="-720"/>
                <w:tab w:val="left" w:pos="35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52" w:hanging="33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Thought </w:t>
            </w:r>
            <w:r w:rsidR="004923B2"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s/he was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too sick to travel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466521F1" w14:textId="77777777" w:rsidR="00BB66C8" w:rsidRPr="002E7B4F" w:rsidRDefault="004923B2" w:rsidP="00C50D55">
            <w:pPr>
              <w:widowControl w:val="0"/>
              <w:numPr>
                <w:ilvl w:val="0"/>
                <w:numId w:val="334"/>
              </w:numPr>
              <w:tabs>
                <w:tab w:val="left" w:pos="-1080"/>
                <w:tab w:val="left" w:pos="-720"/>
                <w:tab w:val="left" w:pos="35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52" w:hanging="33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Thought s/he</w:t>
            </w:r>
            <w:r w:rsidR="00BB66C8"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 will die despite care</w:t>
            </w:r>
            <w:r w:rsidR="00BB66C8"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30D3E315" w14:textId="77777777" w:rsidR="00BB66C8" w:rsidRPr="002E7B4F" w:rsidRDefault="00BB66C8" w:rsidP="00C50D55">
            <w:pPr>
              <w:widowControl w:val="0"/>
              <w:numPr>
                <w:ilvl w:val="0"/>
                <w:numId w:val="334"/>
              </w:numPr>
              <w:tabs>
                <w:tab w:val="left" w:pos="-1080"/>
                <w:tab w:val="left" w:pos="-720"/>
                <w:tab w:val="left" w:pos="35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52" w:hanging="33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Was late at night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4BBB6FE0" w14:textId="249D254F" w:rsidR="00BB66C8" w:rsidRPr="002E7B4F" w:rsidRDefault="00BB66C8" w:rsidP="00C50D55">
            <w:pPr>
              <w:widowControl w:val="0"/>
              <w:numPr>
                <w:ilvl w:val="0"/>
                <w:numId w:val="334"/>
              </w:numPr>
              <w:tabs>
                <w:tab w:val="left" w:pos="-1080"/>
                <w:tab w:val="left" w:pos="-720"/>
                <w:tab w:val="left" w:pos="35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52" w:hanging="33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The child died before going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70BFB6A5" w14:textId="77777777" w:rsidR="00BB66C8" w:rsidRPr="002E7B4F" w:rsidRDefault="00BB66C8" w:rsidP="00C50D55">
            <w:pPr>
              <w:widowControl w:val="0"/>
              <w:numPr>
                <w:ilvl w:val="0"/>
                <w:numId w:val="334"/>
              </w:numPr>
              <w:tabs>
                <w:tab w:val="left" w:pos="-1080"/>
                <w:tab w:val="left" w:pos="-720"/>
                <w:tab w:val="left" w:pos="352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352" w:hanging="334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 xml:space="preserve">Other </w:t>
            </w:r>
            <w:r w:rsidRPr="002E7B4F">
              <w:rPr>
                <w:rFonts w:ascii="Arial" w:hAnsi="Arial"/>
                <w:i/>
                <w:iCs/>
                <w:noProof/>
                <w:sz w:val="18"/>
                <w:szCs w:val="18"/>
                <w:lang w:bidi="hi-IN"/>
              </w:rPr>
              <w:t>(specify)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  <w:p w14:paraId="05CEC2B8" w14:textId="77777777" w:rsidR="00BB66C8" w:rsidRPr="002E7B4F" w:rsidRDefault="00BB66C8" w:rsidP="00942602">
            <w:pPr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99.  Don’t know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ab/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10BA2C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64C32610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2.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2D982C39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3.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41E55C93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4.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________________________</w:t>
            </w:r>
          </w:p>
          <w:p w14:paraId="171D5363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5.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5B14CA97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6.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47ACE396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7.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4EA3DE70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8.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7F994C92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9.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371B6DBB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10.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324D7FF8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11.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6233092F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12.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5AF443D6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13.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67DB5AEE" w14:textId="77777777" w:rsidR="00BB66C8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34"/>
                <w:szCs w:val="34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14.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653C55C5" w14:textId="77777777" w:rsidR="00E92303" w:rsidRPr="002E7B4F" w:rsidRDefault="00E92303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 xml:space="preserve">15.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56B34354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>1</w:t>
            </w:r>
            <w:r w:rsidR="00E92303">
              <w:rPr>
                <w:rFonts w:ascii="Arial" w:hAnsi="Arial"/>
                <w:iCs/>
                <w:sz w:val="18"/>
                <w:szCs w:val="18"/>
              </w:rPr>
              <w:t>6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_______________________</w:t>
            </w:r>
          </w:p>
          <w:p w14:paraId="362AC269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99.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</w:tr>
      <w:tr w:rsidR="00BB66C8" w:rsidRPr="002E7B4F" w14:paraId="7ADF26A2" w14:textId="77777777" w:rsidTr="00D701CF">
        <w:trPr>
          <w:cantSplit/>
          <w:trHeight w:val="34"/>
        </w:trPr>
        <w:tc>
          <w:tcPr>
            <w:tcW w:w="10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56F58B" w14:textId="7A9481FF" w:rsidR="00BB66C8" w:rsidRPr="00D701CF" w:rsidRDefault="002A7ADB" w:rsidP="0094260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D701CF">
              <w:rPr>
                <w:rFonts w:ascii="Arial" w:hAnsi="Arial"/>
                <w:b/>
                <w:bCs/>
                <w:i/>
                <w:iCs/>
                <w:sz w:val="20"/>
              </w:rPr>
              <w:t>Inst_</w:t>
            </w:r>
            <w:r w:rsidR="0050018C">
              <w:rPr>
                <w:rFonts w:ascii="Arial" w:hAnsi="Arial"/>
                <w:b/>
                <w:bCs/>
                <w:i/>
                <w:iCs/>
                <w:sz w:val="20"/>
              </w:rPr>
              <w:t>17</w:t>
            </w:r>
            <w:r w:rsidR="00BB66C8"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: If </w:t>
            </w:r>
            <w:r w:rsidR="00960423" w:rsidRPr="00D701CF">
              <w:rPr>
                <w:rFonts w:ascii="Arial" w:hAnsi="Arial"/>
                <w:b/>
                <w:bCs/>
                <w:i/>
                <w:iCs/>
                <w:sz w:val="20"/>
              </w:rPr>
              <w:t>N2219</w:t>
            </w:r>
            <w:r w:rsidR="00460A5A"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, </w:t>
            </w:r>
            <w:r w:rsidR="00960423" w:rsidRPr="00D701CF">
              <w:rPr>
                <w:rFonts w:ascii="Arial" w:hAnsi="Arial"/>
                <w:b/>
                <w:bCs/>
                <w:i/>
                <w:iCs/>
                <w:sz w:val="20"/>
              </w:rPr>
              <w:t>N2229</w:t>
            </w:r>
            <w:r w:rsidR="00460A5A"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, </w:t>
            </w:r>
            <w:r w:rsidR="00B36423" w:rsidRPr="00D701CF">
              <w:rPr>
                <w:rFonts w:ascii="Arial" w:hAnsi="Arial"/>
                <w:b/>
                <w:bCs/>
                <w:i/>
                <w:iCs/>
                <w:sz w:val="20"/>
              </w:rPr>
              <w:t>N2224</w:t>
            </w:r>
            <w:r w:rsidR="00460A5A"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or </w:t>
            </w:r>
            <w:r w:rsidR="00B36423" w:rsidRPr="00D701CF">
              <w:rPr>
                <w:rFonts w:ascii="Arial" w:hAnsi="Arial"/>
                <w:b/>
                <w:bCs/>
                <w:i/>
                <w:iCs/>
                <w:sz w:val="20"/>
              </w:rPr>
              <w:t>N2234</w:t>
            </w:r>
            <w:r w:rsidR="00460A5A"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= 1-4, 6-9 or 11</w:t>
            </w:r>
            <w:r w:rsidR="00BB66C8"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="00460A5A" w:rsidRPr="00D701CF">
              <w:rPr>
                <w:rFonts w:ascii="Arial" w:hAnsi="Arial"/>
                <w:b/>
                <w:bCs/>
                <w:i/>
                <w:iCs/>
                <w:sz w:val="20"/>
              </w:rPr>
              <w:t>(</w:t>
            </w:r>
            <w:r w:rsidR="00BB66C8"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seen at any health facility) → continue with </w:t>
            </w:r>
            <w:r w:rsidR="00B36423" w:rsidRPr="00D701CF">
              <w:rPr>
                <w:rFonts w:ascii="Arial" w:hAnsi="Arial"/>
                <w:b/>
                <w:bCs/>
                <w:i/>
                <w:iCs/>
                <w:sz w:val="20"/>
              </w:rPr>
              <w:t>N2241</w:t>
            </w:r>
            <w:r w:rsidR="00BB66C8"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; </w:t>
            </w:r>
          </w:p>
          <w:p w14:paraId="0B168B00" w14:textId="79F5736F" w:rsidR="00BB66C8" w:rsidRPr="002E7B4F" w:rsidRDefault="00BB66C8" w:rsidP="00877C9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Otherwise → </w:t>
            </w:r>
            <w:r w:rsidR="00877C96" w:rsidRPr="00A910D1">
              <w:rPr>
                <w:rFonts w:ascii="Arial" w:hAnsi="Arial"/>
                <w:b/>
                <w:bCs/>
                <w:i/>
                <w:iCs/>
                <w:sz w:val="20"/>
              </w:rPr>
              <w:t>N2247</w:t>
            </w:r>
          </w:p>
        </w:tc>
      </w:tr>
      <w:tr w:rsidR="00BB66C8" w:rsidRPr="002E7B4F" w14:paraId="422DF6DF" w14:textId="77777777" w:rsidTr="00D701CF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DA186D" w14:textId="7D8E189E" w:rsidR="00BB66C8" w:rsidRPr="002E7B4F" w:rsidRDefault="00B36423" w:rsidP="00942602">
            <w:pPr>
              <w:rPr>
                <w:rFonts w:ascii="Arial" w:eastAsia="Times New Roman" w:hAnsi="Arial"/>
                <w:b/>
                <w:snapToGrid w:val="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N2241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E7E5F1" w14:textId="1E55DFF7" w:rsidR="00BB66C8" w:rsidRPr="002E7B4F" w:rsidRDefault="00BB66C8" w:rsidP="0094260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7B4F">
              <w:rPr>
                <w:rFonts w:ascii="Arial" w:hAnsi="Arial" w:cs="Arial"/>
                <w:sz w:val="18"/>
                <w:szCs w:val="18"/>
              </w:rPr>
              <w:t>Did you have to pay any money to travel to (the / any) health provider?</w:t>
            </w:r>
          </w:p>
          <w:p w14:paraId="656D07F2" w14:textId="77777777" w:rsidR="00BB66C8" w:rsidRPr="002E7B4F" w:rsidRDefault="00BB66C8" w:rsidP="0094260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D6AE00" w14:textId="77777777" w:rsidR="00BB66C8" w:rsidRPr="002E7B4F" w:rsidRDefault="00BB66C8" w:rsidP="00D15BA6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2E7B4F">
              <w:rPr>
                <w:rFonts w:ascii="Arial" w:hAnsi="Arial" w:cs="Arial"/>
                <w:i/>
                <w:sz w:val="18"/>
                <w:szCs w:val="18"/>
              </w:rPr>
              <w:t xml:space="preserve">Read “…any health provider?” if the </w:t>
            </w:r>
            <w:r w:rsidR="00D15BA6" w:rsidRPr="002E7B4F">
              <w:rPr>
                <w:rFonts w:ascii="Arial" w:hAnsi="Arial" w:cs="Arial"/>
                <w:i/>
                <w:sz w:val="18"/>
                <w:szCs w:val="18"/>
              </w:rPr>
              <w:t>deceased</w:t>
            </w:r>
            <w:r w:rsidRPr="002E7B4F">
              <w:rPr>
                <w:rFonts w:ascii="Arial" w:hAnsi="Arial" w:cs="Arial"/>
                <w:i/>
                <w:sz w:val="18"/>
                <w:szCs w:val="18"/>
              </w:rPr>
              <w:t xml:space="preserve"> w</w:t>
            </w:r>
            <w:r w:rsidR="00D15BA6" w:rsidRPr="002E7B4F">
              <w:rPr>
                <w:rFonts w:ascii="Arial" w:hAnsi="Arial" w:cs="Arial"/>
                <w:i/>
                <w:sz w:val="18"/>
                <w:szCs w:val="18"/>
              </w:rPr>
              <w:t xml:space="preserve">ent </w:t>
            </w:r>
            <w:r w:rsidRPr="002E7B4F">
              <w:rPr>
                <w:rFonts w:ascii="Arial" w:hAnsi="Arial" w:cs="Arial"/>
                <w:i/>
                <w:sz w:val="18"/>
                <w:szCs w:val="18"/>
              </w:rPr>
              <w:t>to more than one provider.</w:t>
            </w:r>
          </w:p>
        </w:tc>
        <w:tc>
          <w:tcPr>
            <w:tcW w:w="3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DDFCBC" w14:textId="77777777" w:rsidR="00BB66C8" w:rsidRPr="002E7B4F" w:rsidRDefault="00BB66C8" w:rsidP="00C50D55">
            <w:pPr>
              <w:pStyle w:val="ListParagraph"/>
              <w:numPr>
                <w:ilvl w:val="0"/>
                <w:numId w:val="342"/>
              </w:numPr>
              <w:tabs>
                <w:tab w:val="left" w:pos="-1080"/>
                <w:tab w:val="left" w:pos="-720"/>
                <w:tab w:val="right" w:leader="dot" w:pos="4360"/>
              </w:tabs>
              <w:ind w:left="288" w:right="29" w:hanging="27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7F357DC0" w14:textId="77777777" w:rsidR="00BB66C8" w:rsidRPr="002E7B4F" w:rsidRDefault="00BB66C8" w:rsidP="00C50D55">
            <w:pPr>
              <w:pStyle w:val="ListParagraph"/>
              <w:numPr>
                <w:ilvl w:val="0"/>
                <w:numId w:val="342"/>
              </w:numPr>
              <w:tabs>
                <w:tab w:val="left" w:pos="-1080"/>
                <w:tab w:val="left" w:pos="-720"/>
                <w:tab w:val="right" w:leader="dot" w:pos="4360"/>
              </w:tabs>
              <w:ind w:left="288" w:right="29" w:hanging="270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42263D90" w14:textId="77777777" w:rsidR="00BB66C8" w:rsidRPr="002E7B4F" w:rsidRDefault="00BB66C8" w:rsidP="00942602">
            <w:pPr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149F3E" w14:textId="1517691B" w:rsidR="00BB66C8" w:rsidRPr="002E7B4F" w:rsidRDefault="00BB66C8" w:rsidP="00B36423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2E7B4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0D65A5"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 or 9</w:t>
            </w:r>
            <w:r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B36423" w:rsidRPr="00D701CF">
              <w:rPr>
                <w:rFonts w:ascii="Arial" w:hAnsi="Arial"/>
                <w:b/>
                <w:bCs/>
                <w:i/>
                <w:sz w:val="18"/>
                <w:szCs w:val="18"/>
                <w:u w:val="single"/>
              </w:rPr>
              <w:t>N2243</w:t>
            </w:r>
          </w:p>
        </w:tc>
      </w:tr>
      <w:tr w:rsidR="00BB66C8" w:rsidRPr="002E7B4F" w14:paraId="3D551E00" w14:textId="77777777" w:rsidTr="00D701CF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64B1AF" w14:textId="2DB0C656" w:rsidR="00BB66C8" w:rsidRPr="002E7B4F" w:rsidRDefault="00B36423" w:rsidP="00942602">
            <w:pPr>
              <w:rPr>
                <w:rFonts w:ascii="Arial" w:eastAsia="Times New Roman" w:hAnsi="Arial"/>
                <w:b/>
                <w:snapToGrid w:val="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N2242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A017D43" w14:textId="75B670EA" w:rsidR="00BB66C8" w:rsidRPr="002E7B4F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How did you arrange for the money to travel?</w:t>
            </w:r>
          </w:p>
          <w:p w14:paraId="362F4264" w14:textId="77777777" w:rsidR="00BB66C8" w:rsidRPr="002E7B4F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4E12C201" w14:textId="77777777" w:rsidR="00BB66C8" w:rsidRPr="002E7B4F" w:rsidRDefault="00BB66C8" w:rsidP="00942602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2E7B4F">
              <w:rPr>
                <w:rFonts w:ascii="Arial" w:hAnsi="Arial"/>
                <w:i/>
                <w:iCs/>
                <w:sz w:val="18"/>
                <w:szCs w:val="18"/>
              </w:rPr>
              <w:t>Multiple answers allowed. If “Don’t know,” mark only ‘9’.</w:t>
            </w:r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0A98BBC" w14:textId="77777777" w:rsidR="00BB66C8" w:rsidRPr="002E7B4F" w:rsidRDefault="00BB66C8" w:rsidP="00C50D55">
            <w:pPr>
              <w:widowControl w:val="0"/>
              <w:numPr>
                <w:ilvl w:val="0"/>
                <w:numId w:val="32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Had available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4362904D" w14:textId="77777777" w:rsidR="00BB66C8" w:rsidRPr="002E7B4F" w:rsidRDefault="00BB66C8" w:rsidP="00C50D55">
            <w:pPr>
              <w:widowControl w:val="0"/>
              <w:numPr>
                <w:ilvl w:val="0"/>
                <w:numId w:val="32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Borrowed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3746AE1E" w14:textId="77777777" w:rsidR="00BB66C8" w:rsidRPr="002E7B4F" w:rsidRDefault="00BB66C8" w:rsidP="00C50D55">
            <w:pPr>
              <w:widowControl w:val="0"/>
              <w:numPr>
                <w:ilvl w:val="0"/>
                <w:numId w:val="32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Sold assets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2D928E11" w14:textId="77777777" w:rsidR="00BB66C8" w:rsidRPr="002E7B4F" w:rsidRDefault="00BB66C8" w:rsidP="00C50D55">
            <w:pPr>
              <w:widowControl w:val="0"/>
              <w:numPr>
                <w:ilvl w:val="0"/>
                <w:numId w:val="32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Help from kin/relatives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6A60DB7E" w14:textId="77777777" w:rsidR="00BB66C8" w:rsidRPr="002E7B4F" w:rsidRDefault="00BB66C8" w:rsidP="00C50D55">
            <w:pPr>
              <w:widowControl w:val="0"/>
              <w:numPr>
                <w:ilvl w:val="0"/>
                <w:numId w:val="32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Community fund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20D16F41" w14:textId="77777777" w:rsidR="00BB66C8" w:rsidRPr="002E7B4F" w:rsidRDefault="00BB66C8" w:rsidP="00C50D55">
            <w:pPr>
              <w:widowControl w:val="0"/>
              <w:numPr>
                <w:ilvl w:val="0"/>
                <w:numId w:val="32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Govt. scheme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1DA5DB78" w14:textId="77777777" w:rsidR="00BB66C8" w:rsidRPr="002E7B4F" w:rsidRDefault="00BB66C8" w:rsidP="00C50D55">
            <w:pPr>
              <w:widowControl w:val="0"/>
              <w:numPr>
                <w:ilvl w:val="0"/>
                <w:numId w:val="328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Other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7EE14FAD" w14:textId="77777777" w:rsidR="00BB66C8" w:rsidRPr="002E7B4F" w:rsidRDefault="00BB66C8" w:rsidP="00942602">
            <w:pPr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3528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9.  Don’t know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BA8BD2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2392C764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2.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50F80179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3.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555D56FF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4.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78DF5EE2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5.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2C47F3AC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6.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5F5BD2CB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34"/>
                <w:szCs w:val="34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7.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60B29042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9.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</w:tr>
      <w:tr w:rsidR="00BB66C8" w:rsidRPr="004B4444" w14:paraId="763D6B8D" w14:textId="77777777" w:rsidTr="00D701CF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6CC0AB" w14:textId="25FA803D" w:rsidR="00BB66C8" w:rsidRPr="002E7B4F" w:rsidRDefault="00B36423" w:rsidP="00942602">
            <w:pPr>
              <w:rPr>
                <w:rFonts w:ascii="Arial" w:eastAsia="Times New Roman" w:hAnsi="Arial"/>
                <w:b/>
                <w:snapToGrid w:val="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  <w:u w:val="single"/>
              </w:rPr>
              <w:t>N2243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8280B5B" w14:textId="77777777" w:rsidR="00BB66C8" w:rsidRPr="002E7B4F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 xml:space="preserve">What transportation method </w:t>
            </w:r>
            <w:r w:rsidR="00313147" w:rsidRPr="002E7B4F">
              <w:rPr>
                <w:rFonts w:ascii="Arial" w:hAnsi="Arial"/>
                <w:sz w:val="18"/>
                <w:szCs w:val="18"/>
              </w:rPr>
              <w:t xml:space="preserve">was </w:t>
            </w:r>
            <w:r w:rsidRPr="002E7B4F">
              <w:rPr>
                <w:rFonts w:ascii="Arial" w:hAnsi="Arial"/>
                <w:sz w:val="18"/>
                <w:szCs w:val="18"/>
              </w:rPr>
              <w:t>use</w:t>
            </w:r>
            <w:r w:rsidR="00313147" w:rsidRPr="002E7B4F">
              <w:rPr>
                <w:rFonts w:ascii="Arial" w:hAnsi="Arial"/>
                <w:sz w:val="18"/>
                <w:szCs w:val="18"/>
              </w:rPr>
              <w:t>d</w:t>
            </w:r>
            <w:r w:rsidRPr="002E7B4F">
              <w:rPr>
                <w:rFonts w:ascii="Arial" w:hAnsi="Arial"/>
                <w:sz w:val="18"/>
                <w:szCs w:val="18"/>
              </w:rPr>
              <w:t xml:space="preserve"> to go to the health provider(s)?</w:t>
            </w:r>
          </w:p>
          <w:p w14:paraId="7348747A" w14:textId="77777777" w:rsidR="00BB66C8" w:rsidRPr="002E7B4F" w:rsidRDefault="00BB66C8" w:rsidP="00942602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3DA96508" w14:textId="77777777" w:rsidR="00BB66C8" w:rsidRPr="002E7B4F" w:rsidRDefault="00BB66C8" w:rsidP="00942602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/>
                <w:iCs/>
                <w:sz w:val="18"/>
                <w:szCs w:val="18"/>
              </w:rPr>
              <w:t>Multiple answers allowed. If “Don’t know,” mark only ‘9’.</w:t>
            </w:r>
          </w:p>
          <w:p w14:paraId="2695AF5C" w14:textId="4F6A1EAB" w:rsidR="00BB66C8" w:rsidRPr="002E7B4F" w:rsidRDefault="00BB66C8" w:rsidP="00942602">
            <w:pPr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577532E3" w14:textId="77777777" w:rsidR="00BB66C8" w:rsidRPr="002E7B4F" w:rsidRDefault="00BB66C8" w:rsidP="00942602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2E7B4F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LOCAL ADAPTATION: The response categories should be disaggregated and locally adapted as necessary.</w:t>
            </w:r>
          </w:p>
        </w:tc>
        <w:tc>
          <w:tcPr>
            <w:tcW w:w="3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62E1FD5" w14:textId="77777777" w:rsidR="00BB66C8" w:rsidRPr="002E7B4F" w:rsidRDefault="00BB66C8" w:rsidP="00C50D55">
            <w:pPr>
              <w:widowControl w:val="0"/>
              <w:numPr>
                <w:ilvl w:val="0"/>
                <w:numId w:val="329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Walk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72880166" w14:textId="77777777" w:rsidR="00BB66C8" w:rsidRPr="002E7B4F" w:rsidRDefault="00BB66C8" w:rsidP="00C50D55">
            <w:pPr>
              <w:widowControl w:val="0"/>
              <w:numPr>
                <w:ilvl w:val="0"/>
                <w:numId w:val="329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Bicycle/animal/cart/ boat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66AA89C8" w14:textId="77777777" w:rsidR="00BB66C8" w:rsidRPr="002E7B4F" w:rsidRDefault="00BB66C8" w:rsidP="00C50D55">
            <w:pPr>
              <w:widowControl w:val="0"/>
              <w:numPr>
                <w:ilvl w:val="0"/>
                <w:numId w:val="329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Bus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3774B4DE" w14:textId="77777777" w:rsidR="00BB66C8" w:rsidRPr="002E7B4F" w:rsidRDefault="00BB66C8" w:rsidP="00C50D55">
            <w:pPr>
              <w:widowControl w:val="0"/>
              <w:numPr>
                <w:ilvl w:val="0"/>
                <w:numId w:val="329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Taxi/auto/</w:t>
            </w:r>
            <w:proofErr w:type="spellStart"/>
            <w:r w:rsidRPr="002E7B4F">
              <w:rPr>
                <w:rFonts w:ascii="Arial" w:hAnsi="Arial"/>
                <w:sz w:val="18"/>
                <w:szCs w:val="18"/>
              </w:rPr>
              <w:t>trecker</w:t>
            </w:r>
            <w:proofErr w:type="spellEnd"/>
            <w:r w:rsidRPr="002E7B4F">
              <w:rPr>
                <w:rFonts w:ascii="Arial" w:hAnsi="Arial"/>
                <w:sz w:val="18"/>
                <w:szCs w:val="18"/>
              </w:rPr>
              <w:t>/motorcycle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134B821E" w14:textId="77777777" w:rsidR="00BB66C8" w:rsidRPr="002E7B4F" w:rsidRDefault="00BB66C8" w:rsidP="00C50D55">
            <w:pPr>
              <w:widowControl w:val="0"/>
              <w:numPr>
                <w:ilvl w:val="0"/>
                <w:numId w:val="329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Ambulance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52CB67BA" w14:textId="77777777" w:rsidR="00BB66C8" w:rsidRPr="002E7B4F" w:rsidRDefault="00BB66C8" w:rsidP="00C50D55">
            <w:pPr>
              <w:widowControl w:val="0"/>
              <w:numPr>
                <w:ilvl w:val="0"/>
                <w:numId w:val="329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Other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60573890" w14:textId="77777777" w:rsidR="00BB66C8" w:rsidRPr="002E7B4F" w:rsidRDefault="00BB66C8" w:rsidP="00C50D55">
            <w:pPr>
              <w:widowControl w:val="0"/>
              <w:numPr>
                <w:ilvl w:val="0"/>
                <w:numId w:val="329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Could not arrange transport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  <w:p w14:paraId="0D21DF08" w14:textId="35127C95" w:rsidR="00BB66C8" w:rsidRPr="002E7B4F" w:rsidRDefault="00BB66C8" w:rsidP="00C50D55">
            <w:pPr>
              <w:pStyle w:val="ListParagraph"/>
              <w:numPr>
                <w:ilvl w:val="0"/>
                <w:numId w:val="340"/>
              </w:numPr>
              <w:tabs>
                <w:tab w:val="left" w:pos="-1080"/>
                <w:tab w:val="left" w:pos="-720"/>
                <w:tab w:val="left" w:pos="0"/>
                <w:tab w:val="left" w:pos="252"/>
                <w:tab w:val="right" w:leader="dot" w:pos="3528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rPr>
                <w:rFonts w:ascii="Arial" w:eastAsia="Calibri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>Don’t know</w:t>
            </w:r>
            <w:r w:rsidRPr="002E7B4F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75ECE7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03"/>
                <w:tab w:val="right" w:pos="1733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1.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</w:p>
          <w:p w14:paraId="320E4032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857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2.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ab/>
            </w:r>
          </w:p>
          <w:p w14:paraId="67C195AE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center" w:pos="679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3.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0898140C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4.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4D45D00C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5.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0A4B4556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6.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04AFBA14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iCs/>
                <w:sz w:val="34"/>
                <w:szCs w:val="34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7.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64824FD4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9. </w:t>
            </w:r>
            <w:r w:rsidRPr="002E7B4F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</w:tr>
      <w:tr w:rsidR="00B337CD" w:rsidRPr="000667D3" w14:paraId="0BA02004" w14:textId="77777777" w:rsidTr="000667D3">
        <w:trPr>
          <w:cantSplit/>
          <w:trHeight w:val="4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772460" w14:textId="0EE6E359" w:rsidR="00B337CD" w:rsidRPr="000667D3" w:rsidRDefault="0008673B" w:rsidP="000667D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D3">
              <w:rPr>
                <w:rFonts w:ascii="Arial" w:hAnsi="Arial" w:cs="Arial"/>
                <w:color w:val="000000"/>
                <w:sz w:val="18"/>
                <w:szCs w:val="18"/>
              </w:rPr>
              <w:t>N2244</w:t>
            </w:r>
          </w:p>
          <w:p w14:paraId="2ABB543D" w14:textId="77777777" w:rsidR="00B337CD" w:rsidRPr="000667D3" w:rsidRDefault="00B337CD" w:rsidP="000667D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9B6812" w14:textId="77777777" w:rsidR="00B337CD" w:rsidRPr="000667D3" w:rsidRDefault="00B337CD" w:rsidP="000667D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667D3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(10452)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786B" w14:textId="6D14C60F" w:rsidR="00B337CD" w:rsidRPr="000667D3" w:rsidRDefault="00B337CD" w:rsidP="000667D3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7D3">
              <w:rPr>
                <w:rFonts w:ascii="Arial" w:hAnsi="Arial" w:cs="Arial"/>
                <w:sz w:val="18"/>
                <w:szCs w:val="18"/>
              </w:rPr>
              <w:t>Were there any problems during admission to the hospital or health facility?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80B5" w14:textId="77777777" w:rsidR="00B337CD" w:rsidRPr="00D701CF" w:rsidRDefault="00B337CD" w:rsidP="00AF79BE">
            <w:pPr>
              <w:keepNext/>
              <w:keepLines/>
              <w:widowControl w:val="0"/>
              <w:numPr>
                <w:ilvl w:val="0"/>
                <w:numId w:val="8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32A25F72" w14:textId="77777777" w:rsidR="00B337CD" w:rsidRPr="00D701CF" w:rsidRDefault="00B337CD" w:rsidP="00AF79BE">
            <w:pPr>
              <w:keepNext/>
              <w:keepLines/>
              <w:widowControl w:val="0"/>
              <w:numPr>
                <w:ilvl w:val="0"/>
                <w:numId w:val="8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1A345B07" w14:textId="77777777" w:rsidR="00B337CD" w:rsidRPr="00D701CF" w:rsidRDefault="00B337CD" w:rsidP="00AF79BE">
            <w:pPr>
              <w:pStyle w:val="Responsecategs"/>
              <w:tabs>
                <w:tab w:val="left" w:pos="301"/>
              </w:tabs>
              <w:ind w:left="0" w:firstLine="0"/>
              <w:rPr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6594E160" w14:textId="4907FCEC" w:rsidR="00B337CD" w:rsidRPr="00D701CF" w:rsidRDefault="002411A5" w:rsidP="00AF79BE">
            <w:pPr>
              <w:pStyle w:val="Responsecategs"/>
              <w:tabs>
                <w:tab w:val="left" w:pos="301"/>
              </w:tabs>
              <w:ind w:left="0" w:firstLine="0"/>
              <w:rPr>
                <w:rFonts w:eastAsia="Calibri" w:cs="Arial"/>
                <w:iCs/>
                <w:sz w:val="18"/>
                <w:szCs w:val="18"/>
                <w:lang w:val="en-GB"/>
              </w:rPr>
            </w:pPr>
            <w:r w:rsidRPr="00D701CF">
              <w:rPr>
                <w:iCs/>
                <w:noProof/>
                <w:sz w:val="18"/>
                <w:szCs w:val="18"/>
                <w:lang w:bidi="hi-IN"/>
              </w:rPr>
              <w:t>8</w:t>
            </w:r>
            <w:r w:rsidR="00B337CD" w:rsidRPr="00D701CF">
              <w:rPr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04CE" w14:textId="77777777" w:rsidR="00B337CD" w:rsidRPr="000667D3" w:rsidRDefault="00B337CD" w:rsidP="00AF79B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667D3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0667D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337CD" w:rsidRPr="000667D3" w14:paraId="5DA75230" w14:textId="77777777" w:rsidTr="000667D3">
        <w:trPr>
          <w:cantSplit/>
          <w:trHeight w:val="4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2A7230" w14:textId="07D2A014" w:rsidR="00B337CD" w:rsidRPr="000667D3" w:rsidRDefault="00B337CD" w:rsidP="000667D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D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N22</w:t>
            </w:r>
            <w:r w:rsidR="0008673B" w:rsidRPr="000667D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  <w:p w14:paraId="746B50B5" w14:textId="77777777" w:rsidR="00B337CD" w:rsidRPr="000667D3" w:rsidRDefault="00B337CD" w:rsidP="000667D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043593" w14:textId="77777777" w:rsidR="00B337CD" w:rsidRPr="000667D3" w:rsidRDefault="00B337CD" w:rsidP="000667D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883220" w14:textId="77777777" w:rsidR="00B337CD" w:rsidRPr="000667D3" w:rsidRDefault="00B337CD" w:rsidP="000667D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667D3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(10453)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DAC7" w14:textId="50FF2CE7" w:rsidR="00B337CD" w:rsidRPr="000667D3" w:rsidRDefault="00B337CD" w:rsidP="000667D3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7D3">
              <w:rPr>
                <w:rFonts w:ascii="Arial" w:hAnsi="Arial" w:cs="Arial"/>
                <w:sz w:val="18"/>
                <w:szCs w:val="18"/>
              </w:rPr>
              <w:t>Were there any problems with the way (s)he was treated (medical treatment, procedures, interpersonal attitudes, respect, dignity) in the hospital or health facility?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E661" w14:textId="77777777" w:rsidR="00B337CD" w:rsidRPr="00D701CF" w:rsidRDefault="00B337CD" w:rsidP="00AF79BE">
            <w:pPr>
              <w:keepNext/>
              <w:keepLines/>
              <w:widowControl w:val="0"/>
              <w:numPr>
                <w:ilvl w:val="0"/>
                <w:numId w:val="8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4FE2C1CC" w14:textId="77777777" w:rsidR="00B337CD" w:rsidRPr="00D701CF" w:rsidRDefault="00B337CD" w:rsidP="00AF79BE">
            <w:pPr>
              <w:keepNext/>
              <w:keepLines/>
              <w:widowControl w:val="0"/>
              <w:numPr>
                <w:ilvl w:val="0"/>
                <w:numId w:val="8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49318F8B" w14:textId="77777777" w:rsidR="00B337CD" w:rsidRPr="00D701CF" w:rsidRDefault="00B337CD" w:rsidP="00AF79BE">
            <w:pPr>
              <w:pStyle w:val="Responsecategs"/>
              <w:tabs>
                <w:tab w:val="left" w:pos="301"/>
              </w:tabs>
              <w:ind w:left="0" w:firstLine="0"/>
              <w:rPr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0D5C9892" w14:textId="62EB3E0A" w:rsidR="00B337CD" w:rsidRPr="00D701CF" w:rsidRDefault="002411A5" w:rsidP="00AF79BE">
            <w:pPr>
              <w:pStyle w:val="Responsecategs"/>
              <w:tabs>
                <w:tab w:val="left" w:pos="301"/>
              </w:tabs>
              <w:ind w:left="0" w:firstLine="0"/>
              <w:rPr>
                <w:rFonts w:eastAsia="Calibri" w:cs="Arial"/>
                <w:iCs/>
                <w:sz w:val="18"/>
                <w:szCs w:val="18"/>
                <w:lang w:val="en-GB"/>
              </w:rPr>
            </w:pPr>
            <w:r w:rsidRPr="00D701CF">
              <w:rPr>
                <w:iCs/>
                <w:noProof/>
                <w:sz w:val="18"/>
                <w:szCs w:val="18"/>
                <w:lang w:bidi="hi-IN"/>
              </w:rPr>
              <w:t>8</w:t>
            </w:r>
            <w:r w:rsidR="00B337CD" w:rsidRPr="00D701CF">
              <w:rPr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E10C" w14:textId="77777777" w:rsidR="00B337CD" w:rsidRPr="000667D3" w:rsidRDefault="00B337CD" w:rsidP="00AF79B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667D3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0667D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337CD" w:rsidRPr="000667D3" w14:paraId="585990F2" w14:textId="77777777" w:rsidTr="000667D3">
        <w:trPr>
          <w:cantSplit/>
          <w:trHeight w:val="4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1B31BD" w14:textId="28C642C7" w:rsidR="00B337CD" w:rsidRPr="000667D3" w:rsidRDefault="0008673B" w:rsidP="000667D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D3">
              <w:rPr>
                <w:rFonts w:ascii="Arial" w:hAnsi="Arial" w:cs="Arial"/>
                <w:color w:val="000000"/>
                <w:sz w:val="18"/>
                <w:szCs w:val="18"/>
              </w:rPr>
              <w:t>N2246</w:t>
            </w:r>
          </w:p>
          <w:p w14:paraId="3C0AA0EA" w14:textId="77777777" w:rsidR="00B337CD" w:rsidRPr="000667D3" w:rsidRDefault="00B337CD" w:rsidP="000667D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4FE5B8" w14:textId="77777777" w:rsidR="00B337CD" w:rsidRPr="000667D3" w:rsidRDefault="00B337CD" w:rsidP="000667D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667D3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(10454)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9750" w14:textId="686A72B5" w:rsidR="00B337CD" w:rsidRPr="000667D3" w:rsidRDefault="00B337CD" w:rsidP="000667D3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7D3">
              <w:rPr>
                <w:rFonts w:ascii="Arial" w:hAnsi="Arial" w:cs="Arial"/>
                <w:sz w:val="18"/>
                <w:szCs w:val="18"/>
              </w:rPr>
              <w:t>Were there any problems getting medications, or diagnostic tests in the hospital or health facility?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BF3E" w14:textId="77777777" w:rsidR="00B337CD" w:rsidRPr="00D701CF" w:rsidRDefault="00B337CD" w:rsidP="00AF79BE">
            <w:pPr>
              <w:keepNext/>
              <w:keepLines/>
              <w:widowControl w:val="0"/>
              <w:numPr>
                <w:ilvl w:val="0"/>
                <w:numId w:val="9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62766591" w14:textId="77777777" w:rsidR="00B337CD" w:rsidRPr="00D701CF" w:rsidRDefault="00B337CD" w:rsidP="00AF79BE">
            <w:pPr>
              <w:keepNext/>
              <w:keepLines/>
              <w:widowControl w:val="0"/>
              <w:numPr>
                <w:ilvl w:val="0"/>
                <w:numId w:val="9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732366C8" w14:textId="77777777" w:rsidR="00B337CD" w:rsidRPr="00D701CF" w:rsidRDefault="00B337CD" w:rsidP="00AF79BE">
            <w:pPr>
              <w:pStyle w:val="Responsecategs"/>
              <w:tabs>
                <w:tab w:val="left" w:pos="301"/>
              </w:tabs>
              <w:ind w:left="0" w:firstLine="0"/>
              <w:rPr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302AF135" w14:textId="75B7F619" w:rsidR="00B337CD" w:rsidRPr="00D701CF" w:rsidRDefault="002411A5" w:rsidP="00AF79BE">
            <w:pPr>
              <w:pStyle w:val="Responsecategs"/>
              <w:tabs>
                <w:tab w:val="left" w:pos="301"/>
              </w:tabs>
              <w:ind w:left="0" w:firstLine="0"/>
              <w:rPr>
                <w:rFonts w:eastAsia="Calibri" w:cs="Arial"/>
                <w:b/>
                <w:sz w:val="18"/>
                <w:szCs w:val="18"/>
                <w:u w:val="single"/>
              </w:rPr>
            </w:pPr>
            <w:r w:rsidRPr="00D701CF">
              <w:rPr>
                <w:iCs/>
                <w:noProof/>
                <w:sz w:val="18"/>
                <w:szCs w:val="18"/>
                <w:lang w:bidi="hi-IN"/>
              </w:rPr>
              <w:t>8</w:t>
            </w:r>
            <w:r w:rsidR="00B337CD" w:rsidRPr="00D701CF">
              <w:rPr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3D1E" w14:textId="77777777" w:rsidR="00B337CD" w:rsidRPr="000667D3" w:rsidRDefault="00B337CD" w:rsidP="00AF79B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eastAsia="Calibri" w:hAnsi="Arial" w:cs="Arial"/>
                <w:b/>
                <w:snapToGrid/>
                <w:sz w:val="18"/>
                <w:szCs w:val="18"/>
                <w:u w:val="single"/>
              </w:rPr>
            </w:pPr>
            <w:r w:rsidRPr="000667D3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0667D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337CD" w:rsidRPr="00713F56" w14:paraId="26466F7A" w14:textId="77777777" w:rsidTr="000667D3">
        <w:trPr>
          <w:cantSplit/>
          <w:trHeight w:val="4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C2AAD1" w14:textId="433687AF" w:rsidR="00B337CD" w:rsidRPr="000667D3" w:rsidRDefault="0008673B" w:rsidP="000667D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67D3">
              <w:rPr>
                <w:rFonts w:ascii="Arial" w:hAnsi="Arial" w:cs="Arial"/>
                <w:color w:val="000000"/>
                <w:sz w:val="18"/>
                <w:szCs w:val="18"/>
              </w:rPr>
              <w:t>N2247</w:t>
            </w:r>
          </w:p>
          <w:p w14:paraId="714EA11B" w14:textId="77777777" w:rsidR="00B337CD" w:rsidRPr="000667D3" w:rsidRDefault="00B337CD" w:rsidP="000667D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1FD962" w14:textId="77777777" w:rsidR="00B337CD" w:rsidRPr="000667D3" w:rsidRDefault="00B337CD" w:rsidP="000667D3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667D3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(10458)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6D0D" w14:textId="56BF6CF5" w:rsidR="00B337CD" w:rsidRPr="000667D3" w:rsidRDefault="00B337CD" w:rsidP="000667D3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67D3">
              <w:rPr>
                <w:rFonts w:ascii="Arial" w:hAnsi="Arial" w:cs="Arial"/>
                <w:sz w:val="18"/>
                <w:szCs w:val="18"/>
              </w:rPr>
              <w:t>In the final days before death, did anyone use a telephone or cell phone to call for help?</w:t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6D81" w14:textId="77777777" w:rsidR="00B337CD" w:rsidRPr="00D701CF" w:rsidRDefault="00B337CD" w:rsidP="00AF79BE">
            <w:pPr>
              <w:keepNext/>
              <w:keepLines/>
              <w:widowControl w:val="0"/>
              <w:numPr>
                <w:ilvl w:val="0"/>
                <w:numId w:val="9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3A04C947" w14:textId="77777777" w:rsidR="00B337CD" w:rsidRPr="00D701CF" w:rsidRDefault="00B337CD" w:rsidP="00AF79BE">
            <w:pPr>
              <w:keepNext/>
              <w:keepLines/>
              <w:widowControl w:val="0"/>
              <w:numPr>
                <w:ilvl w:val="0"/>
                <w:numId w:val="9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64AA7358" w14:textId="77777777" w:rsidR="00B337CD" w:rsidRPr="00D701CF" w:rsidRDefault="00B337CD" w:rsidP="00AF79BE">
            <w:pPr>
              <w:pStyle w:val="Responsecategs"/>
              <w:tabs>
                <w:tab w:val="left" w:pos="301"/>
              </w:tabs>
              <w:ind w:left="0" w:firstLine="0"/>
              <w:rPr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7A17ECE7" w14:textId="2D690F93" w:rsidR="00B337CD" w:rsidRPr="00D701CF" w:rsidRDefault="002411A5" w:rsidP="00AF79BE">
            <w:pPr>
              <w:pStyle w:val="Responsecategs"/>
              <w:tabs>
                <w:tab w:val="left" w:pos="301"/>
              </w:tabs>
              <w:ind w:left="0" w:firstLine="0"/>
              <w:rPr>
                <w:rFonts w:eastAsia="Calibri" w:cs="Arial"/>
                <w:iCs/>
                <w:sz w:val="18"/>
                <w:szCs w:val="18"/>
                <w:lang w:val="en-GB"/>
              </w:rPr>
            </w:pPr>
            <w:r w:rsidRPr="00D701CF">
              <w:rPr>
                <w:iCs/>
                <w:noProof/>
                <w:sz w:val="18"/>
                <w:szCs w:val="18"/>
                <w:lang w:bidi="hi-IN"/>
              </w:rPr>
              <w:t>8</w:t>
            </w:r>
            <w:r w:rsidR="00B337CD" w:rsidRPr="00D701CF">
              <w:rPr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5661" w14:textId="77777777" w:rsidR="00B337CD" w:rsidRPr="00713F56" w:rsidRDefault="00B337CD" w:rsidP="00AF79B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0667D3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713F5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BB66C8" w:rsidRPr="002E7B4F" w14:paraId="54216CE7" w14:textId="77777777" w:rsidTr="00D701CF">
        <w:trPr>
          <w:cantSplit/>
          <w:trHeight w:val="235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5403E0" w14:textId="1142745C" w:rsidR="00BB66C8" w:rsidRPr="002E7B4F" w:rsidRDefault="00B36423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N224</w:t>
            </w:r>
            <w:r w:rsidR="0008673B"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6737" w:type="dxa"/>
            <w:gridSpan w:val="12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B256166" w14:textId="3D76A206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2E7B4F">
              <w:rPr>
                <w:rFonts w:ascii="Arial" w:hAnsi="Arial"/>
                <w:sz w:val="18"/>
                <w:szCs w:val="18"/>
              </w:rPr>
              <w:t xml:space="preserve">How many days after (first noticing the illness / &lt;LAST ACTION </w:t>
            </w:r>
            <w:r w:rsidR="005368CA">
              <w:rPr>
                <w:rFonts w:ascii="Arial" w:hAnsi="Arial"/>
                <w:sz w:val="18"/>
                <w:szCs w:val="18"/>
              </w:rPr>
              <w:t>N2213</w:t>
            </w:r>
            <w:r w:rsidRPr="002E7B4F">
              <w:rPr>
                <w:rFonts w:ascii="Arial" w:hAnsi="Arial"/>
                <w:sz w:val="18"/>
                <w:szCs w:val="18"/>
              </w:rPr>
              <w:t>&gt; / leaving the first/last health provider) did &lt;NAME&gt; die?</w:t>
            </w:r>
          </w:p>
          <w:p w14:paraId="3416424C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4FA38F2" w14:textId="0B32874A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25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2E7B4F">
              <w:rPr>
                <w:rFonts w:ascii="Arial" w:hAnsi="Arial"/>
                <w:i/>
                <w:sz w:val="18"/>
                <w:szCs w:val="18"/>
              </w:rPr>
              <w:t xml:space="preserve">If </w:t>
            </w:r>
            <w:r w:rsidR="005368CA">
              <w:rPr>
                <w:rFonts w:ascii="Arial" w:hAnsi="Arial"/>
                <w:i/>
                <w:sz w:val="18"/>
                <w:szCs w:val="18"/>
              </w:rPr>
              <w:t>N2212</w:t>
            </w:r>
            <w:r w:rsidRPr="002E7B4F">
              <w:rPr>
                <w:rFonts w:ascii="Arial" w:hAnsi="Arial"/>
                <w:i/>
                <w:sz w:val="18"/>
                <w:szCs w:val="18"/>
              </w:rPr>
              <w:t xml:space="preserve"> = 2 (No care given), then read: “…first noticing the illness…”</w:t>
            </w:r>
          </w:p>
        </w:tc>
        <w:tc>
          <w:tcPr>
            <w:tcW w:w="3163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6785DD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Cs/>
                <w:sz w:val="18"/>
                <w:szCs w:val="18"/>
              </w:rPr>
            </w:pPr>
            <w:r w:rsidRPr="002E7B4F">
              <w:rPr>
                <w:rFonts w:ascii="Arial" w:hAnsi="Arial"/>
                <w:b/>
                <w:bCs/>
                <w:sz w:val="28"/>
                <w:szCs w:val="28"/>
              </w:rPr>
              <w:t>__ __</w:t>
            </w:r>
            <w:r w:rsidRPr="002E7B4F">
              <w:rPr>
                <w:rFonts w:ascii="Arial" w:hAnsi="Arial"/>
                <w:iCs/>
                <w:sz w:val="18"/>
                <w:szCs w:val="18"/>
              </w:rPr>
              <w:t xml:space="preserve"> Days</w:t>
            </w:r>
          </w:p>
          <w:p w14:paraId="048742FC" w14:textId="77777777" w:rsidR="00BB66C8" w:rsidRPr="002E7B4F" w:rsidRDefault="00BB66C8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2E7B4F">
              <w:rPr>
                <w:rFonts w:ascii="Arial" w:hAnsi="Arial"/>
                <w:i/>
                <w:sz w:val="18"/>
                <w:szCs w:val="18"/>
              </w:rPr>
              <w:t>(&lt;1 = 00; DK = 99)</w:t>
            </w:r>
          </w:p>
        </w:tc>
      </w:tr>
      <w:tr w:rsidR="00BB66C8" w:rsidRPr="00F670B5" w14:paraId="55ADE590" w14:textId="77777777" w:rsidTr="00D701CF">
        <w:trPr>
          <w:cantSplit/>
          <w:trHeight w:val="103"/>
        </w:trPr>
        <w:tc>
          <w:tcPr>
            <w:tcW w:w="107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5BABF7" w14:textId="2E4C1C02" w:rsidR="00BB66C8" w:rsidRPr="002E7B4F" w:rsidRDefault="002A7ADB" w:rsidP="00942602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2E7B4F">
              <w:rPr>
                <w:rFonts w:ascii="Arial" w:hAnsi="Arial"/>
                <w:b/>
                <w:bCs/>
                <w:i/>
                <w:iCs/>
                <w:sz w:val="20"/>
              </w:rPr>
              <w:t>Inst_</w:t>
            </w:r>
            <w:r w:rsidR="00A669D6">
              <w:rPr>
                <w:rFonts w:ascii="Arial" w:hAnsi="Arial"/>
                <w:b/>
                <w:bCs/>
                <w:i/>
                <w:iCs/>
                <w:sz w:val="20"/>
              </w:rPr>
              <w:t>18</w:t>
            </w:r>
            <w:r w:rsidR="00BB66C8" w:rsidRPr="002E7B4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: If </w:t>
            </w:r>
            <w:r w:rsidR="00B26A23">
              <w:rPr>
                <w:rFonts w:ascii="Arial" w:hAnsi="Arial"/>
                <w:b/>
                <w:bCs/>
                <w:i/>
                <w:iCs/>
                <w:sz w:val="20"/>
              </w:rPr>
              <w:t>N2212</w:t>
            </w:r>
            <w:r w:rsidR="00BB66C8" w:rsidRPr="002E7B4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= 2 (No care given) </w:t>
            </w:r>
            <w:r w:rsidR="00BB66C8" w:rsidRPr="002E7B4F">
              <w:rPr>
                <w:rFonts w:ascii="Arial" w:hAnsi="Arial"/>
                <w:b/>
                <w:bCs/>
                <w:i/>
                <w:iCs/>
                <w:sz w:val="20"/>
                <w:u w:val="single"/>
              </w:rPr>
              <w:t>or</w:t>
            </w:r>
            <w:r w:rsidR="00BB66C8" w:rsidRPr="002E7B4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</w:p>
          <w:p w14:paraId="54E0F899" w14:textId="717B9852" w:rsidR="00BB66C8" w:rsidRPr="00F670B5" w:rsidRDefault="00BB66C8" w:rsidP="003667BE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2E7B4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if </w:t>
            </w:r>
            <w:r w:rsidR="00B26A23">
              <w:rPr>
                <w:rFonts w:ascii="Arial" w:hAnsi="Arial"/>
                <w:b/>
                <w:bCs/>
                <w:i/>
                <w:iCs/>
                <w:sz w:val="20"/>
              </w:rPr>
              <w:t>N2213</w:t>
            </w:r>
            <w:r w:rsidRPr="002E7B4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Pr="002E7B4F">
              <w:rPr>
                <w:rFonts w:ascii="Arial" w:hAnsi="Arial" w:cs="Arial"/>
                <w:b/>
                <w:bCs/>
                <w:i/>
                <w:iCs/>
                <w:sz w:val="20"/>
              </w:rPr>
              <w:t>≠</w:t>
            </w:r>
            <w:r w:rsidRPr="002E7B4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“Health Provider” (</w:t>
            </w:r>
            <w:r w:rsidRPr="002E7B4F">
              <w:rPr>
                <w:rFonts w:ascii="Arial" w:hAnsi="Arial"/>
                <w:b/>
                <w:bCs/>
                <w:i/>
                <w:iCs/>
                <w:sz w:val="20"/>
                <w:u w:val="single"/>
              </w:rPr>
              <w:t>Never</w:t>
            </w:r>
            <w:r w:rsidRPr="002E7B4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</w:t>
            </w:r>
            <w:r w:rsidRPr="002E7B4F">
              <w:rPr>
                <w:rFonts w:ascii="Arial" w:hAnsi="Arial"/>
                <w:b/>
                <w:bCs/>
                <w:i/>
                <w:iCs/>
                <w:sz w:val="20"/>
                <w:u w:val="single"/>
              </w:rPr>
              <w:t>took</w:t>
            </w:r>
            <w:r w:rsidRPr="002E7B4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 to a health provider) → </w:t>
            </w:r>
            <w:r w:rsidR="003667BE">
              <w:rPr>
                <w:rFonts w:ascii="Arial" w:hAnsi="Arial"/>
                <w:b/>
                <w:bCs/>
                <w:i/>
                <w:iCs/>
                <w:sz w:val="20"/>
              </w:rPr>
              <w:t>N2271</w:t>
            </w:r>
          </w:p>
        </w:tc>
      </w:tr>
    </w:tbl>
    <w:p w14:paraId="0B4CB94E" w14:textId="77777777" w:rsidR="00BB66C8" w:rsidRDefault="00BB66C8"/>
    <w:tbl>
      <w:tblPr>
        <w:tblW w:w="1072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823"/>
        <w:gridCol w:w="3510"/>
        <w:gridCol w:w="3330"/>
        <w:gridCol w:w="3047"/>
        <w:gridCol w:w="13"/>
      </w:tblGrid>
      <w:tr w:rsidR="00520590" w:rsidRPr="00F670B5" w14:paraId="6B312620" w14:textId="77777777" w:rsidTr="00FB1BE9">
        <w:trPr>
          <w:cantSplit/>
          <w:trHeight w:val="360"/>
        </w:trPr>
        <w:tc>
          <w:tcPr>
            <w:tcW w:w="10723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5B16F7" w14:textId="194A11ED" w:rsidR="00966E94" w:rsidRPr="00F670B5" w:rsidRDefault="0038428C" w:rsidP="00966E94">
            <w:pPr>
              <w:keepNext/>
              <w:keepLines/>
              <w:spacing w:after="0" w:line="240" w:lineRule="auto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SECTION 11</w:t>
            </w:r>
            <w:r w:rsidR="00966E94" w:rsidRPr="00F670B5">
              <w:rPr>
                <w:rFonts w:ascii="Arial" w:hAnsi="Arial"/>
                <w:b/>
                <w:bCs/>
                <w:sz w:val="20"/>
                <w:u w:val="single"/>
              </w:rPr>
              <w:t>:</w:t>
            </w:r>
            <w:r w:rsidRPr="00F670B5">
              <w:rPr>
                <w:rFonts w:ascii="Arial" w:hAnsi="Arial"/>
                <w:b/>
                <w:bCs/>
                <w:sz w:val="20"/>
                <w:u w:val="single"/>
              </w:rPr>
              <w:t xml:space="preserve"> TREATMENTS RECEIVED </w:t>
            </w:r>
            <w:r w:rsidR="00CB4B1A">
              <w:rPr>
                <w:rFonts w:ascii="Arial" w:hAnsi="Arial"/>
                <w:b/>
                <w:bCs/>
                <w:sz w:val="20"/>
                <w:u w:val="single"/>
              </w:rPr>
              <w:t xml:space="preserve">DURING THE FATAL ILLNESS </w:t>
            </w:r>
            <w:r w:rsidRPr="00F670B5">
              <w:rPr>
                <w:rFonts w:ascii="Arial" w:hAnsi="Arial"/>
                <w:b/>
                <w:bCs/>
                <w:sz w:val="20"/>
                <w:u w:val="single"/>
              </w:rPr>
              <w:t>(</w:t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>FOR NEONATAL</w:t>
            </w:r>
            <w:r w:rsidR="00CA1BAD">
              <w:rPr>
                <w:rFonts w:ascii="Arial" w:hAnsi="Arial"/>
                <w:b/>
                <w:bCs/>
                <w:sz w:val="20"/>
                <w:u w:val="single"/>
              </w:rPr>
              <w:t xml:space="preserve"> DEATHS</w:t>
            </w:r>
            <w:r w:rsidRPr="00F670B5">
              <w:rPr>
                <w:rFonts w:ascii="Arial" w:hAnsi="Arial"/>
                <w:b/>
                <w:bCs/>
                <w:sz w:val="20"/>
                <w:u w:val="single"/>
              </w:rPr>
              <w:t>)</w:t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 xml:space="preserve"> </w:t>
            </w:r>
          </w:p>
          <w:p w14:paraId="1D94A957" w14:textId="77777777" w:rsidR="00520590" w:rsidRPr="00F670B5" w:rsidRDefault="00520590" w:rsidP="0059752C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DD4" w:rsidRPr="00F670B5" w14:paraId="549B44A9" w14:textId="77777777" w:rsidTr="00081A31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0559BB8" w14:textId="75A0D43E" w:rsidR="000770AA" w:rsidRDefault="00E5225B" w:rsidP="00C75DD4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N2251</w:t>
            </w:r>
          </w:p>
          <w:p w14:paraId="5F172675" w14:textId="406FE94A" w:rsidR="00C75DD4" w:rsidRPr="009616BA" w:rsidRDefault="00C75DD4" w:rsidP="00C75DD4">
            <w:pPr>
              <w:keepNext/>
              <w:keepLines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(10418)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38F6" w14:textId="77777777" w:rsidR="00C75DD4" w:rsidRPr="00F670B5" w:rsidRDefault="00C75DD4" w:rsidP="00C75DD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F670B5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Did </w:t>
            </w:r>
            <w:r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&lt;NAME&gt; </w:t>
            </w:r>
            <w:r w:rsidRPr="00F670B5">
              <w:rPr>
                <w:rFonts w:ascii="Arial" w:hAnsi="Arial" w:cs="Arial"/>
                <w:iCs/>
                <w:sz w:val="18"/>
                <w:szCs w:val="18"/>
                <w:lang w:val="en-GB"/>
              </w:rPr>
              <w:t>receive any treatment for the illness that led to death?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02C5" w14:textId="7B6BF27A" w:rsidR="00C75DD4" w:rsidRPr="00F670B5" w:rsidRDefault="00C75DD4" w:rsidP="00C50D55">
            <w:pPr>
              <w:keepNext/>
              <w:keepLines/>
              <w:widowControl w:val="0"/>
              <w:numPr>
                <w:ilvl w:val="0"/>
                <w:numId w:val="378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366"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73B80B64" w14:textId="77777777" w:rsidR="00C75DD4" w:rsidRPr="00F670B5" w:rsidRDefault="00C75DD4" w:rsidP="00C50D55">
            <w:pPr>
              <w:keepNext/>
              <w:keepLines/>
              <w:widowControl w:val="0"/>
              <w:numPr>
                <w:ilvl w:val="0"/>
                <w:numId w:val="37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2585CCCC" w14:textId="77777777" w:rsidR="00C75DD4" w:rsidRDefault="00C75DD4" w:rsidP="00C75DD4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7699F4A2" w14:textId="328742DC" w:rsidR="00CF7141" w:rsidRPr="00F670B5" w:rsidRDefault="002411A5" w:rsidP="00C75DD4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CF714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AEE0E" w14:textId="0BB980EC" w:rsidR="00C75DD4" w:rsidRPr="00F670B5" w:rsidRDefault="00C75DD4" w:rsidP="007B6262">
            <w:pPr>
              <w:spacing w:after="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E5225B" w:rsidRPr="00D701CF">
              <w:rPr>
                <w:rFonts w:ascii="Arial" w:eastAsia="Times New Roman" w:hAnsi="Arial"/>
                <w:b/>
                <w:i/>
                <w:snapToGrid w:val="0"/>
                <w:sz w:val="18"/>
                <w:szCs w:val="18"/>
              </w:rPr>
              <w:t>N2253</w:t>
            </w:r>
          </w:p>
        </w:tc>
      </w:tr>
      <w:tr w:rsidR="00CF7141" w:rsidRPr="00F670B5" w14:paraId="5AE0B5AE" w14:textId="77777777" w:rsidTr="00081A31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0B97FFC" w14:textId="3A887451" w:rsidR="00CF7141" w:rsidRDefault="00E5225B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N2252</w:t>
            </w:r>
            <w:r w:rsidR="00CF7141">
              <w:rPr>
                <w:rFonts w:ascii="Arial" w:hAnsi="Arial" w:cs="Arial"/>
                <w:color w:val="000000"/>
                <w:sz w:val="18"/>
                <w:szCs w:val="18"/>
              </w:rPr>
              <w:t>_1</w:t>
            </w:r>
          </w:p>
          <w:p w14:paraId="23D6B4DE" w14:textId="56EEAA9C" w:rsidR="00CF7141" w:rsidRDefault="00CF7141" w:rsidP="00CF7141">
            <w:pPr>
              <w:keepNext/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(1041</w:t>
            </w:r>
            <w:r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9</w:t>
            </w: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78BE" w14:textId="15D87304" w:rsidR="00CF7141" w:rsidRPr="00F670B5" w:rsidRDefault="00CF7141" w:rsidP="00CF7141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9D2D2D">
              <w:rPr>
                <w:rFonts w:ascii="Arial" w:hAnsi="Arial" w:cs="Arial"/>
                <w:iCs/>
                <w:sz w:val="18"/>
                <w:szCs w:val="18"/>
                <w:lang w:val="en-GB"/>
              </w:rPr>
              <w:t>Did (s)he receive oral rehydration salts?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19D1" w14:textId="77777777" w:rsidR="00CF7141" w:rsidRPr="00F670B5" w:rsidRDefault="00CF7141" w:rsidP="00C50D55">
            <w:pPr>
              <w:keepNext/>
              <w:keepLines/>
              <w:widowControl w:val="0"/>
              <w:numPr>
                <w:ilvl w:val="0"/>
                <w:numId w:val="54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63601827" w14:textId="77777777" w:rsidR="00CF7141" w:rsidRPr="00F670B5" w:rsidRDefault="00CF7141" w:rsidP="00C50D55">
            <w:pPr>
              <w:keepNext/>
              <w:keepLines/>
              <w:widowControl w:val="0"/>
              <w:numPr>
                <w:ilvl w:val="0"/>
                <w:numId w:val="54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788B76F7" w14:textId="77777777" w:rsidR="00CF7141" w:rsidRDefault="00CF7141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445617E5" w14:textId="6693A1C4" w:rsidR="00CF7141" w:rsidRPr="00F670B5" w:rsidRDefault="002411A5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CF714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843C" w14:textId="0FAAF925" w:rsidR="00CF7141" w:rsidRPr="00F670B5" w:rsidRDefault="00CF7141" w:rsidP="00CF7141">
            <w:pPr>
              <w:spacing w:after="0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CF7141" w:rsidRPr="00F670B5" w14:paraId="133F57B4" w14:textId="77777777" w:rsidTr="00081A31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B195D3D" w14:textId="5E2EE206" w:rsidR="00CF7141" w:rsidRDefault="00E5225B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N2252</w:t>
            </w:r>
            <w:r w:rsidR="00CF7141">
              <w:rPr>
                <w:rFonts w:ascii="Arial" w:hAnsi="Arial" w:cs="Arial"/>
                <w:color w:val="000000"/>
                <w:sz w:val="18"/>
                <w:szCs w:val="18"/>
              </w:rPr>
              <w:t>_2</w:t>
            </w:r>
          </w:p>
          <w:p w14:paraId="099CAD87" w14:textId="3C27778E" w:rsidR="00CF7141" w:rsidRPr="009D2D2D" w:rsidRDefault="00CF7141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</w:t>
            </w:r>
            <w:r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20</w:t>
            </w: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  <w:p w14:paraId="54A7A137" w14:textId="77777777" w:rsidR="00CF7141" w:rsidRDefault="00CF7141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92DF" w14:textId="69F9D81B" w:rsidR="00CF7141" w:rsidRPr="00D701CF" w:rsidRDefault="00CF7141" w:rsidP="007E4B01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D701CF">
              <w:rPr>
                <w:rFonts w:ascii="Arial" w:hAnsi="Arial" w:cs="Arial"/>
                <w:iCs/>
                <w:sz w:val="18"/>
                <w:szCs w:val="18"/>
                <w:lang w:val="en-GB"/>
              </w:rPr>
              <w:t>Did (s)he receive intravenous fluids (drip) treatment?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37B7" w14:textId="77777777" w:rsidR="00CF7141" w:rsidRPr="00F670B5" w:rsidRDefault="00CF7141" w:rsidP="00C50D55">
            <w:pPr>
              <w:keepNext/>
              <w:keepLines/>
              <w:widowControl w:val="0"/>
              <w:numPr>
                <w:ilvl w:val="0"/>
                <w:numId w:val="54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1C8232F0" w14:textId="77777777" w:rsidR="00CF7141" w:rsidRPr="00F670B5" w:rsidRDefault="00CF7141" w:rsidP="00C50D55">
            <w:pPr>
              <w:keepNext/>
              <w:keepLines/>
              <w:widowControl w:val="0"/>
              <w:numPr>
                <w:ilvl w:val="0"/>
                <w:numId w:val="54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49E8D14B" w14:textId="77777777" w:rsidR="00CF7141" w:rsidRDefault="00CF7141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6B6F5CC9" w14:textId="30E47E78" w:rsidR="00CF7141" w:rsidRPr="00F670B5" w:rsidRDefault="002411A5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CF714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7AD0" w14:textId="6B2BD8E7" w:rsidR="00CF7141" w:rsidRPr="00F670B5" w:rsidRDefault="00CF7141" w:rsidP="00CF7141">
            <w:pPr>
              <w:spacing w:after="0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CF7141" w:rsidRPr="00F670B5" w14:paraId="7A508CC1" w14:textId="77777777" w:rsidTr="00081A31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DDE6C28" w14:textId="3E31CF2C" w:rsidR="00CF7141" w:rsidRDefault="00E5225B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N2252</w:t>
            </w:r>
            <w:r w:rsidR="00CF7141">
              <w:rPr>
                <w:rFonts w:ascii="Arial" w:hAnsi="Arial" w:cs="Arial"/>
                <w:color w:val="000000"/>
                <w:sz w:val="18"/>
                <w:szCs w:val="18"/>
              </w:rPr>
              <w:t>_3</w:t>
            </w:r>
          </w:p>
          <w:p w14:paraId="51B38BDB" w14:textId="77777777" w:rsidR="00CF7141" w:rsidRDefault="00CF7141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C89D22" w14:textId="0DDE24C6" w:rsidR="00CF7141" w:rsidRDefault="00CF7141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</w:t>
            </w:r>
            <w:r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21</w:t>
            </w: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F5B9" w14:textId="1B98CE53" w:rsidR="00CF7141" w:rsidRPr="00D701CF" w:rsidRDefault="00CF7141" w:rsidP="007E4B01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D701CF">
              <w:rPr>
                <w:rFonts w:ascii="Arial" w:hAnsi="Arial" w:cs="Arial"/>
                <w:iCs/>
                <w:sz w:val="18"/>
                <w:szCs w:val="18"/>
                <w:lang w:val="en-GB"/>
              </w:rPr>
              <w:t>Did (s)he receive a blood transfusion?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3DFA" w14:textId="77777777" w:rsidR="00CF7141" w:rsidRPr="00F670B5" w:rsidRDefault="00CF7141" w:rsidP="00C50D55">
            <w:pPr>
              <w:keepNext/>
              <w:keepLines/>
              <w:widowControl w:val="0"/>
              <w:numPr>
                <w:ilvl w:val="0"/>
                <w:numId w:val="55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0716776A" w14:textId="77777777" w:rsidR="00CF7141" w:rsidRPr="00F670B5" w:rsidRDefault="00CF7141" w:rsidP="00C50D55">
            <w:pPr>
              <w:keepNext/>
              <w:keepLines/>
              <w:widowControl w:val="0"/>
              <w:numPr>
                <w:ilvl w:val="0"/>
                <w:numId w:val="55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03EFDDF3" w14:textId="77777777" w:rsidR="00CF7141" w:rsidRDefault="00CF7141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011F81EB" w14:textId="502FF8A7" w:rsidR="00CF7141" w:rsidRPr="00F670B5" w:rsidRDefault="002411A5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CF714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C154" w14:textId="4B8D5091" w:rsidR="00CF7141" w:rsidRPr="00F670B5" w:rsidRDefault="00CF7141" w:rsidP="00CF7141">
            <w:pPr>
              <w:spacing w:after="0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CF7141" w:rsidRPr="00F670B5" w14:paraId="25F0C21B" w14:textId="77777777" w:rsidTr="00081A31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56E7BBE4" w14:textId="5E8D7650" w:rsidR="00CF7141" w:rsidRDefault="00E5225B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N2252</w:t>
            </w:r>
            <w:r w:rsidR="00CF7141">
              <w:rPr>
                <w:rFonts w:ascii="Arial" w:hAnsi="Arial" w:cs="Arial"/>
                <w:color w:val="000000"/>
                <w:sz w:val="18"/>
                <w:szCs w:val="18"/>
              </w:rPr>
              <w:t>_4</w:t>
            </w:r>
          </w:p>
          <w:p w14:paraId="66743589" w14:textId="77777777" w:rsidR="00CF7141" w:rsidRDefault="00CF7141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080284" w14:textId="3D852089" w:rsidR="00CF7141" w:rsidRDefault="00CF7141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</w:t>
            </w:r>
            <w:r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22</w:t>
            </w: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39A0" w14:textId="015708B6" w:rsidR="00CF7141" w:rsidRPr="00D701CF" w:rsidRDefault="00CF7141" w:rsidP="007E4B01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D701CF">
              <w:rPr>
                <w:rFonts w:ascii="Arial" w:hAnsi="Arial" w:cs="Arial"/>
                <w:iCs/>
                <w:sz w:val="18"/>
                <w:szCs w:val="18"/>
                <w:lang w:val="en-GB"/>
              </w:rPr>
              <w:t>Did (s)he receive treatment/food through a tube passed through the nose?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3088" w14:textId="77777777" w:rsidR="00CF7141" w:rsidRPr="00F670B5" w:rsidRDefault="00CF7141" w:rsidP="00C50D55">
            <w:pPr>
              <w:keepNext/>
              <w:keepLines/>
              <w:widowControl w:val="0"/>
              <w:numPr>
                <w:ilvl w:val="0"/>
                <w:numId w:val="55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6FD4B4AF" w14:textId="77777777" w:rsidR="00CF7141" w:rsidRPr="00F670B5" w:rsidRDefault="00CF7141" w:rsidP="00C50D55">
            <w:pPr>
              <w:keepNext/>
              <w:keepLines/>
              <w:widowControl w:val="0"/>
              <w:numPr>
                <w:ilvl w:val="0"/>
                <w:numId w:val="55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4E249143" w14:textId="77777777" w:rsidR="00CF7141" w:rsidRDefault="00CF7141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22908765" w14:textId="02F5D11D" w:rsidR="00CF7141" w:rsidRPr="00F670B5" w:rsidRDefault="002411A5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CF714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E01F" w14:textId="2D43E7E5" w:rsidR="00CF7141" w:rsidRPr="00F670B5" w:rsidRDefault="00CF7141" w:rsidP="00CF7141">
            <w:pPr>
              <w:spacing w:after="0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CF7141" w:rsidRPr="00F670B5" w14:paraId="14B99E04" w14:textId="77777777" w:rsidTr="00081A31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4932311" w14:textId="39888BDF" w:rsidR="00CF7141" w:rsidRDefault="00E5225B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N2252</w:t>
            </w:r>
            <w:r w:rsidR="00CF7141">
              <w:rPr>
                <w:rFonts w:ascii="Arial" w:hAnsi="Arial" w:cs="Arial"/>
                <w:color w:val="000000"/>
                <w:sz w:val="18"/>
                <w:szCs w:val="18"/>
              </w:rPr>
              <w:t>_5</w:t>
            </w:r>
          </w:p>
          <w:p w14:paraId="6BB50A5B" w14:textId="77777777" w:rsidR="00CF7141" w:rsidRDefault="00CF7141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0E910F" w14:textId="08435DCB" w:rsidR="00CF7141" w:rsidRDefault="00CF7141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</w:t>
            </w:r>
            <w:r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23</w:t>
            </w: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FBC" w14:textId="3454F0C6" w:rsidR="00CF7141" w:rsidRPr="00D701CF" w:rsidRDefault="00CF7141" w:rsidP="007E4B01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D701CF">
              <w:rPr>
                <w:rFonts w:ascii="Arial" w:hAnsi="Arial" w:cs="Arial"/>
                <w:iCs/>
                <w:sz w:val="18"/>
                <w:szCs w:val="18"/>
                <w:lang w:val="en-GB"/>
              </w:rPr>
              <w:t>Did (s)he receive injectable antibiotics?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918F" w14:textId="77777777" w:rsidR="00CF7141" w:rsidRPr="00F670B5" w:rsidRDefault="00CF7141" w:rsidP="00C50D55">
            <w:pPr>
              <w:keepNext/>
              <w:keepLines/>
              <w:widowControl w:val="0"/>
              <w:numPr>
                <w:ilvl w:val="0"/>
                <w:numId w:val="55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5573F7EF" w14:textId="77777777" w:rsidR="00CF7141" w:rsidRPr="00F670B5" w:rsidRDefault="00CF7141" w:rsidP="00C50D55">
            <w:pPr>
              <w:keepNext/>
              <w:keepLines/>
              <w:widowControl w:val="0"/>
              <w:numPr>
                <w:ilvl w:val="0"/>
                <w:numId w:val="55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5CFB759F" w14:textId="77777777" w:rsidR="00CF7141" w:rsidRDefault="00CF7141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79659D7B" w14:textId="39A59C1B" w:rsidR="00CF7141" w:rsidRPr="00F670B5" w:rsidRDefault="002411A5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CF7141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5DE3" w14:textId="6E4191F5" w:rsidR="00CF7141" w:rsidRPr="00F670B5" w:rsidRDefault="00CF7141" w:rsidP="00CF7141">
            <w:pPr>
              <w:spacing w:after="0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CF7141" w:rsidRPr="00F670B5" w14:paraId="5794B7D1" w14:textId="77777777" w:rsidTr="00081A31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07521F3" w14:textId="0678C020" w:rsidR="00CF7141" w:rsidRDefault="00E5225B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N2252</w:t>
            </w:r>
            <w:r w:rsidR="00CF7141">
              <w:rPr>
                <w:rFonts w:ascii="Arial" w:hAnsi="Arial" w:cs="Arial"/>
                <w:color w:val="000000"/>
                <w:sz w:val="18"/>
                <w:szCs w:val="18"/>
              </w:rPr>
              <w:t>_6</w:t>
            </w:r>
          </w:p>
          <w:p w14:paraId="48A43979" w14:textId="77777777" w:rsidR="00CF7141" w:rsidRDefault="00CF7141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EFBD0C" w14:textId="6ED3C2E2" w:rsidR="00CF7141" w:rsidRDefault="00CF7141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</w:t>
            </w:r>
            <w:r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24</w:t>
            </w: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34AD" w14:textId="5DE909F5" w:rsidR="00CF7141" w:rsidRPr="00D701CF" w:rsidRDefault="00CF7141" w:rsidP="007E4B01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D701CF">
              <w:rPr>
                <w:rFonts w:ascii="Arial" w:hAnsi="Arial" w:cs="Arial"/>
                <w:iCs/>
                <w:sz w:val="18"/>
                <w:szCs w:val="18"/>
                <w:lang w:val="en-GB"/>
              </w:rPr>
              <w:t>Did (s)he receive antiretroviral therapy (ART)?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F53F" w14:textId="77777777" w:rsidR="00CF7141" w:rsidRPr="00D701CF" w:rsidRDefault="00CF7141" w:rsidP="00C50D55">
            <w:pPr>
              <w:keepNext/>
              <w:keepLines/>
              <w:widowControl w:val="0"/>
              <w:numPr>
                <w:ilvl w:val="0"/>
                <w:numId w:val="55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4EB1207E" w14:textId="77777777" w:rsidR="00CF7141" w:rsidRPr="00D701CF" w:rsidRDefault="00CF7141" w:rsidP="00C50D55">
            <w:pPr>
              <w:keepNext/>
              <w:keepLines/>
              <w:widowControl w:val="0"/>
              <w:numPr>
                <w:ilvl w:val="0"/>
                <w:numId w:val="55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7C385ADC" w14:textId="77777777" w:rsidR="00CF7141" w:rsidRPr="00D701CF" w:rsidRDefault="00CF7141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3CD596FB" w14:textId="502FF310" w:rsidR="00CF7141" w:rsidRPr="00D701CF" w:rsidRDefault="002411A5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CF7141"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F59F" w14:textId="74CE4FCC" w:rsidR="00CF7141" w:rsidRPr="00D701CF" w:rsidRDefault="00CF7141" w:rsidP="00CF7141">
            <w:pPr>
              <w:spacing w:after="0"/>
              <w:rPr>
                <w:rFonts w:ascii="Arial" w:hAnsi="Arial"/>
                <w:iCs/>
                <w:sz w:val="56"/>
                <w:szCs w:val="56"/>
              </w:rPr>
            </w:pPr>
            <w:r w:rsidRPr="00D701C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CF7141" w:rsidRPr="00F670B5" w14:paraId="3208D738" w14:textId="77777777" w:rsidTr="00081A31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7DD70F8" w14:textId="7EFED7CF" w:rsidR="00CF7141" w:rsidRDefault="00E5225B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N2252</w:t>
            </w:r>
            <w:r w:rsidR="00CF7141">
              <w:rPr>
                <w:rFonts w:ascii="Arial" w:hAnsi="Arial" w:cs="Arial"/>
                <w:color w:val="000000"/>
                <w:sz w:val="18"/>
                <w:szCs w:val="18"/>
              </w:rPr>
              <w:t>_7</w:t>
            </w:r>
          </w:p>
          <w:p w14:paraId="0543E4DD" w14:textId="77777777" w:rsidR="00CF7141" w:rsidRDefault="00CF7141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5CABB5" w14:textId="01510C11" w:rsidR="00CF7141" w:rsidRDefault="00CF7141" w:rsidP="00CF7141">
            <w:pPr>
              <w:tabs>
                <w:tab w:val="center" w:pos="468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</w:t>
            </w:r>
            <w:r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25</w:t>
            </w: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3657" w14:textId="5FB13CD3" w:rsidR="00CF7141" w:rsidRPr="00D701CF" w:rsidRDefault="00CF7141" w:rsidP="007E4B01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D701CF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Did (s)he </w:t>
            </w:r>
            <w:proofErr w:type="gramStart"/>
            <w:r w:rsidRPr="00D701CF">
              <w:rPr>
                <w:rFonts w:ascii="Arial" w:hAnsi="Arial" w:cs="Arial"/>
                <w:iCs/>
                <w:sz w:val="18"/>
                <w:szCs w:val="18"/>
                <w:lang w:val="en-GB"/>
              </w:rPr>
              <w:t>have</w:t>
            </w:r>
            <w:proofErr w:type="gramEnd"/>
            <w:r w:rsidRPr="00D701CF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an operation for the illness?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D243" w14:textId="77777777" w:rsidR="00CF7141" w:rsidRPr="00D701CF" w:rsidRDefault="00CF7141" w:rsidP="00C50D55">
            <w:pPr>
              <w:keepNext/>
              <w:keepLines/>
              <w:widowControl w:val="0"/>
              <w:numPr>
                <w:ilvl w:val="0"/>
                <w:numId w:val="55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7D4E34C5" w14:textId="77777777" w:rsidR="00CF7141" w:rsidRPr="00D701CF" w:rsidRDefault="00CF7141" w:rsidP="00C50D55">
            <w:pPr>
              <w:keepNext/>
              <w:keepLines/>
              <w:widowControl w:val="0"/>
              <w:numPr>
                <w:ilvl w:val="0"/>
                <w:numId w:val="55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3C4B6101" w14:textId="77777777" w:rsidR="00CF7141" w:rsidRPr="00D701CF" w:rsidRDefault="00CF7141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6B157D8C" w14:textId="2D7757E6" w:rsidR="00CF7141" w:rsidRPr="00D701CF" w:rsidRDefault="002411A5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CF7141"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4AD0" w14:textId="7D086505" w:rsidR="00CF7141" w:rsidRPr="00D701CF" w:rsidRDefault="00CF7141" w:rsidP="00D90FB4">
            <w:pPr>
              <w:spacing w:after="0"/>
              <w:rPr>
                <w:rFonts w:ascii="Arial" w:hAnsi="Arial"/>
                <w:iCs/>
                <w:sz w:val="56"/>
                <w:szCs w:val="56"/>
              </w:rPr>
            </w:pPr>
            <w:r w:rsidRPr="00D701C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CF7141" w:rsidRPr="00F670B5" w14:paraId="26EB915E" w14:textId="77777777" w:rsidTr="00081A31">
        <w:trPr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F56E001" w14:textId="77D36B21" w:rsidR="00CF7141" w:rsidRDefault="00E5225B" w:rsidP="00CF7141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N2253</w:t>
            </w:r>
          </w:p>
          <w:p w14:paraId="219E2B34" w14:textId="77777777" w:rsidR="00CF7141" w:rsidRDefault="00CF7141" w:rsidP="00CF7141">
            <w:pPr>
              <w:keepNext/>
              <w:keepLines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3CAEC3" w14:textId="74B367B3" w:rsidR="00CF7141" w:rsidRPr="009616BA" w:rsidRDefault="00CF7141" w:rsidP="00CF7141">
            <w:pPr>
              <w:keepNext/>
              <w:keepLines/>
              <w:spacing w:after="0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(10437)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2DE" w14:textId="6CDE4C68" w:rsidR="00CF7141" w:rsidRPr="00D701CF" w:rsidRDefault="00CF7141" w:rsidP="00CF7141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D701CF">
              <w:rPr>
                <w:rFonts w:ascii="Arial" w:eastAsia="Times New Roman" w:hAnsi="Arial"/>
                <w:snapToGrid w:val="0"/>
                <w:sz w:val="18"/>
                <w:szCs w:val="18"/>
              </w:rPr>
              <w:t>Do you have any health care records that belonged to the deceased?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B4B" w14:textId="77777777" w:rsidR="00CF7141" w:rsidRPr="00D701CF" w:rsidRDefault="00CF7141" w:rsidP="00C50D55">
            <w:pPr>
              <w:keepNext/>
              <w:keepLines/>
              <w:widowControl w:val="0"/>
              <w:numPr>
                <w:ilvl w:val="0"/>
                <w:numId w:val="9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4E01549F" w14:textId="77777777" w:rsidR="00CF7141" w:rsidRPr="00D701CF" w:rsidRDefault="00CF7141" w:rsidP="00C50D55">
            <w:pPr>
              <w:keepNext/>
              <w:keepLines/>
              <w:widowControl w:val="0"/>
              <w:numPr>
                <w:ilvl w:val="0"/>
                <w:numId w:val="9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0324ABA1" w14:textId="77777777" w:rsidR="00CF7141" w:rsidRPr="00D701CF" w:rsidRDefault="00CF7141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24183294" w14:textId="5673E5F3" w:rsidR="000F2C3A" w:rsidRPr="00D701CF" w:rsidRDefault="002411A5" w:rsidP="00CF7141">
            <w:pPr>
              <w:keepNext/>
              <w:keepLines/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0F2C3A"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0EF" w14:textId="19132695" w:rsidR="00CF7141" w:rsidRPr="00A669D6" w:rsidRDefault="00CF7141" w:rsidP="00AA0475">
            <w:pPr>
              <w:pStyle w:val="1AutoList4"/>
              <w:keepNext/>
              <w:keepLines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A669D6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A669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 w:rsidRPr="00A669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81A31" w:rsidRPr="00A669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</w:t>
            </w:r>
            <w:r w:rsidR="000D65A5" w:rsidRPr="00A669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 or 9</w:t>
            </w:r>
            <w:r w:rsidRPr="00A669D6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A669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A669D6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AA0475" w:rsidRPr="00A669D6">
              <w:rPr>
                <w:rFonts w:ascii="Arial" w:hAnsi="Arial"/>
                <w:b/>
                <w:bCs/>
                <w:i/>
                <w:sz w:val="18"/>
                <w:szCs w:val="18"/>
              </w:rPr>
              <w:t>N2259</w:t>
            </w:r>
          </w:p>
        </w:tc>
      </w:tr>
      <w:tr w:rsidR="00CF7141" w:rsidRPr="00F670B5" w14:paraId="1CA95F0E" w14:textId="77777777" w:rsidTr="00081A31">
        <w:trPr>
          <w:cantSplit/>
          <w:trHeight w:val="27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8E99EB5" w14:textId="17D5755F" w:rsidR="00CF7141" w:rsidRDefault="00E5225B" w:rsidP="00CF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N2254</w:t>
            </w:r>
          </w:p>
          <w:p w14:paraId="1A74B339" w14:textId="34EED18B" w:rsidR="00CF7141" w:rsidRPr="009616BA" w:rsidRDefault="00CF7141" w:rsidP="00CF7141">
            <w:pPr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9616B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(10438)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5E5D" w14:textId="77777777" w:rsidR="00CF7141" w:rsidRPr="00D701CF" w:rsidRDefault="00CF7141" w:rsidP="00CF7141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D701CF">
              <w:rPr>
                <w:rFonts w:ascii="Arial" w:eastAsia="Times New Roman" w:hAnsi="Arial"/>
                <w:snapToGrid w:val="0"/>
                <w:sz w:val="18"/>
                <w:szCs w:val="18"/>
              </w:rPr>
              <w:t>Can I see the health records?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C24C" w14:textId="77777777" w:rsidR="00CF7141" w:rsidRPr="00D701CF" w:rsidRDefault="00CF7141" w:rsidP="00C50D55">
            <w:pPr>
              <w:widowControl w:val="0"/>
              <w:numPr>
                <w:ilvl w:val="0"/>
                <w:numId w:val="5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0E068D0B" w14:textId="77777777" w:rsidR="00CF7141" w:rsidRPr="00D701CF" w:rsidRDefault="00CF7141" w:rsidP="00C50D55">
            <w:pPr>
              <w:widowControl w:val="0"/>
              <w:numPr>
                <w:ilvl w:val="0"/>
                <w:numId w:val="5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D701CF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1A6" w14:textId="0EBBD023" w:rsidR="00CF7141" w:rsidRPr="00A669D6" w:rsidRDefault="00CF7141" w:rsidP="00AA0475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A669D6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A669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2</w:t>
            </w:r>
            <w:r w:rsidRPr="00A669D6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A669D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A669D6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AA0475" w:rsidRPr="00A669D6">
              <w:rPr>
                <w:rFonts w:ascii="Arial" w:hAnsi="Arial"/>
                <w:b/>
                <w:bCs/>
                <w:i/>
                <w:sz w:val="18"/>
                <w:szCs w:val="18"/>
              </w:rPr>
              <w:t>N2259</w:t>
            </w:r>
          </w:p>
        </w:tc>
      </w:tr>
      <w:tr w:rsidR="003C64C9" w:rsidRPr="00F670B5" w14:paraId="7B2A05FA" w14:textId="77777777" w:rsidTr="00081A31">
        <w:trPr>
          <w:cantSplit/>
          <w:trHeight w:val="27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0D6853B1" w14:textId="3E9249E3" w:rsidR="003C64C9" w:rsidRDefault="00E5225B" w:rsidP="003C64C9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N2255_</w:t>
            </w:r>
            <w:r w:rsidR="003C64C9">
              <w:rPr>
                <w:rFonts w:ascii="Arial" w:hAnsi="Arial" w:cs="Arial"/>
                <w:color w:val="000000"/>
                <w:sz w:val="18"/>
                <w:szCs w:val="18"/>
              </w:rPr>
              <w:t>1check</w:t>
            </w:r>
          </w:p>
          <w:p w14:paraId="78397713" w14:textId="77777777" w:rsidR="003C64C9" w:rsidRDefault="003C64C9" w:rsidP="003C64C9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9908C5" w14:textId="5B273743" w:rsidR="003C64C9" w:rsidRDefault="003C64C9" w:rsidP="003C64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4B1A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(10439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_check)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95B" w14:textId="0E239F9A" w:rsidR="003C64C9" w:rsidRPr="003C64C9" w:rsidRDefault="003C64C9" w:rsidP="003C64C9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3C64C9">
              <w:rPr>
                <w:rFonts w:ascii="Arial" w:hAnsi="Arial" w:cs="Arial"/>
                <w:sz w:val="18"/>
                <w:szCs w:val="18"/>
              </w:rPr>
              <w:t>Is the date of the most recent (last) visit available?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7FE" w14:textId="77777777" w:rsidR="003C64C9" w:rsidRPr="00F670B5" w:rsidRDefault="003C64C9" w:rsidP="00C50D55">
            <w:pPr>
              <w:widowControl w:val="0"/>
              <w:numPr>
                <w:ilvl w:val="0"/>
                <w:numId w:val="55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71F4EF17" w14:textId="5DD34EF8" w:rsidR="003C64C9" w:rsidRPr="00F670B5" w:rsidRDefault="003C64C9" w:rsidP="00C50D55">
            <w:pPr>
              <w:widowControl w:val="0"/>
              <w:numPr>
                <w:ilvl w:val="0"/>
                <w:numId w:val="55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26B0" w14:textId="59082934" w:rsidR="003C64C9" w:rsidRPr="00F670B5" w:rsidRDefault="003C64C9" w:rsidP="00E5225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2</w:t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>
              <w:t xml:space="preserve"> </w:t>
            </w:r>
            <w:r w:rsidR="00E5225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N2255_</w:t>
            </w:r>
            <w:r w:rsidRPr="003C64C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2check</w:t>
            </w:r>
          </w:p>
        </w:tc>
      </w:tr>
      <w:tr w:rsidR="003C64C9" w:rsidRPr="0019182F" w14:paraId="111230DC" w14:textId="77777777" w:rsidTr="00DC3CB6">
        <w:trPr>
          <w:cantSplit/>
          <w:trHeight w:val="4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709E236" w14:textId="5A419F44" w:rsidR="003C64C9" w:rsidRDefault="00E5225B" w:rsidP="003C64C9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N2255_1</w:t>
            </w:r>
            <w:r w:rsidR="003C64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36B8C75" w14:textId="77777777" w:rsidR="003C64C9" w:rsidRDefault="003C64C9" w:rsidP="003C64C9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C590E4" w14:textId="49274AC0" w:rsidR="003C64C9" w:rsidRPr="003C64C9" w:rsidRDefault="003C64C9" w:rsidP="003C64C9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C64C9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(10439)</w:t>
            </w:r>
          </w:p>
          <w:p w14:paraId="563FFA0E" w14:textId="77777777" w:rsidR="003C64C9" w:rsidRDefault="003C64C9" w:rsidP="003C64C9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40" w:type="dxa"/>
            <w:gridSpan w:val="2"/>
          </w:tcPr>
          <w:p w14:paraId="6F68BD81" w14:textId="4834FF72" w:rsidR="003C64C9" w:rsidRPr="003C64C9" w:rsidRDefault="003C64C9" w:rsidP="003C64C9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64C9">
              <w:rPr>
                <w:rFonts w:ascii="Arial" w:hAnsi="Arial" w:cs="Arial"/>
                <w:sz w:val="18"/>
                <w:szCs w:val="18"/>
              </w:rPr>
              <w:t>Record the date of the most recent (last) visit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  <w:vAlign w:val="center"/>
          </w:tcPr>
          <w:p w14:paraId="35DC9058" w14:textId="77777777" w:rsidR="003C64C9" w:rsidRPr="00F670B5" w:rsidRDefault="003C64C9" w:rsidP="003C64C9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26"/>
                <w:szCs w:val="26"/>
                <w:lang w:val="es-ES_tradnl"/>
              </w:rPr>
            </w:pPr>
            <w:r w:rsidRPr="00F670B5">
              <w:rPr>
                <w:rFonts w:ascii="Arial" w:hAnsi="Arial"/>
                <w:b/>
                <w:bCs/>
                <w:sz w:val="26"/>
                <w:szCs w:val="26"/>
                <w:lang w:val="es-ES_tradnl"/>
              </w:rPr>
              <w:t>__ __/__ __/__ __ __ __</w:t>
            </w:r>
            <w:r w:rsidRPr="00F670B5">
              <w:rPr>
                <w:rFonts w:ascii="Arial" w:hAnsi="Arial"/>
                <w:iCs/>
                <w:sz w:val="26"/>
                <w:szCs w:val="26"/>
                <w:lang w:val="es-ES_tradnl"/>
              </w:rPr>
              <w:t xml:space="preserve"> </w:t>
            </w:r>
          </w:p>
          <w:p w14:paraId="699A54BE" w14:textId="77777777" w:rsidR="003C64C9" w:rsidRPr="00F670B5" w:rsidRDefault="003C64C9" w:rsidP="003C64C9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lang w:val="es-ES_tradnl"/>
              </w:rPr>
            </w:pPr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D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D</w:t>
            </w:r>
            <w:proofErr w:type="spellEnd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  M 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M</w:t>
            </w:r>
            <w:proofErr w:type="spellEnd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  Y 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Y</w:t>
            </w:r>
            <w:proofErr w:type="spellEnd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Y</w:t>
            </w:r>
            <w:proofErr w:type="spellEnd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Y</w:t>
            </w:r>
            <w:proofErr w:type="spellEnd"/>
          </w:p>
          <w:p w14:paraId="203AF693" w14:textId="60B1DFA1" w:rsidR="003C64C9" w:rsidRPr="00F670B5" w:rsidRDefault="003C64C9" w:rsidP="003C64C9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sz w:val="26"/>
                <w:szCs w:val="26"/>
                <w:lang w:val="es-ES_tradnl"/>
              </w:rPr>
            </w:pPr>
            <w:r w:rsidRPr="00F670B5">
              <w:rPr>
                <w:rFonts w:ascii="Arial" w:hAnsi="Arial"/>
                <w:i/>
                <w:sz w:val="18"/>
                <w:szCs w:val="18"/>
                <w:lang w:val="es-ES_tradnl"/>
              </w:rPr>
              <w:t xml:space="preserve">            (DK = 99/99/9999)</w:t>
            </w:r>
          </w:p>
        </w:tc>
      </w:tr>
      <w:tr w:rsidR="003C64C9" w:rsidRPr="00F670B5" w14:paraId="7E2553F6" w14:textId="77777777" w:rsidTr="00081A31">
        <w:trPr>
          <w:cantSplit/>
          <w:trHeight w:val="27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0D77027C" w14:textId="446AA756" w:rsidR="003C64C9" w:rsidRDefault="00E5225B" w:rsidP="00947556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N2255_</w:t>
            </w:r>
            <w:r w:rsidR="003C64C9">
              <w:rPr>
                <w:rFonts w:ascii="Arial" w:hAnsi="Arial" w:cs="Arial"/>
                <w:color w:val="000000"/>
                <w:sz w:val="18"/>
                <w:szCs w:val="18"/>
              </w:rPr>
              <w:t>2check</w:t>
            </w:r>
          </w:p>
          <w:p w14:paraId="29A7181B" w14:textId="77777777" w:rsidR="003C64C9" w:rsidRDefault="003C64C9" w:rsidP="00947556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547B1C" w14:textId="569FBB85" w:rsidR="003C64C9" w:rsidRDefault="003C64C9" w:rsidP="009475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(10440_check)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9698" w14:textId="721A929E" w:rsidR="003C64C9" w:rsidRPr="003C64C9" w:rsidRDefault="003C64C9" w:rsidP="00947556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3C64C9">
              <w:rPr>
                <w:rFonts w:ascii="Arial" w:hAnsi="Arial" w:cs="Arial"/>
                <w:sz w:val="18"/>
                <w:szCs w:val="18"/>
              </w:rPr>
              <w:t>Is the date of the seco</w:t>
            </w:r>
            <w:r>
              <w:rPr>
                <w:rFonts w:ascii="Arial" w:hAnsi="Arial" w:cs="Arial"/>
                <w:sz w:val="18"/>
                <w:szCs w:val="18"/>
              </w:rPr>
              <w:t>nd most recent visit available?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329D" w14:textId="77777777" w:rsidR="003C64C9" w:rsidRPr="00F670B5" w:rsidRDefault="003C64C9" w:rsidP="00C50D55">
            <w:pPr>
              <w:widowControl w:val="0"/>
              <w:numPr>
                <w:ilvl w:val="0"/>
                <w:numId w:val="55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6C63925D" w14:textId="77777777" w:rsidR="003C64C9" w:rsidRPr="00F670B5" w:rsidRDefault="003C64C9" w:rsidP="00C50D55">
            <w:pPr>
              <w:widowControl w:val="0"/>
              <w:numPr>
                <w:ilvl w:val="0"/>
                <w:numId w:val="55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F81D" w14:textId="6772ACCE" w:rsidR="003C64C9" w:rsidRPr="00F670B5" w:rsidRDefault="003C64C9" w:rsidP="00E5225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8C3D1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2→</w:t>
            </w:r>
            <w:r w:rsidRPr="008C3D17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E5225B" w:rsidRPr="008C3D17">
              <w:rPr>
                <w:rFonts w:ascii="Arial" w:hAnsi="Arial"/>
                <w:b/>
                <w:bCs/>
                <w:sz w:val="18"/>
                <w:szCs w:val="18"/>
              </w:rPr>
              <w:t>N2256</w:t>
            </w:r>
          </w:p>
        </w:tc>
      </w:tr>
      <w:tr w:rsidR="003C64C9" w:rsidRPr="0019182F" w14:paraId="43B6FC67" w14:textId="77777777" w:rsidTr="00947556">
        <w:trPr>
          <w:cantSplit/>
          <w:trHeight w:val="4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91305FD" w14:textId="3075E984" w:rsidR="003C64C9" w:rsidRDefault="00E5225B" w:rsidP="00947556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N2255_</w:t>
            </w:r>
            <w:r w:rsidR="003C64C9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  <w:p w14:paraId="69D9C467" w14:textId="77777777" w:rsidR="003C64C9" w:rsidRDefault="003C64C9" w:rsidP="00947556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50893E" w14:textId="3A2409B3" w:rsidR="003C64C9" w:rsidRPr="003C64C9" w:rsidRDefault="003C64C9" w:rsidP="00947556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(10440</w:t>
            </w:r>
            <w:r w:rsidRPr="003C64C9">
              <w:rPr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  <w:p w14:paraId="46AE09F5" w14:textId="77777777" w:rsidR="003C64C9" w:rsidRDefault="003C64C9" w:rsidP="00947556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40" w:type="dxa"/>
            <w:gridSpan w:val="2"/>
          </w:tcPr>
          <w:p w14:paraId="1DC0CE34" w14:textId="6054B9EC" w:rsidR="003C64C9" w:rsidRPr="003C64C9" w:rsidRDefault="003C64C9" w:rsidP="00947556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64C9">
              <w:rPr>
                <w:rFonts w:ascii="Arial" w:hAnsi="Arial" w:cs="Arial"/>
                <w:sz w:val="18"/>
                <w:szCs w:val="18"/>
              </w:rPr>
              <w:t>Record the date of the second most recent visit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  <w:vAlign w:val="center"/>
          </w:tcPr>
          <w:p w14:paraId="08B35E56" w14:textId="77777777" w:rsidR="003C64C9" w:rsidRPr="00F670B5" w:rsidRDefault="003C64C9" w:rsidP="0094755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26"/>
                <w:szCs w:val="26"/>
                <w:lang w:val="es-ES_tradnl"/>
              </w:rPr>
            </w:pPr>
            <w:r w:rsidRPr="00F670B5">
              <w:rPr>
                <w:rFonts w:ascii="Arial" w:hAnsi="Arial"/>
                <w:b/>
                <w:bCs/>
                <w:sz w:val="26"/>
                <w:szCs w:val="26"/>
                <w:lang w:val="es-ES_tradnl"/>
              </w:rPr>
              <w:t>__ __/__ __/__ __ __ __</w:t>
            </w:r>
            <w:r w:rsidRPr="00F670B5">
              <w:rPr>
                <w:rFonts w:ascii="Arial" w:hAnsi="Arial"/>
                <w:iCs/>
                <w:sz w:val="26"/>
                <w:szCs w:val="26"/>
                <w:lang w:val="es-ES_tradnl"/>
              </w:rPr>
              <w:t xml:space="preserve"> </w:t>
            </w:r>
          </w:p>
          <w:p w14:paraId="6436BA9E" w14:textId="77777777" w:rsidR="003C64C9" w:rsidRPr="00F670B5" w:rsidRDefault="003C64C9" w:rsidP="0094755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lang w:val="es-ES_tradnl"/>
              </w:rPr>
            </w:pPr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D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D</w:t>
            </w:r>
            <w:proofErr w:type="spellEnd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  M 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M</w:t>
            </w:r>
            <w:proofErr w:type="spellEnd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  Y 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Y</w:t>
            </w:r>
            <w:proofErr w:type="spellEnd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Y</w:t>
            </w:r>
            <w:proofErr w:type="spellEnd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Y</w:t>
            </w:r>
            <w:proofErr w:type="spellEnd"/>
          </w:p>
          <w:p w14:paraId="22A23424" w14:textId="77777777" w:rsidR="003C64C9" w:rsidRPr="00F670B5" w:rsidRDefault="003C64C9" w:rsidP="0094755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sz w:val="26"/>
                <w:szCs w:val="26"/>
                <w:lang w:val="es-ES_tradnl"/>
              </w:rPr>
            </w:pPr>
            <w:r w:rsidRPr="00F670B5">
              <w:rPr>
                <w:rFonts w:ascii="Arial" w:hAnsi="Arial"/>
                <w:i/>
                <w:sz w:val="18"/>
                <w:szCs w:val="18"/>
                <w:lang w:val="es-ES_tradnl"/>
              </w:rPr>
              <w:t xml:space="preserve">            (DK = 99/99/9999)</w:t>
            </w:r>
          </w:p>
        </w:tc>
      </w:tr>
      <w:tr w:rsidR="00BB5190" w:rsidRPr="0019182F" w14:paraId="7FAC48F6" w14:textId="77777777" w:rsidTr="00947556">
        <w:trPr>
          <w:cantSplit/>
          <w:trHeight w:val="4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7ACECE6" w14:textId="44DE879B" w:rsidR="00BB5190" w:rsidRDefault="00E5225B" w:rsidP="0094755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N2256</w:t>
            </w:r>
          </w:p>
          <w:p w14:paraId="0009151E" w14:textId="77777777" w:rsidR="00BB5190" w:rsidRDefault="00BB5190" w:rsidP="0094755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7BC00A" w14:textId="77777777" w:rsidR="00BB5190" w:rsidRPr="00B63635" w:rsidRDefault="00BB5190" w:rsidP="0094755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B63635">
              <w:rPr>
                <w:rFonts w:ascii="Arial" w:hAnsi="Arial" w:cs="Arial"/>
                <w:i/>
                <w:color w:val="FF0000"/>
                <w:sz w:val="18"/>
                <w:szCs w:val="18"/>
              </w:rPr>
              <w:t>(10441)</w:t>
            </w:r>
          </w:p>
          <w:p w14:paraId="61833CEA" w14:textId="77777777" w:rsidR="00BB5190" w:rsidRPr="009616BA" w:rsidRDefault="00BB5190" w:rsidP="0094755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02C4B940" w14:textId="77777777" w:rsidR="00BB5190" w:rsidRPr="00F670B5" w:rsidRDefault="00BB5190" w:rsidP="00947556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B63635">
              <w:rPr>
                <w:rFonts w:ascii="Arial" w:hAnsi="Arial" w:cs="Arial"/>
                <w:i/>
                <w:sz w:val="18"/>
                <w:szCs w:val="18"/>
              </w:rPr>
              <w:t>Record the date of the last note on the health records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  <w:vAlign w:val="center"/>
          </w:tcPr>
          <w:p w14:paraId="5003705D" w14:textId="77777777" w:rsidR="00BB5190" w:rsidRPr="00F670B5" w:rsidRDefault="00BB5190" w:rsidP="0094755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26"/>
                <w:szCs w:val="26"/>
                <w:lang w:val="es-ES_tradnl"/>
              </w:rPr>
            </w:pPr>
            <w:r w:rsidRPr="00F670B5">
              <w:rPr>
                <w:rFonts w:ascii="Arial" w:hAnsi="Arial"/>
                <w:b/>
                <w:bCs/>
                <w:sz w:val="26"/>
                <w:szCs w:val="26"/>
                <w:lang w:val="es-ES_tradnl"/>
              </w:rPr>
              <w:t>__ __/__ __/__ __ __ __</w:t>
            </w:r>
            <w:r w:rsidRPr="00F670B5">
              <w:rPr>
                <w:rFonts w:ascii="Arial" w:hAnsi="Arial"/>
                <w:iCs/>
                <w:sz w:val="26"/>
                <w:szCs w:val="26"/>
                <w:lang w:val="es-ES_tradnl"/>
              </w:rPr>
              <w:t xml:space="preserve"> </w:t>
            </w:r>
          </w:p>
          <w:p w14:paraId="2EFA8EC2" w14:textId="77777777" w:rsidR="00BB5190" w:rsidRPr="00F670B5" w:rsidRDefault="00BB5190" w:rsidP="0094755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  <w:lang w:val="es-ES_tradnl"/>
              </w:rPr>
            </w:pPr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D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D</w:t>
            </w:r>
            <w:proofErr w:type="spellEnd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  M 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M</w:t>
            </w:r>
            <w:proofErr w:type="spellEnd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  Y 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Y</w:t>
            </w:r>
            <w:proofErr w:type="spellEnd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Y</w:t>
            </w:r>
            <w:proofErr w:type="spellEnd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 xml:space="preserve">     </w:t>
            </w:r>
            <w:proofErr w:type="spellStart"/>
            <w:r w:rsidRPr="00F670B5">
              <w:rPr>
                <w:rFonts w:ascii="Arial" w:hAnsi="Arial"/>
                <w:iCs/>
                <w:sz w:val="18"/>
                <w:szCs w:val="18"/>
                <w:lang w:val="es-ES_tradnl"/>
              </w:rPr>
              <w:t>Y</w:t>
            </w:r>
            <w:proofErr w:type="spellEnd"/>
          </w:p>
          <w:p w14:paraId="5D437354" w14:textId="77777777" w:rsidR="00BB5190" w:rsidRPr="00F670B5" w:rsidRDefault="00BB5190" w:rsidP="0094755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26"/>
                <w:szCs w:val="26"/>
                <w:lang w:val="es-ES_tradnl"/>
              </w:rPr>
            </w:pPr>
            <w:r w:rsidRPr="00F670B5">
              <w:rPr>
                <w:rFonts w:ascii="Arial" w:hAnsi="Arial"/>
                <w:i/>
                <w:sz w:val="18"/>
                <w:szCs w:val="18"/>
                <w:lang w:val="es-ES_tradnl"/>
              </w:rPr>
              <w:t xml:space="preserve">            (DK = 99/99/9999)</w:t>
            </w:r>
          </w:p>
        </w:tc>
      </w:tr>
      <w:tr w:rsidR="00BB5190" w:rsidRPr="00BB5190" w14:paraId="6BC1DBEF" w14:textId="77777777" w:rsidTr="00947556">
        <w:trPr>
          <w:cantSplit/>
          <w:trHeight w:val="4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6742DD4D" w14:textId="7B1D7DE6" w:rsidR="00BB5190" w:rsidRDefault="00E5225B" w:rsidP="00BB519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N2257</w:t>
            </w:r>
          </w:p>
          <w:p w14:paraId="0B30BE20" w14:textId="77777777" w:rsidR="00BB5190" w:rsidRDefault="00BB5190" w:rsidP="00BB519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E723D9" w14:textId="62C06521" w:rsidR="00BB5190" w:rsidRPr="00BB5190" w:rsidRDefault="00BB5190" w:rsidP="00BB5190">
            <w:pPr>
              <w:pStyle w:val="1AutoList4"/>
              <w:keepNext/>
              <w:keepLines/>
              <w:widowControl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0770AA">
              <w:rPr>
                <w:rFonts w:ascii="Arial" w:hAnsi="Arial"/>
                <w:i/>
                <w:color w:val="FF0000"/>
                <w:sz w:val="18"/>
                <w:szCs w:val="18"/>
              </w:rPr>
              <w:t>(10442</w:t>
            </w:r>
            <w:r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840" w:type="dxa"/>
            <w:gridSpan w:val="2"/>
          </w:tcPr>
          <w:p w14:paraId="6457373D" w14:textId="704E6005" w:rsidR="00BB5190" w:rsidRPr="00BB5190" w:rsidRDefault="00BB5190" w:rsidP="00BB5190">
            <w:pPr>
              <w:pStyle w:val="2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52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59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 the weight (in kilogram</w:t>
            </w:r>
            <w:r w:rsidRPr="00BB5190">
              <w:rPr>
                <w:rFonts w:ascii="Arial" w:hAnsi="Arial" w:cs="Arial"/>
                <w:sz w:val="18"/>
                <w:szCs w:val="18"/>
              </w:rPr>
              <w:t>s) written at the most recent (last) visit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  <w:vAlign w:val="center"/>
          </w:tcPr>
          <w:p w14:paraId="2AEBE330" w14:textId="612BD62D" w:rsidR="00BB5190" w:rsidRPr="00F670B5" w:rsidRDefault="00BB5190" w:rsidP="00BB519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/>
                <w:bCs/>
                <w:sz w:val="26"/>
                <w:szCs w:val="26"/>
              </w:rPr>
              <w:t>__ __ __ __</w:t>
            </w:r>
            <w:r w:rsidRPr="00F670B5">
              <w:rPr>
                <w:rFonts w:ascii="Arial" w:hAnsi="Arial"/>
                <w:iCs/>
                <w:sz w:val="26"/>
                <w:szCs w:val="26"/>
              </w:rPr>
              <w:t xml:space="preserve"> </w:t>
            </w:r>
            <w:r w:rsidRPr="00BB5190">
              <w:rPr>
                <w:rFonts w:ascii="Arial" w:hAnsi="Arial"/>
                <w:iCs/>
                <w:sz w:val="18"/>
                <w:szCs w:val="18"/>
              </w:rPr>
              <w:t>Kilog</w:t>
            </w:r>
            <w:r w:rsidRPr="00F670B5">
              <w:rPr>
                <w:rFonts w:ascii="Arial" w:hAnsi="Arial"/>
                <w:iCs/>
                <w:sz w:val="18"/>
                <w:szCs w:val="18"/>
              </w:rPr>
              <w:t>rams</w:t>
            </w:r>
          </w:p>
          <w:p w14:paraId="00EEFF39" w14:textId="367763B5" w:rsidR="00BB5190" w:rsidRPr="00F670B5" w:rsidRDefault="00BB5190" w:rsidP="00BB519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sz w:val="26"/>
                <w:szCs w:val="26"/>
                <w:lang w:val="es-ES_tradnl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 xml:space="preserve">   (DK = 9999)</w:t>
            </w:r>
          </w:p>
        </w:tc>
      </w:tr>
      <w:tr w:rsidR="00BB5190" w:rsidRPr="00F670B5" w14:paraId="6C55D1EE" w14:textId="77777777" w:rsidTr="006109A9">
        <w:trPr>
          <w:gridAfter w:val="1"/>
          <w:wAfter w:w="13" w:type="dxa"/>
          <w:cantSplit/>
          <w:trHeight w:val="12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E724C0A" w14:textId="58C937BE" w:rsidR="00BB5190" w:rsidRDefault="00E5225B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N2258</w:t>
            </w:r>
          </w:p>
          <w:p w14:paraId="08A5A0C6" w14:textId="0859A164" w:rsidR="00BB5190" w:rsidRDefault="00BB5190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912CCD" w14:textId="072DBD48" w:rsidR="00BB5190" w:rsidRDefault="00BB5190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671B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(10444)</w:t>
            </w:r>
          </w:p>
          <w:p w14:paraId="648919FC" w14:textId="2501BB11" w:rsidR="00BB5190" w:rsidRDefault="00BB5190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24308" w14:textId="62DC7298" w:rsidR="00BB5190" w:rsidRDefault="00BB5190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252DAD" w14:textId="2C40DA19" w:rsidR="00BB5190" w:rsidRDefault="00BB5190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FBC0E1" w14:textId="637482F7" w:rsidR="00BB5190" w:rsidRDefault="00BB5190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D12702" w14:textId="797216CF" w:rsidR="00BB5190" w:rsidRDefault="00BB5190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E1EC07" w14:textId="6AC13CC6" w:rsidR="00BB5190" w:rsidRDefault="00BB5190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455CDC" w14:textId="7C86F6C7" w:rsidR="00BB5190" w:rsidRDefault="00BB5190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B61AEA" w14:textId="29E0DF14" w:rsidR="00BB5190" w:rsidRDefault="00BB5190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DAD0F1" w14:textId="78887A41" w:rsidR="00BB5190" w:rsidRDefault="00BB5190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C6F8D1" w14:textId="644DF9E4" w:rsidR="00BB5190" w:rsidRDefault="00BB5190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789DDC" w14:textId="77777777" w:rsidR="00BB5190" w:rsidRDefault="00BB5190" w:rsidP="00BB5190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BAE270" w14:textId="3525229D" w:rsidR="00BB5190" w:rsidRPr="00996FA1" w:rsidRDefault="00BB5190" w:rsidP="00BB5190">
            <w:pPr>
              <w:spacing w:after="0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DEB" w14:textId="42FAB901" w:rsidR="00BB5190" w:rsidRPr="00F670B5" w:rsidRDefault="00BB5190" w:rsidP="00BB519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 w:rsidRPr="00BB5190">
              <w:rPr>
                <w:rFonts w:ascii="Arial" w:hAnsi="Arial"/>
                <w:i/>
                <w:sz w:val="18"/>
                <w:szCs w:val="18"/>
              </w:rPr>
              <w:t>Transcribe the last note on the health record</w:t>
            </w:r>
          </w:p>
        </w:tc>
      </w:tr>
      <w:tr w:rsidR="00BB5190" w:rsidRPr="00F670B5" w14:paraId="0DB40970" w14:textId="77777777" w:rsidTr="006109A9">
        <w:trPr>
          <w:gridAfter w:val="1"/>
          <w:wAfter w:w="13" w:type="dxa"/>
          <w:trHeight w:val="449"/>
        </w:trPr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9531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7" w:type="dxa"/>
            <w:gridSpan w:val="3"/>
            <w:tcBorders>
              <w:left w:val="single" w:sz="4" w:space="0" w:color="auto"/>
            </w:tcBorders>
          </w:tcPr>
          <w:p w14:paraId="0E5F4ADA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8C73CB2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0E707F04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C563CB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0B922416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7F2275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28599A67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85283B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5F6510FF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49F99D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07F9DEA5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DF14EB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64323EF4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A610B2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5BDB78BE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190" w:rsidRPr="00F670B5" w14:paraId="5A14AABC" w14:textId="77777777" w:rsidTr="00081A31">
        <w:trPr>
          <w:gridAfter w:val="1"/>
          <w:wAfter w:w="13" w:type="dxa"/>
          <w:cantSplit/>
          <w:trHeight w:val="125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A090D1" w14:textId="582A5C51" w:rsidR="00BB5190" w:rsidRDefault="00E5225B" w:rsidP="00BB51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N2259</w:t>
            </w:r>
          </w:p>
          <w:p w14:paraId="74E07804" w14:textId="77777777" w:rsidR="00BB5190" w:rsidRDefault="00BB5190" w:rsidP="00BB51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2692657" w14:textId="77777777" w:rsidR="00BB5190" w:rsidRPr="00C75DD4" w:rsidRDefault="00BB5190" w:rsidP="00BB5190">
            <w:pPr>
              <w:spacing w:after="0"/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</w:pPr>
            <w:r w:rsidRPr="00C75DD4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  <w:t>(10435)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BF3A" w14:textId="77777777" w:rsidR="00BB5190" w:rsidRPr="00F670B5" w:rsidRDefault="00BB5190" w:rsidP="00BB5190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Did a health care worker tell you the cause of death?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1C4B" w14:textId="77777777" w:rsidR="00BB5190" w:rsidRPr="00F670B5" w:rsidRDefault="00BB5190" w:rsidP="00C50D55">
            <w:pPr>
              <w:widowControl w:val="0"/>
              <w:numPr>
                <w:ilvl w:val="0"/>
                <w:numId w:val="382"/>
              </w:numPr>
              <w:tabs>
                <w:tab w:val="clear" w:pos="720"/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366"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4C7B256A" w14:textId="77777777" w:rsidR="00BB5190" w:rsidRPr="00F670B5" w:rsidRDefault="00BB5190" w:rsidP="00C50D55">
            <w:pPr>
              <w:widowControl w:val="0"/>
              <w:numPr>
                <w:ilvl w:val="0"/>
                <w:numId w:val="38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4A9B2A2D" w14:textId="77777777" w:rsidR="00BB5190" w:rsidRDefault="00BB5190" w:rsidP="00BB5190">
            <w:pPr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2B5727E1" w14:textId="562C966C" w:rsidR="00193969" w:rsidRPr="00F670B5" w:rsidRDefault="002411A5" w:rsidP="00BB5190">
            <w:pPr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193969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AA72" w14:textId="40B7A0D3" w:rsidR="00BB5190" w:rsidRPr="00F670B5" w:rsidRDefault="00BB5190" w:rsidP="00B22758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67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0D65A5"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2 or 9</w:t>
            </w:r>
            <w:r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E5225B" w:rsidRPr="00D701CF">
              <w:rPr>
                <w:rFonts w:ascii="Arial" w:hAnsi="Arial"/>
                <w:b/>
                <w:bCs/>
                <w:sz w:val="18"/>
                <w:szCs w:val="18"/>
              </w:rPr>
              <w:t>N2271</w:t>
            </w:r>
          </w:p>
        </w:tc>
      </w:tr>
      <w:tr w:rsidR="00BB5190" w:rsidRPr="00F670B5" w14:paraId="1E80FAAA" w14:textId="77777777" w:rsidTr="00425B08">
        <w:trPr>
          <w:gridAfter w:val="1"/>
          <w:wAfter w:w="13" w:type="dxa"/>
          <w:cantSplit/>
          <w:trHeight w:val="12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E6C789" w14:textId="66007780" w:rsidR="00BB5190" w:rsidRDefault="00E5225B" w:rsidP="00BB5190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N2260</w:t>
            </w:r>
          </w:p>
          <w:p w14:paraId="6181B96B" w14:textId="77777777" w:rsidR="00BB5190" w:rsidRPr="00C75DD4" w:rsidRDefault="00BB5190" w:rsidP="00BB5190">
            <w:pPr>
              <w:keepNext/>
              <w:keepLines/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</w:pPr>
            <w:r w:rsidRPr="00C75DD4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</w:rPr>
              <w:t>(10436)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383B" w14:textId="77777777" w:rsidR="00BB5190" w:rsidRPr="00F670B5" w:rsidRDefault="00BB5190" w:rsidP="00BB5190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What did the health worker say?</w:t>
            </w:r>
          </w:p>
        </w:tc>
      </w:tr>
      <w:tr w:rsidR="00BB5190" w:rsidRPr="00F670B5" w14:paraId="361822AC" w14:textId="77777777" w:rsidTr="00DC3CB6">
        <w:trPr>
          <w:gridAfter w:val="1"/>
          <w:wAfter w:w="13" w:type="dxa"/>
          <w:trHeight w:val="449"/>
        </w:trPr>
        <w:tc>
          <w:tcPr>
            <w:tcW w:w="8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0D52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94DA28" w14:textId="77777777" w:rsidR="00BB5190" w:rsidRPr="00F670B5" w:rsidRDefault="00BB5190" w:rsidP="00BB5190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82026E" w14:textId="77777777" w:rsidR="00BB5190" w:rsidRPr="00F670B5" w:rsidRDefault="00BB5190" w:rsidP="00BB5190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41A3FDE4" w14:textId="77777777" w:rsidR="00BB5190" w:rsidRPr="00F670B5" w:rsidRDefault="00BB5190" w:rsidP="00BB5190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B4FFC0E" w14:textId="77777777" w:rsidR="00BB5190" w:rsidRPr="00F670B5" w:rsidRDefault="00BB5190" w:rsidP="00BB5190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568571F6" w14:textId="77777777" w:rsidR="00BB5190" w:rsidRPr="00F670B5" w:rsidRDefault="00BB5190" w:rsidP="00BB5190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71D224" w14:textId="77777777" w:rsidR="00BB5190" w:rsidRPr="00F670B5" w:rsidRDefault="00BB5190" w:rsidP="00BB5190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21979EE0" w14:textId="77777777" w:rsidR="00BB5190" w:rsidRPr="00F670B5" w:rsidRDefault="00BB5190" w:rsidP="00BB5190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B6AB26" w14:textId="77777777" w:rsidR="00BB5190" w:rsidRPr="00F670B5" w:rsidRDefault="00BB5190" w:rsidP="00BB5190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14:paraId="0AD0BE5A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  <w:shd w:val="clear" w:color="auto" w:fill="auto"/>
          </w:tcPr>
          <w:p w14:paraId="05234B9B" w14:textId="77777777" w:rsidR="00BB5190" w:rsidRPr="00F670B5" w:rsidRDefault="00BB5190" w:rsidP="00BB51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C8CACB" w14:textId="77777777" w:rsidR="00C13AAC" w:rsidRPr="00F670B5" w:rsidRDefault="00C13AAC"/>
    <w:tbl>
      <w:tblPr>
        <w:tblW w:w="1072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810"/>
        <w:gridCol w:w="3073"/>
        <w:gridCol w:w="3510"/>
        <w:gridCol w:w="3318"/>
        <w:gridCol w:w="12"/>
      </w:tblGrid>
      <w:tr w:rsidR="00D55D4D" w:rsidRPr="00F670B5" w14:paraId="5BB28C46" w14:textId="77777777" w:rsidTr="00EE2E73">
        <w:trPr>
          <w:cantSplit/>
          <w:trHeight w:val="360"/>
        </w:trPr>
        <w:tc>
          <w:tcPr>
            <w:tcW w:w="10723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EED01B" w14:textId="5FA1A54D" w:rsidR="00D55D4D" w:rsidRPr="00F670B5" w:rsidRDefault="00C75DD4" w:rsidP="00CA1BAD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SECTION 12: DEATH CERTIFICATE AND CIVIL REGISTRATION (FOR STILLBIRTHS</w:t>
            </w:r>
            <w:r w:rsidR="00CA1BAD">
              <w:rPr>
                <w:rFonts w:ascii="Arial" w:hAnsi="Arial"/>
                <w:b/>
                <w:bCs/>
                <w:sz w:val="20"/>
                <w:u w:val="single"/>
              </w:rPr>
              <w:t xml:space="preserve"> AND</w:t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 xml:space="preserve"> NEONATAL</w:t>
            </w:r>
            <w:r w:rsidR="00CA1BAD">
              <w:rPr>
                <w:rFonts w:ascii="Arial" w:hAnsi="Arial"/>
                <w:b/>
                <w:bCs/>
                <w:sz w:val="20"/>
                <w:u w:val="single"/>
              </w:rPr>
              <w:t xml:space="preserve"> DEATHS</w:t>
            </w:r>
            <w:r w:rsidR="004E343A">
              <w:rPr>
                <w:rFonts w:ascii="Arial" w:hAnsi="Arial"/>
                <w:b/>
                <w:bCs/>
                <w:sz w:val="20"/>
                <w:u w:val="single"/>
              </w:rPr>
              <w:t>)</w:t>
            </w:r>
          </w:p>
        </w:tc>
      </w:tr>
      <w:tr w:rsidR="008A1114" w:rsidRPr="00F670B5" w14:paraId="6611543B" w14:textId="77777777" w:rsidTr="00D11ECC">
        <w:trPr>
          <w:gridAfter w:val="1"/>
          <w:wAfter w:w="12" w:type="dxa"/>
          <w:cantSplit/>
          <w:trHeight w:val="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B87C8C6" w14:textId="05490544" w:rsidR="000770AA" w:rsidRDefault="00E5225B" w:rsidP="008A111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N2271</w:t>
            </w:r>
          </w:p>
          <w:p w14:paraId="3E9C0CF1" w14:textId="77777777" w:rsidR="000770AA" w:rsidRDefault="000770AA" w:rsidP="008A111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FA0B34" w14:textId="6DED2B1E" w:rsidR="008A1114" w:rsidRPr="00A5106E" w:rsidRDefault="008A1114" w:rsidP="008A1114">
            <w:pPr>
              <w:spacing w:after="0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A5106E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(10462)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A874" w14:textId="77777777" w:rsidR="008A1114" w:rsidRPr="00F670B5" w:rsidRDefault="008A1114" w:rsidP="008A1114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Was a death certificate issued?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676" w14:textId="77777777" w:rsidR="008A1114" w:rsidRPr="00F670B5" w:rsidRDefault="008A1114" w:rsidP="00C50D55">
            <w:pPr>
              <w:widowControl w:val="0"/>
              <w:numPr>
                <w:ilvl w:val="0"/>
                <w:numId w:val="5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 w:hanging="720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60FB38CF" w14:textId="77777777" w:rsidR="008A1114" w:rsidRPr="00F670B5" w:rsidRDefault="008A1114" w:rsidP="00C50D55">
            <w:pPr>
              <w:widowControl w:val="0"/>
              <w:numPr>
                <w:ilvl w:val="0"/>
                <w:numId w:val="59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5FAF570B" w14:textId="77777777" w:rsidR="008A1114" w:rsidRDefault="008A1114" w:rsidP="008A1114">
            <w:pPr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20BF4307" w14:textId="574F7554" w:rsidR="007E3E76" w:rsidRPr="00F670B5" w:rsidRDefault="002411A5" w:rsidP="008A1114">
            <w:pPr>
              <w:widowControl w:val="0"/>
              <w:tabs>
                <w:tab w:val="left" w:pos="-1080"/>
                <w:tab w:val="left" w:pos="-720"/>
                <w:tab w:val="left" w:pos="288"/>
                <w:tab w:val="num" w:pos="720"/>
                <w:tab w:val="right" w:leader="dot" w:pos="3439"/>
                <w:tab w:val="right" w:leader="dot" w:pos="5436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ind w:left="201" w:hanging="187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7E3E76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379C" w14:textId="43CC5BAA" w:rsidR="008A1114" w:rsidRPr="00D701CF" w:rsidRDefault="008A1114" w:rsidP="0085473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D701C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2411A5"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  <w:r w:rsidR="007E3E76"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</w:t>
            </w:r>
            <w:r w:rsidR="000D65A5"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 or 9</w:t>
            </w:r>
            <w:r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85473C" w:rsidRPr="00D701CF">
              <w:rPr>
                <w:rFonts w:ascii="Arial" w:hAnsi="Arial"/>
                <w:b/>
                <w:bCs/>
                <w:sz w:val="18"/>
                <w:szCs w:val="18"/>
              </w:rPr>
              <w:t>N2283</w:t>
            </w:r>
          </w:p>
        </w:tc>
      </w:tr>
      <w:tr w:rsidR="008A1114" w:rsidRPr="00F670B5" w14:paraId="7C77F09F" w14:textId="77777777" w:rsidTr="00D11ECC">
        <w:trPr>
          <w:gridAfter w:val="1"/>
          <w:wAfter w:w="12" w:type="dxa"/>
          <w:cantSplit/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C6A332A" w14:textId="09852195" w:rsidR="000770AA" w:rsidRDefault="001B3F23" w:rsidP="008A111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N2272</w:t>
            </w:r>
          </w:p>
          <w:p w14:paraId="1B1CFF3E" w14:textId="77777777" w:rsidR="000770AA" w:rsidRDefault="000770AA" w:rsidP="008A111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5BDEE7" w14:textId="0AC74E8C" w:rsidR="008A1114" w:rsidRPr="00A5106E" w:rsidRDefault="008A1114" w:rsidP="008A1114">
            <w:pPr>
              <w:spacing w:after="0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A5106E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(10463)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124B" w14:textId="77777777" w:rsidR="008A1114" w:rsidRPr="00F670B5" w:rsidRDefault="008A1114" w:rsidP="008A1114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Can I see the death certificate?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0F0" w14:textId="77777777" w:rsidR="008A1114" w:rsidRPr="00F670B5" w:rsidRDefault="008A1114" w:rsidP="00C50D55">
            <w:pPr>
              <w:widowControl w:val="0"/>
              <w:numPr>
                <w:ilvl w:val="0"/>
                <w:numId w:val="5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1467DAED" w14:textId="77777777" w:rsidR="008A1114" w:rsidRPr="00F670B5" w:rsidRDefault="008A1114" w:rsidP="00C50D55">
            <w:pPr>
              <w:widowControl w:val="0"/>
              <w:numPr>
                <w:ilvl w:val="0"/>
                <w:numId w:val="5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15D" w14:textId="11E55AA8" w:rsidR="008A1114" w:rsidRPr="00D701CF" w:rsidRDefault="008A1114" w:rsidP="0085473C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D701CF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2 →</w:t>
            </w:r>
            <w:r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85473C" w:rsidRPr="00D701CF">
              <w:rPr>
                <w:rFonts w:ascii="Arial" w:hAnsi="Arial"/>
                <w:b/>
                <w:bCs/>
                <w:sz w:val="18"/>
                <w:szCs w:val="18"/>
              </w:rPr>
              <w:t>N2283</w:t>
            </w:r>
          </w:p>
        </w:tc>
      </w:tr>
      <w:tr w:rsidR="008A1114" w:rsidRPr="00F670B5" w14:paraId="4DD5D69B" w14:textId="77777777" w:rsidTr="00D11ECC">
        <w:trPr>
          <w:gridAfter w:val="1"/>
          <w:wAfter w:w="12" w:type="dxa"/>
          <w:cantSplit/>
          <w:trHeight w:val="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F4EB765" w14:textId="120ACA27" w:rsidR="000770AA" w:rsidRDefault="001B3F23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N2273</w:t>
            </w:r>
          </w:p>
          <w:p w14:paraId="41E565D9" w14:textId="77777777" w:rsidR="000770AA" w:rsidRDefault="000770AA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377860" w14:textId="4D9E02FC" w:rsidR="008A1114" w:rsidRPr="00A5106E" w:rsidRDefault="008A1114" w:rsidP="008A1114">
            <w:pPr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A5106E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(10464)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D6BD" w14:textId="77777777" w:rsidR="008A1114" w:rsidRPr="00F670B5" w:rsidRDefault="008A1114" w:rsidP="008A1114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Record the immediate cause of death from the death certificate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EAA" w14:textId="77777777" w:rsidR="008A1114" w:rsidRPr="00F670B5" w:rsidRDefault="008A1114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A1114" w:rsidRPr="00F670B5" w14:paraId="03A8C25E" w14:textId="77777777" w:rsidTr="00D11ECC">
        <w:trPr>
          <w:gridAfter w:val="1"/>
          <w:wAfter w:w="12" w:type="dxa"/>
          <w:cantSplit/>
          <w:trHeight w:val="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C1707D9" w14:textId="24D991FC" w:rsidR="000770AA" w:rsidRDefault="001B3F23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N2274</w:t>
            </w:r>
          </w:p>
          <w:p w14:paraId="79A7C0FC" w14:textId="77777777" w:rsidR="000770AA" w:rsidRDefault="000770AA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96D0A7" w14:textId="0E76ABC1" w:rsidR="008A1114" w:rsidRPr="00996FA1" w:rsidRDefault="008A1114" w:rsidP="008A1114">
            <w:pPr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  <w:szCs w:val="18"/>
                <w:u w:val="single"/>
              </w:rPr>
            </w:pPr>
            <w:r w:rsidRPr="00CB4B1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(10465)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500F" w14:textId="77777777" w:rsidR="008A1114" w:rsidRPr="00F670B5" w:rsidRDefault="008A1114" w:rsidP="008A1114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Duration (1a)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4E5" w14:textId="77777777" w:rsidR="008A1114" w:rsidRPr="00F670B5" w:rsidRDefault="008A1114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A1114" w:rsidRPr="00F670B5" w14:paraId="05D5B72B" w14:textId="77777777" w:rsidTr="00D11ECC">
        <w:trPr>
          <w:gridAfter w:val="1"/>
          <w:wAfter w:w="12" w:type="dxa"/>
          <w:cantSplit/>
          <w:trHeight w:val="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06A1273B" w14:textId="17B543CA" w:rsidR="000770AA" w:rsidRDefault="001B3F23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N2275</w:t>
            </w:r>
          </w:p>
          <w:p w14:paraId="640C606B" w14:textId="77777777" w:rsidR="000770AA" w:rsidRDefault="000770AA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6D99F3" w14:textId="2EF0B995" w:rsidR="008A1114" w:rsidRPr="00A5106E" w:rsidRDefault="008A1114" w:rsidP="008A1114">
            <w:pPr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A5106E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(10466)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B26" w14:textId="77777777" w:rsidR="008A1114" w:rsidRPr="00F670B5" w:rsidRDefault="008A1114" w:rsidP="008A1114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Record the first underlying cause of death from the death certificate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94D" w14:textId="77777777" w:rsidR="008A1114" w:rsidRPr="00F670B5" w:rsidRDefault="008A1114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A1114" w:rsidRPr="00F670B5" w14:paraId="515C3E43" w14:textId="77777777" w:rsidTr="00D11ECC">
        <w:trPr>
          <w:gridAfter w:val="1"/>
          <w:wAfter w:w="12" w:type="dxa"/>
          <w:cantSplit/>
          <w:trHeight w:val="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6118CFFF" w14:textId="2EBA1195" w:rsidR="000770AA" w:rsidRDefault="001B3F23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N2276</w:t>
            </w:r>
          </w:p>
          <w:p w14:paraId="3A604122" w14:textId="77777777" w:rsidR="000770AA" w:rsidRDefault="000770AA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E09814" w14:textId="542F6C72" w:rsidR="008A1114" w:rsidRPr="00996FA1" w:rsidRDefault="008A1114" w:rsidP="008A1114">
            <w:pPr>
              <w:spacing w:after="0" w:line="240" w:lineRule="auto"/>
              <w:rPr>
                <w:rFonts w:ascii="Arial" w:eastAsia="Times New Roman" w:hAnsi="Arial"/>
                <w:b/>
                <w:i/>
                <w:snapToGrid w:val="0"/>
                <w:sz w:val="18"/>
                <w:szCs w:val="18"/>
                <w:u w:val="single"/>
              </w:rPr>
            </w:pPr>
            <w:r w:rsidRPr="00CB4B1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(10467)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1E98" w14:textId="77777777" w:rsidR="008A1114" w:rsidRPr="00F670B5" w:rsidRDefault="008A1114" w:rsidP="008A1114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Duration (1b)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7347" w14:textId="77777777" w:rsidR="008A1114" w:rsidRPr="00F670B5" w:rsidRDefault="008A1114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A1114" w:rsidRPr="00F670B5" w14:paraId="30563FEF" w14:textId="77777777" w:rsidTr="00D11ECC">
        <w:trPr>
          <w:gridAfter w:val="1"/>
          <w:wAfter w:w="12" w:type="dxa"/>
          <w:cantSplit/>
          <w:trHeight w:val="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687FFAF" w14:textId="19FC5755" w:rsidR="000770AA" w:rsidRDefault="001B3F23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N2277</w:t>
            </w:r>
          </w:p>
          <w:p w14:paraId="1B683B52" w14:textId="77777777" w:rsidR="000770AA" w:rsidRDefault="000770AA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6EE15E" w14:textId="3DC721CB" w:rsidR="008A1114" w:rsidRPr="00A5106E" w:rsidRDefault="008A1114" w:rsidP="008A1114">
            <w:pPr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A5106E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(10468)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188" w14:textId="77777777" w:rsidR="008A1114" w:rsidRPr="00F670B5" w:rsidRDefault="008A1114" w:rsidP="008A1114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Record the second underlying cause of death from the death certificate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0298" w14:textId="77777777" w:rsidR="008A1114" w:rsidRPr="00F670B5" w:rsidRDefault="008A1114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A1114" w:rsidRPr="00BE5730" w14:paraId="476A033D" w14:textId="77777777" w:rsidTr="00D11ECC">
        <w:trPr>
          <w:gridAfter w:val="1"/>
          <w:wAfter w:w="12" w:type="dxa"/>
          <w:cantSplit/>
          <w:trHeight w:val="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0C02E2D" w14:textId="5508243D" w:rsidR="000770AA" w:rsidRDefault="00EA17D5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N2278</w:t>
            </w:r>
          </w:p>
          <w:p w14:paraId="16B7B35B" w14:textId="77777777" w:rsidR="000770AA" w:rsidRDefault="000770AA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DF8EEF" w14:textId="0B3F4E9E" w:rsidR="008A1114" w:rsidRPr="00996FA1" w:rsidRDefault="008A1114" w:rsidP="008A1114">
            <w:pPr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CB4B1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(10469)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3B" w14:textId="77777777" w:rsidR="008A1114" w:rsidRPr="00BE5730" w:rsidRDefault="008A1114" w:rsidP="008A1114">
            <w:pPr>
              <w:widowControl w:val="0"/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Duration (1c)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5191" w14:textId="77777777" w:rsidR="008A1114" w:rsidRPr="00BE5730" w:rsidRDefault="008A1114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8A1114" w:rsidRPr="00F670B5" w14:paraId="4D3745D4" w14:textId="77777777" w:rsidTr="00D11ECC">
        <w:trPr>
          <w:cantSplit/>
          <w:trHeight w:val="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5FA79A71" w14:textId="6989969D" w:rsidR="000770AA" w:rsidRDefault="00EA17D5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N2283</w:t>
            </w:r>
          </w:p>
          <w:p w14:paraId="0DB220E2" w14:textId="77777777" w:rsidR="000770AA" w:rsidRDefault="000770AA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DCDBA9" w14:textId="77777777" w:rsidR="000770AA" w:rsidRDefault="000770AA" w:rsidP="008A11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2D1A09" w14:textId="44E2261C" w:rsidR="008A1114" w:rsidRPr="00A5106E" w:rsidRDefault="008A1114" w:rsidP="008A1114">
            <w:pPr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A5106E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(10069)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48B" w14:textId="1E5EA422" w:rsidR="008A1114" w:rsidRDefault="008A1114" w:rsidP="008A1114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Was the death registered?</w:t>
            </w:r>
          </w:p>
          <w:p w14:paraId="3FE4DC5C" w14:textId="77777777" w:rsidR="008A1114" w:rsidRDefault="008A1114" w:rsidP="008A1114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2B4CA2CA" w14:textId="2ED77AAE" w:rsidR="008A1114" w:rsidRPr="00F670B5" w:rsidRDefault="008A1114" w:rsidP="008A1114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9C02F1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>If yes, ask: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May I see the registration card?</w:t>
            </w:r>
          </w:p>
        </w:tc>
        <w:tc>
          <w:tcPr>
            <w:tcW w:w="3510" w:type="dxa"/>
            <w:vAlign w:val="center"/>
          </w:tcPr>
          <w:p w14:paraId="360DD8DB" w14:textId="12984D2F" w:rsidR="008A1114" w:rsidRDefault="008A1114" w:rsidP="00C50D55">
            <w:pPr>
              <w:widowControl w:val="0"/>
              <w:numPr>
                <w:ilvl w:val="0"/>
                <w:numId w:val="58"/>
              </w:numPr>
              <w:tabs>
                <w:tab w:val="left" w:pos="-1080"/>
                <w:tab w:val="left" w:pos="-720"/>
                <w:tab w:val="left" w:pos="25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, card seen</w:t>
            </w:r>
          </w:p>
          <w:p w14:paraId="77D5BB71" w14:textId="18AA7CBC" w:rsidR="008A1114" w:rsidRPr="00F670B5" w:rsidRDefault="008A1114" w:rsidP="00C50D55">
            <w:pPr>
              <w:widowControl w:val="0"/>
              <w:numPr>
                <w:ilvl w:val="0"/>
                <w:numId w:val="58"/>
              </w:numPr>
              <w:tabs>
                <w:tab w:val="left" w:pos="-1080"/>
                <w:tab w:val="left" w:pos="-720"/>
                <w:tab w:val="left" w:pos="25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Yes, card not seen</w:t>
            </w:r>
          </w:p>
          <w:p w14:paraId="4C45093F" w14:textId="7174BEC5" w:rsidR="008A1114" w:rsidRPr="00F670B5" w:rsidRDefault="008A1114" w:rsidP="00C50D55">
            <w:pPr>
              <w:widowControl w:val="0"/>
              <w:numPr>
                <w:ilvl w:val="0"/>
                <w:numId w:val="58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 xml:space="preserve"> registration</w:t>
            </w:r>
          </w:p>
          <w:p w14:paraId="558EB1BF" w14:textId="77777777" w:rsidR="008A1114" w:rsidRDefault="008A1114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9.   Don’t know</w:t>
            </w:r>
          </w:p>
          <w:p w14:paraId="0F809EDD" w14:textId="26D3A6F7" w:rsidR="007E3E76" w:rsidRPr="00F670B5" w:rsidRDefault="002411A5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iCs/>
                <w:sz w:val="28"/>
                <w:szCs w:val="28"/>
              </w:rPr>
            </w:pPr>
            <w:r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7E3E76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A1E" w14:textId="77317B18" w:rsidR="008A1114" w:rsidRPr="00F670B5" w:rsidRDefault="008A1114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iCs/>
                <w:sz w:val="28"/>
                <w:szCs w:val="2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="002411A5"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>8</w:t>
            </w:r>
            <w:r w:rsidR="006C07C3"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>,2,</w:t>
            </w:r>
            <w:r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3 or 9 </w:t>
            </w:r>
            <w:r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EA17D5" w:rsidRPr="00D701CF">
              <w:rPr>
                <w:rFonts w:ascii="Arial" w:hAnsi="Arial"/>
                <w:b/>
                <w:bCs/>
                <w:i/>
                <w:sz w:val="18"/>
                <w:szCs w:val="18"/>
                <w:u w:val="single"/>
              </w:rPr>
              <w:t>N2291</w:t>
            </w:r>
          </w:p>
        </w:tc>
      </w:tr>
      <w:tr w:rsidR="008A1114" w:rsidRPr="00F670B5" w14:paraId="2D34DBA2" w14:textId="77777777" w:rsidTr="00D11ECC">
        <w:trPr>
          <w:cantSplit/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6B20DE48" w14:textId="7DB8D1BA" w:rsidR="000770AA" w:rsidRDefault="00EA17D5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N2284</w:t>
            </w:r>
          </w:p>
          <w:p w14:paraId="12568C1A" w14:textId="77777777" w:rsidR="000770AA" w:rsidRDefault="000770AA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476C17" w14:textId="0319DD97" w:rsidR="008A1114" w:rsidRPr="00A5106E" w:rsidRDefault="008A1114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A5106E">
              <w:rPr>
                <w:rFonts w:ascii="Arial" w:hAnsi="Arial"/>
                <w:i/>
                <w:color w:val="FF0000"/>
                <w:sz w:val="18"/>
                <w:szCs w:val="18"/>
              </w:rPr>
              <w:t>(10070)</w:t>
            </w:r>
          </w:p>
        </w:tc>
        <w:tc>
          <w:tcPr>
            <w:tcW w:w="6583" w:type="dxa"/>
            <w:gridSpan w:val="2"/>
            <w:tcBorders>
              <w:bottom w:val="single" w:sz="4" w:space="0" w:color="auto"/>
            </w:tcBorders>
          </w:tcPr>
          <w:p w14:paraId="2C0A674D" w14:textId="77777777" w:rsidR="008A1114" w:rsidRPr="00EE2E73" w:rsidRDefault="008A1114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EE2E73">
              <w:rPr>
                <w:rFonts w:ascii="Arial" w:hAnsi="Arial"/>
                <w:i/>
                <w:sz w:val="18"/>
                <w:szCs w:val="18"/>
              </w:rPr>
              <w:t>Record the death registration number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86" w:type="dxa"/>
              <w:right w:w="115" w:type="dxa"/>
            </w:tcMar>
            <w:vAlign w:val="center"/>
          </w:tcPr>
          <w:p w14:paraId="2629D09D" w14:textId="77777777" w:rsidR="008A1114" w:rsidRPr="00F670B5" w:rsidRDefault="008A1114" w:rsidP="008A111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sz w:val="18"/>
                <w:szCs w:val="18"/>
              </w:rPr>
              <w:t>____________________________</w:t>
            </w:r>
          </w:p>
        </w:tc>
      </w:tr>
    </w:tbl>
    <w:p w14:paraId="0D7D5988" w14:textId="77777777" w:rsidR="00C45A74" w:rsidRDefault="00C45A74"/>
    <w:tbl>
      <w:tblPr>
        <w:tblW w:w="1071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810"/>
        <w:gridCol w:w="3253"/>
        <w:gridCol w:w="3510"/>
        <w:gridCol w:w="3138"/>
      </w:tblGrid>
      <w:tr w:rsidR="00A42700" w:rsidRPr="00FD749E" w14:paraId="6830ACF5" w14:textId="77777777" w:rsidTr="00D701CF">
        <w:trPr>
          <w:cantSplit/>
          <w:trHeight w:val="341"/>
        </w:trPr>
        <w:tc>
          <w:tcPr>
            <w:tcW w:w="1071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28CE75" w14:textId="77777777" w:rsidR="009628AB" w:rsidRDefault="00DD54E4" w:rsidP="0053666B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SECTION 13: THE HOUSEHOLD</w:t>
            </w:r>
            <w:r w:rsidR="00966E94" w:rsidRPr="0053666B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 xml:space="preserve"> </w:t>
            </w:r>
          </w:p>
          <w:p w14:paraId="5C86E060" w14:textId="77777777" w:rsidR="009628AB" w:rsidRDefault="009628AB" w:rsidP="0053666B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</w:pPr>
          </w:p>
          <w:p w14:paraId="2C35F97D" w14:textId="77777777" w:rsidR="00A42700" w:rsidRPr="0053666B" w:rsidRDefault="00A42700" w:rsidP="0053666B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3666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Read: Now I would like to ask you some other questions about (yourself / the child’s mother).</w:t>
            </w:r>
          </w:p>
          <w:p w14:paraId="2DB0F9EB" w14:textId="77777777" w:rsidR="00A42700" w:rsidRPr="0053666B" w:rsidRDefault="00A42700" w:rsidP="0053666B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14:paraId="7970671D" w14:textId="77777777" w:rsidR="001174F0" w:rsidRPr="0053666B" w:rsidRDefault="004105AC" w:rsidP="0053666B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666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If </w:t>
            </w:r>
            <w:r w:rsidR="001174F0" w:rsidRPr="0053666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the respondent is the mother, read “about yourself.” If the respondent is not the mother, read “…about the child’s mother.”</w:t>
            </w:r>
          </w:p>
        </w:tc>
      </w:tr>
      <w:tr w:rsidR="00746DBE" w:rsidRPr="00FD749E" w14:paraId="2483AD6D" w14:textId="77777777" w:rsidTr="00D701CF">
        <w:trPr>
          <w:cantSplit/>
          <w:trHeight w:val="27"/>
        </w:trPr>
        <w:tc>
          <w:tcPr>
            <w:tcW w:w="107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997ED9F" w14:textId="17963E7E" w:rsidR="00746DBE" w:rsidRPr="00D701CF" w:rsidRDefault="00746DBE" w:rsidP="00746DBE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D701CF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Inst_1</w:t>
            </w:r>
            <w:r w:rsidR="00A669D6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9</w:t>
            </w:r>
            <w:r w:rsidRPr="00D701CF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 xml:space="preserve">: If Q1403 = 2 (Respondent is the child’s mother) → </w:t>
            </w:r>
            <w:r w:rsidRPr="00D701CF">
              <w:rPr>
                <w:rFonts w:ascii="Arial" w:hAnsi="Arial"/>
                <w:b/>
                <w:bCs/>
                <w:i/>
                <w:sz w:val="20"/>
              </w:rPr>
              <w:t>N2295</w:t>
            </w:r>
          </w:p>
        </w:tc>
      </w:tr>
      <w:tr w:rsidR="00DD54E4" w:rsidRPr="00FD749E" w14:paraId="06133543" w14:textId="77777777" w:rsidTr="00D701CF">
        <w:trPr>
          <w:cantSplit/>
          <w:trHeight w:val="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61BBB9C6" w14:textId="0E4C277D" w:rsidR="00DD54E4" w:rsidRDefault="00EA17D5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N2291</w:t>
            </w:r>
          </w:p>
          <w:p w14:paraId="1C147077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3E2C8D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EA3AA9" w14:textId="12C6447D" w:rsidR="000770AA" w:rsidRPr="004E2802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6763" w:type="dxa"/>
            <w:gridSpan w:val="2"/>
            <w:shd w:val="clear" w:color="auto" w:fill="EAF1DD" w:themeFill="accent3" w:themeFillTint="33"/>
          </w:tcPr>
          <w:p w14:paraId="52D9338C" w14:textId="77777777" w:rsidR="00DD54E4" w:rsidRPr="00D701CF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D701CF">
              <w:rPr>
                <w:rFonts w:ascii="Arial" w:hAnsi="Arial" w:cs="Arial"/>
                <w:iCs/>
                <w:sz w:val="18"/>
                <w:szCs w:val="18"/>
                <w:lang w:val="en-GB"/>
              </w:rPr>
              <w:t>How old (is the child’s mother / was the child’s mother when she died)?</w:t>
            </w:r>
          </w:p>
          <w:p w14:paraId="719B521B" w14:textId="77777777" w:rsidR="00DD54E4" w:rsidRPr="00D701CF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6EA9C440" w14:textId="5591C8E3" w:rsidR="00DD54E4" w:rsidRPr="00D701CF" w:rsidRDefault="00DD54E4" w:rsidP="00B83B15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D701C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Check </w:t>
            </w:r>
            <w:r w:rsidR="00B83B15" w:rsidRPr="00D701C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N2003</w:t>
            </w:r>
            <w:r w:rsidRPr="00D701C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: If the mother died, read “How old was the child’s mother when she died?”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DAC191" w14:textId="77777777" w:rsidR="00DD54E4" w:rsidRPr="00AC1105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r w:rsidRPr="00AC1105">
              <w:rPr>
                <w:rFonts w:ascii="Arial" w:hAnsi="Arial"/>
                <w:bCs/>
                <w:sz w:val="18"/>
                <w:szCs w:val="18"/>
              </w:rPr>
              <w:t>__ __ Years</w:t>
            </w:r>
          </w:p>
          <w:p w14:paraId="404083F5" w14:textId="77777777" w:rsidR="00DD54E4" w:rsidRPr="00050F59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050F59">
              <w:rPr>
                <w:rFonts w:ascii="Arial" w:hAnsi="Arial"/>
                <w:bCs/>
                <w:i/>
                <w:sz w:val="18"/>
                <w:szCs w:val="18"/>
              </w:rPr>
              <w:t>(DK = 99)</w:t>
            </w:r>
          </w:p>
        </w:tc>
      </w:tr>
      <w:tr w:rsidR="00DD54E4" w:rsidRPr="00FD749E" w14:paraId="4AECDCAB" w14:textId="77777777" w:rsidTr="00D701CF">
        <w:trPr>
          <w:cantSplit/>
          <w:trHeight w:val="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0D2C9B6E" w14:textId="110400F5" w:rsidR="00DD54E4" w:rsidRDefault="00EA17D5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N2292</w:t>
            </w:r>
          </w:p>
          <w:p w14:paraId="76B0C7CD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EEFAFF" w14:textId="764CADB4" w:rsidR="000770AA" w:rsidRPr="004E2802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253" w:type="dxa"/>
            <w:shd w:val="clear" w:color="auto" w:fill="EAF1DD" w:themeFill="accent3" w:themeFillTint="33"/>
          </w:tcPr>
          <w:p w14:paraId="501FD031" w14:textId="77777777" w:rsidR="00DD54E4" w:rsidRPr="00FD74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E2802">
              <w:rPr>
                <w:rFonts w:ascii="Arial" w:hAnsi="Arial" w:cs="Arial"/>
                <w:iCs/>
                <w:sz w:val="18"/>
                <w:szCs w:val="18"/>
                <w:lang w:val="en-GB"/>
              </w:rPr>
              <w:t>Did the child’s mother ever attend school?</w:t>
            </w:r>
          </w:p>
        </w:tc>
        <w:tc>
          <w:tcPr>
            <w:tcW w:w="3510" w:type="dxa"/>
            <w:shd w:val="clear" w:color="auto" w:fill="EAF1DD" w:themeFill="accent3" w:themeFillTint="33"/>
            <w:vAlign w:val="center"/>
          </w:tcPr>
          <w:p w14:paraId="6F82D38C" w14:textId="77777777" w:rsidR="00DD54E4" w:rsidRDefault="00DD54E4" w:rsidP="00C50D55">
            <w:pPr>
              <w:pStyle w:val="1AutoList4"/>
              <w:numPr>
                <w:ilvl w:val="0"/>
                <w:numId w:val="370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r w:rsidRPr="00AC1105">
              <w:rPr>
                <w:rFonts w:ascii="Arial" w:hAnsi="Arial"/>
                <w:bCs/>
                <w:sz w:val="18"/>
                <w:szCs w:val="18"/>
              </w:rPr>
              <w:t>Yes</w:t>
            </w:r>
          </w:p>
          <w:p w14:paraId="08FA8358" w14:textId="77777777" w:rsidR="00DD54E4" w:rsidRPr="00AC1105" w:rsidRDefault="00DD54E4" w:rsidP="00C50D55">
            <w:pPr>
              <w:pStyle w:val="1AutoList4"/>
              <w:numPr>
                <w:ilvl w:val="0"/>
                <w:numId w:val="370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r w:rsidRPr="00AC1105">
              <w:rPr>
                <w:rFonts w:ascii="Arial" w:hAnsi="Arial"/>
                <w:bCs/>
                <w:sz w:val="18"/>
                <w:szCs w:val="18"/>
              </w:rPr>
              <w:t>No</w:t>
            </w:r>
          </w:p>
          <w:p w14:paraId="0D8D8696" w14:textId="77777777" w:rsidR="00DD54E4" w:rsidRPr="00AC1105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r w:rsidRPr="00AC1105">
              <w:rPr>
                <w:rFonts w:ascii="Arial" w:hAnsi="Arial"/>
                <w:bCs/>
                <w:sz w:val="18"/>
                <w:szCs w:val="18"/>
              </w:rPr>
              <w:t>9.   Don’t know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0970E424" w14:textId="54D482EE" w:rsidR="00DD54E4" w:rsidRPr="00FD749E" w:rsidRDefault="00DD54E4" w:rsidP="00EA17D5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D749E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2411A5">
              <w:rPr>
                <w:rFonts w:ascii="Arial" w:hAnsi="Arial"/>
                <w:b/>
                <w:bCs/>
                <w:i/>
                <w:sz w:val="18"/>
                <w:szCs w:val="18"/>
              </w:rPr>
              <w:t>8</w:t>
            </w:r>
            <w:r w:rsidR="000D65A5">
              <w:rPr>
                <w:rFonts w:ascii="Arial" w:hAnsi="Arial"/>
                <w:b/>
                <w:bCs/>
                <w:i/>
                <w:sz w:val="18"/>
                <w:szCs w:val="18"/>
              </w:rPr>
              <w:t>, 2 or 9</w:t>
            </w:r>
            <w:r w:rsidRPr="00FD749E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D749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D749E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EA17D5">
              <w:rPr>
                <w:rFonts w:ascii="Arial" w:hAnsi="Arial"/>
                <w:b/>
                <w:bCs/>
                <w:i/>
                <w:sz w:val="18"/>
                <w:szCs w:val="18"/>
                <w:u w:val="single"/>
              </w:rPr>
              <w:t>N2295</w:t>
            </w:r>
          </w:p>
        </w:tc>
      </w:tr>
      <w:tr w:rsidR="00A669D6" w:rsidRPr="00FD749E" w14:paraId="7F794F7E" w14:textId="77777777" w:rsidTr="00D701CF">
        <w:trPr>
          <w:cantSplit/>
          <w:trHeight w:val="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4FDFB640" w14:textId="28FF2579" w:rsidR="00A669D6" w:rsidRDefault="00A669D6" w:rsidP="00A669D6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N2293</w:t>
            </w:r>
          </w:p>
          <w:p w14:paraId="6D4F0A0F" w14:textId="77777777" w:rsidR="00A669D6" w:rsidRDefault="00A669D6" w:rsidP="00A669D6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33EDCD" w14:textId="77777777" w:rsidR="00A669D6" w:rsidRDefault="00A669D6" w:rsidP="00A669D6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DA70AC" w14:textId="06017D63" w:rsidR="00A669D6" w:rsidRPr="004E2802" w:rsidRDefault="00A669D6" w:rsidP="00A669D6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253" w:type="dxa"/>
            <w:shd w:val="clear" w:color="auto" w:fill="EAF1DD" w:themeFill="accent3" w:themeFillTint="33"/>
          </w:tcPr>
          <w:p w14:paraId="06216D8D" w14:textId="77777777" w:rsidR="00A669D6" w:rsidRPr="00FD749E" w:rsidRDefault="00A669D6" w:rsidP="00A669D6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E2802">
              <w:rPr>
                <w:rFonts w:ascii="Arial" w:hAnsi="Arial" w:cs="Arial"/>
                <w:iCs/>
                <w:sz w:val="18"/>
                <w:szCs w:val="18"/>
                <w:lang w:val="en-GB"/>
              </w:rPr>
              <w:t>What is the highest level of school she attended: primary, secondary, or higher?</w:t>
            </w:r>
          </w:p>
        </w:tc>
        <w:tc>
          <w:tcPr>
            <w:tcW w:w="3510" w:type="dxa"/>
            <w:shd w:val="clear" w:color="auto" w:fill="EAF1DD" w:themeFill="accent3" w:themeFillTint="33"/>
          </w:tcPr>
          <w:p w14:paraId="1A8F67D9" w14:textId="77777777" w:rsidR="00A669D6" w:rsidRPr="00501B76" w:rsidRDefault="00A669D6" w:rsidP="00A669D6">
            <w:pPr>
              <w:pStyle w:val="1AutoList4"/>
              <w:tabs>
                <w:tab w:val="left" w:pos="258"/>
              </w:tabs>
              <w:ind w:left="36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D27737">
              <w:rPr>
                <w:rFonts w:ascii="Arial" w:hAnsi="Arial"/>
                <w:i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Pr="00501B76">
              <w:rPr>
                <w:rFonts w:ascii="Arial" w:hAnsi="Arial"/>
                <w:i/>
                <w:sz w:val="18"/>
                <w:szCs w:val="18"/>
              </w:rPr>
              <w:t>Classe</w:t>
            </w:r>
            <w:proofErr w:type="spellEnd"/>
            <w:r w:rsidRPr="00501B76">
              <w:rPr>
                <w:rFonts w:ascii="Arial" w:hAnsi="Arial"/>
                <w:i/>
                <w:sz w:val="18"/>
                <w:szCs w:val="18"/>
              </w:rPr>
              <w:t>/</w:t>
            </w:r>
            <w:proofErr w:type="spellStart"/>
            <w:r w:rsidRPr="00501B76">
              <w:rPr>
                <w:rFonts w:ascii="Arial" w:hAnsi="Arial"/>
                <w:i/>
                <w:sz w:val="18"/>
                <w:szCs w:val="18"/>
              </w:rPr>
              <w:t>ano</w:t>
            </w:r>
            <w:proofErr w:type="spellEnd"/>
          </w:p>
          <w:p w14:paraId="0A8FB6DE" w14:textId="77777777" w:rsidR="00A669D6" w:rsidRPr="00501B76" w:rsidRDefault="00A669D6" w:rsidP="00A669D6">
            <w:pPr>
              <w:pStyle w:val="1AutoList4"/>
              <w:numPr>
                <w:ilvl w:val="0"/>
                <w:numId w:val="669"/>
              </w:numPr>
              <w:tabs>
                <w:tab w:val="left" w:pos="258"/>
              </w:tabs>
              <w:jc w:val="left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501B76">
              <w:rPr>
                <w:rFonts w:ascii="Arial" w:hAnsi="Arial"/>
                <w:i/>
                <w:sz w:val="18"/>
                <w:szCs w:val="18"/>
              </w:rPr>
              <w:t>Pré</w:t>
            </w:r>
            <w:proofErr w:type="spellEnd"/>
            <w:r w:rsidRPr="00501B76">
              <w:rPr>
                <w:rFonts w:ascii="Arial" w:hAnsi="Arial"/>
                <w:i/>
                <w:sz w:val="18"/>
                <w:szCs w:val="18"/>
              </w:rPr>
              <w:t>-</w:t>
            </w:r>
            <w:proofErr w:type="gramStart"/>
            <w:r w:rsidRPr="00501B76">
              <w:rPr>
                <w:rFonts w:ascii="Arial" w:hAnsi="Arial"/>
                <w:i/>
                <w:sz w:val="18"/>
                <w:szCs w:val="18"/>
              </w:rPr>
              <w:t>escolar(</w:t>
            </w:r>
            <w:proofErr w:type="gramEnd"/>
            <w:r w:rsidRPr="00501B76">
              <w:rPr>
                <w:rFonts w:ascii="Arial" w:hAnsi="Arial"/>
                <w:i/>
                <w:sz w:val="18"/>
                <w:szCs w:val="18"/>
              </w:rPr>
              <w:t>01-02-03)</w:t>
            </w:r>
          </w:p>
          <w:p w14:paraId="46671D9E" w14:textId="77777777" w:rsidR="00A669D6" w:rsidRPr="00501B76" w:rsidRDefault="00A669D6" w:rsidP="00A669D6">
            <w:pPr>
              <w:pStyle w:val="1AutoList4"/>
              <w:numPr>
                <w:ilvl w:val="0"/>
                <w:numId w:val="669"/>
              </w:numPr>
              <w:tabs>
                <w:tab w:val="left" w:pos="258"/>
              </w:tabs>
              <w:jc w:val="left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proofErr w:type="gramStart"/>
            <w:r w:rsidRPr="00501B76">
              <w:rPr>
                <w:rFonts w:ascii="Arial" w:hAnsi="Arial"/>
                <w:i/>
                <w:sz w:val="18"/>
                <w:szCs w:val="18"/>
              </w:rPr>
              <w:t>Alfabetizacao</w:t>
            </w:r>
            <w:proofErr w:type="spellEnd"/>
            <w:r w:rsidRPr="00501B76">
              <w:rPr>
                <w:rFonts w:ascii="Arial" w:hAnsi="Arial"/>
                <w:i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501B76">
              <w:rPr>
                <w:rFonts w:ascii="Arial" w:hAnsi="Arial"/>
                <w:i/>
                <w:sz w:val="18"/>
                <w:szCs w:val="18"/>
              </w:rPr>
              <w:t>Ano</w:t>
            </w:r>
            <w:proofErr w:type="spellEnd"/>
            <w:r w:rsidRPr="00501B76">
              <w:rPr>
                <w:rFonts w:ascii="Arial" w:hAnsi="Arial"/>
                <w:i/>
                <w:sz w:val="18"/>
                <w:szCs w:val="18"/>
              </w:rPr>
              <w:t>: 01-02-03)</w:t>
            </w:r>
          </w:p>
          <w:p w14:paraId="7CE80E5C" w14:textId="77777777" w:rsidR="00A669D6" w:rsidRPr="00501B76" w:rsidRDefault="00A669D6" w:rsidP="00A669D6">
            <w:pPr>
              <w:pStyle w:val="1AutoList4"/>
              <w:numPr>
                <w:ilvl w:val="0"/>
                <w:numId w:val="669"/>
              </w:numPr>
              <w:tabs>
                <w:tab w:val="left" w:pos="258"/>
              </w:tabs>
              <w:jc w:val="left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501B76">
              <w:rPr>
                <w:rFonts w:ascii="Arial" w:hAnsi="Arial"/>
                <w:sz w:val="18"/>
                <w:szCs w:val="18"/>
              </w:rPr>
              <w:t>Primário</w:t>
            </w:r>
            <w:proofErr w:type="spellEnd"/>
            <w:r w:rsidRPr="00501B76">
              <w:rPr>
                <w:rFonts w:ascii="Arial" w:hAnsi="Arial"/>
                <w:sz w:val="18"/>
                <w:szCs w:val="18"/>
              </w:rPr>
              <w:t xml:space="preserve"> EP1 </w:t>
            </w:r>
            <w:proofErr w:type="gramStart"/>
            <w:r w:rsidRPr="00501B76">
              <w:rPr>
                <w:rFonts w:ascii="Arial" w:hAnsi="Arial"/>
                <w:sz w:val="18"/>
                <w:szCs w:val="18"/>
              </w:rPr>
              <w:t xml:space="preserve">( </w:t>
            </w:r>
            <w:proofErr w:type="spellStart"/>
            <w:r w:rsidRPr="00501B76">
              <w:rPr>
                <w:rFonts w:ascii="Arial" w:hAnsi="Arial"/>
                <w:sz w:val="18"/>
                <w:szCs w:val="18"/>
              </w:rPr>
              <w:t>Classe</w:t>
            </w:r>
            <w:proofErr w:type="spellEnd"/>
            <w:proofErr w:type="gramEnd"/>
            <w:r w:rsidRPr="00501B76">
              <w:rPr>
                <w:rFonts w:ascii="Arial" w:hAnsi="Arial"/>
                <w:sz w:val="18"/>
                <w:szCs w:val="18"/>
              </w:rPr>
              <w:t>: 01-05)</w:t>
            </w:r>
          </w:p>
          <w:p w14:paraId="6D7BE910" w14:textId="77777777" w:rsidR="00A669D6" w:rsidRPr="00501B76" w:rsidRDefault="00A669D6" w:rsidP="00A669D6">
            <w:pPr>
              <w:pStyle w:val="1AutoList4"/>
              <w:numPr>
                <w:ilvl w:val="0"/>
                <w:numId w:val="669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proofErr w:type="spellStart"/>
            <w:r w:rsidRPr="00501B76">
              <w:rPr>
                <w:rFonts w:ascii="Arial" w:hAnsi="Arial"/>
                <w:sz w:val="18"/>
                <w:szCs w:val="18"/>
              </w:rPr>
              <w:t>Primário</w:t>
            </w:r>
            <w:proofErr w:type="spellEnd"/>
            <w:r w:rsidRPr="00501B76">
              <w:rPr>
                <w:rFonts w:ascii="Arial" w:hAnsi="Arial"/>
                <w:sz w:val="18"/>
                <w:szCs w:val="18"/>
              </w:rPr>
              <w:t xml:space="preserve"> EP</w:t>
            </w:r>
            <w:proofErr w:type="gramStart"/>
            <w:r w:rsidRPr="00501B76">
              <w:rPr>
                <w:rFonts w:ascii="Arial" w:hAnsi="Arial"/>
                <w:sz w:val="18"/>
                <w:szCs w:val="18"/>
              </w:rPr>
              <w:t>2  (</w:t>
            </w:r>
            <w:proofErr w:type="spellStart"/>
            <w:proofErr w:type="gramEnd"/>
            <w:r w:rsidRPr="00501B76">
              <w:rPr>
                <w:rFonts w:ascii="Arial" w:hAnsi="Arial"/>
                <w:sz w:val="18"/>
                <w:szCs w:val="18"/>
              </w:rPr>
              <w:t>Classe</w:t>
            </w:r>
            <w:proofErr w:type="spellEnd"/>
            <w:r w:rsidRPr="00501B76">
              <w:rPr>
                <w:rFonts w:ascii="Arial" w:hAnsi="Arial"/>
                <w:sz w:val="18"/>
                <w:szCs w:val="18"/>
              </w:rPr>
              <w:t>: 06-07)</w:t>
            </w:r>
          </w:p>
          <w:p w14:paraId="45A8FE94" w14:textId="77777777" w:rsidR="00A669D6" w:rsidRPr="00501B76" w:rsidRDefault="00A669D6" w:rsidP="00A669D6">
            <w:pPr>
              <w:pStyle w:val="1AutoList4"/>
              <w:numPr>
                <w:ilvl w:val="0"/>
                <w:numId w:val="669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proofErr w:type="spellStart"/>
            <w:r w:rsidRPr="00501B76">
              <w:rPr>
                <w:rFonts w:ascii="Arial" w:hAnsi="Arial"/>
                <w:sz w:val="18"/>
                <w:szCs w:val="18"/>
              </w:rPr>
              <w:t>Secundário</w:t>
            </w:r>
            <w:proofErr w:type="spellEnd"/>
            <w:r w:rsidRPr="00501B76">
              <w:rPr>
                <w:rFonts w:ascii="Arial" w:hAnsi="Arial"/>
                <w:sz w:val="18"/>
                <w:szCs w:val="18"/>
              </w:rPr>
              <w:t xml:space="preserve"> ESG1 (</w:t>
            </w:r>
            <w:proofErr w:type="spellStart"/>
            <w:r w:rsidRPr="00501B76">
              <w:rPr>
                <w:rFonts w:ascii="Arial" w:hAnsi="Arial"/>
                <w:sz w:val="18"/>
                <w:szCs w:val="18"/>
              </w:rPr>
              <w:t>Classe</w:t>
            </w:r>
            <w:proofErr w:type="spellEnd"/>
            <w:r w:rsidRPr="00501B76">
              <w:rPr>
                <w:rFonts w:ascii="Arial" w:hAnsi="Arial"/>
                <w:sz w:val="18"/>
                <w:szCs w:val="18"/>
              </w:rPr>
              <w:t>: 08-10)</w:t>
            </w:r>
          </w:p>
          <w:p w14:paraId="7F3B3FAA" w14:textId="77777777" w:rsidR="00A669D6" w:rsidRPr="00501B76" w:rsidRDefault="00A669D6" w:rsidP="00A669D6">
            <w:pPr>
              <w:pStyle w:val="1AutoList4"/>
              <w:numPr>
                <w:ilvl w:val="0"/>
                <w:numId w:val="669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proofErr w:type="spellStart"/>
            <w:r w:rsidRPr="00501B76">
              <w:rPr>
                <w:rFonts w:ascii="Arial" w:hAnsi="Arial"/>
                <w:sz w:val="18"/>
                <w:szCs w:val="18"/>
              </w:rPr>
              <w:t>Secundário</w:t>
            </w:r>
            <w:proofErr w:type="spellEnd"/>
            <w:r w:rsidRPr="00501B76">
              <w:rPr>
                <w:rFonts w:ascii="Arial" w:hAnsi="Arial"/>
                <w:sz w:val="18"/>
                <w:szCs w:val="18"/>
              </w:rPr>
              <w:t xml:space="preserve"> ESG2 </w:t>
            </w:r>
            <w:proofErr w:type="gramStart"/>
            <w:r w:rsidRPr="00501B76">
              <w:rPr>
                <w:rFonts w:ascii="Arial" w:hAnsi="Arial"/>
                <w:sz w:val="18"/>
                <w:szCs w:val="18"/>
              </w:rPr>
              <w:t>( Classe</w:t>
            </w:r>
            <w:proofErr w:type="gramEnd"/>
            <w:r w:rsidRPr="00501B76">
              <w:rPr>
                <w:rFonts w:ascii="Arial" w:hAnsi="Arial"/>
                <w:sz w:val="18"/>
                <w:szCs w:val="18"/>
              </w:rPr>
              <w:t>:11-12)</w:t>
            </w:r>
          </w:p>
          <w:p w14:paraId="1F065D0A" w14:textId="77777777" w:rsidR="00A669D6" w:rsidRPr="00501B76" w:rsidRDefault="00A669D6" w:rsidP="00A669D6">
            <w:pPr>
              <w:pStyle w:val="1AutoList4"/>
              <w:numPr>
                <w:ilvl w:val="0"/>
                <w:numId w:val="669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501B76">
              <w:rPr>
                <w:rFonts w:ascii="Arial" w:hAnsi="Arial"/>
                <w:sz w:val="18"/>
                <w:szCs w:val="18"/>
              </w:rPr>
              <w:t xml:space="preserve">Técnico </w:t>
            </w:r>
            <w:proofErr w:type="spellStart"/>
            <w:r w:rsidRPr="00501B76">
              <w:rPr>
                <w:rFonts w:ascii="Arial" w:hAnsi="Arial"/>
                <w:sz w:val="18"/>
                <w:szCs w:val="18"/>
              </w:rPr>
              <w:t>Elementar</w:t>
            </w:r>
            <w:proofErr w:type="spellEnd"/>
            <w:r w:rsidRPr="00501B76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501B76">
              <w:rPr>
                <w:rFonts w:ascii="Arial" w:hAnsi="Arial"/>
                <w:sz w:val="18"/>
                <w:szCs w:val="18"/>
              </w:rPr>
              <w:t>Ano</w:t>
            </w:r>
            <w:proofErr w:type="spellEnd"/>
            <w:r w:rsidRPr="00501B76">
              <w:rPr>
                <w:rFonts w:ascii="Arial" w:hAnsi="Arial"/>
                <w:sz w:val="18"/>
                <w:szCs w:val="18"/>
              </w:rPr>
              <w:t>: 01-03)</w:t>
            </w:r>
          </w:p>
          <w:p w14:paraId="522BFAE9" w14:textId="77777777" w:rsidR="00A669D6" w:rsidRPr="00501B76" w:rsidRDefault="00A669D6" w:rsidP="00A669D6">
            <w:pPr>
              <w:pStyle w:val="1AutoList4"/>
              <w:numPr>
                <w:ilvl w:val="0"/>
                <w:numId w:val="669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501B76">
              <w:rPr>
                <w:rFonts w:ascii="Arial" w:hAnsi="Arial"/>
                <w:sz w:val="18"/>
                <w:szCs w:val="18"/>
              </w:rPr>
              <w:t xml:space="preserve">Técnico </w:t>
            </w:r>
            <w:proofErr w:type="spellStart"/>
            <w:r w:rsidRPr="00501B76">
              <w:rPr>
                <w:rFonts w:ascii="Arial" w:hAnsi="Arial"/>
                <w:sz w:val="18"/>
                <w:szCs w:val="18"/>
              </w:rPr>
              <w:t>básico</w:t>
            </w:r>
            <w:proofErr w:type="spellEnd"/>
            <w:r w:rsidRPr="00501B76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501B76">
              <w:rPr>
                <w:rFonts w:ascii="Arial" w:hAnsi="Arial"/>
                <w:sz w:val="18"/>
                <w:szCs w:val="18"/>
              </w:rPr>
              <w:t>Ano</w:t>
            </w:r>
            <w:proofErr w:type="spellEnd"/>
            <w:r w:rsidRPr="00501B76">
              <w:rPr>
                <w:rFonts w:ascii="Arial" w:hAnsi="Arial"/>
                <w:sz w:val="18"/>
                <w:szCs w:val="18"/>
              </w:rPr>
              <w:t>: 01-03)</w:t>
            </w:r>
          </w:p>
          <w:p w14:paraId="7C4591E9" w14:textId="77777777" w:rsidR="00A669D6" w:rsidRPr="00501B76" w:rsidRDefault="00A669D6" w:rsidP="00A669D6">
            <w:pPr>
              <w:pStyle w:val="1AutoList4"/>
              <w:numPr>
                <w:ilvl w:val="0"/>
                <w:numId w:val="669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501B76">
              <w:rPr>
                <w:rFonts w:ascii="Arial" w:hAnsi="Arial"/>
                <w:sz w:val="18"/>
                <w:szCs w:val="18"/>
              </w:rPr>
              <w:t xml:space="preserve">Técnico </w:t>
            </w:r>
            <w:proofErr w:type="spellStart"/>
            <w:r w:rsidRPr="00501B76">
              <w:rPr>
                <w:rFonts w:ascii="Arial" w:hAnsi="Arial"/>
                <w:sz w:val="18"/>
                <w:szCs w:val="18"/>
              </w:rPr>
              <w:t>médio</w:t>
            </w:r>
            <w:proofErr w:type="spellEnd"/>
            <w:r w:rsidRPr="00501B76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501B76">
              <w:rPr>
                <w:rFonts w:ascii="Arial" w:hAnsi="Arial"/>
                <w:sz w:val="18"/>
                <w:szCs w:val="18"/>
              </w:rPr>
              <w:t>Ano</w:t>
            </w:r>
            <w:proofErr w:type="spellEnd"/>
            <w:r w:rsidRPr="00501B76">
              <w:rPr>
                <w:rFonts w:ascii="Arial" w:hAnsi="Arial"/>
                <w:sz w:val="18"/>
                <w:szCs w:val="18"/>
              </w:rPr>
              <w:t>: 01-03)</w:t>
            </w:r>
          </w:p>
          <w:p w14:paraId="13FB8C9C" w14:textId="77777777" w:rsidR="00A669D6" w:rsidRPr="00501B76" w:rsidRDefault="00A669D6" w:rsidP="00A669D6">
            <w:pPr>
              <w:pStyle w:val="1AutoList4"/>
              <w:numPr>
                <w:ilvl w:val="0"/>
                <w:numId w:val="669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 w:rsidRPr="00501B76">
              <w:rPr>
                <w:rFonts w:ascii="Arial" w:hAnsi="Arial"/>
                <w:sz w:val="18"/>
                <w:szCs w:val="18"/>
                <w:lang w:val="pt-PT"/>
              </w:rPr>
              <w:t>Formação de professors primaries (Ano: 01-03)</w:t>
            </w:r>
          </w:p>
          <w:p w14:paraId="344E04FB" w14:textId="77777777" w:rsidR="00A669D6" w:rsidRPr="00501B76" w:rsidRDefault="00A669D6" w:rsidP="00A669D6">
            <w:pPr>
              <w:pStyle w:val="1AutoList4"/>
              <w:numPr>
                <w:ilvl w:val="0"/>
                <w:numId w:val="669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proofErr w:type="gramStart"/>
            <w:r w:rsidRPr="00501B76">
              <w:rPr>
                <w:rFonts w:ascii="Arial" w:hAnsi="Arial"/>
                <w:sz w:val="18"/>
                <w:szCs w:val="18"/>
              </w:rPr>
              <w:t>Superior  (</w:t>
            </w:r>
            <w:proofErr w:type="spellStart"/>
            <w:proofErr w:type="gramEnd"/>
            <w:r w:rsidRPr="00501B76">
              <w:rPr>
                <w:rFonts w:ascii="Arial" w:hAnsi="Arial"/>
                <w:sz w:val="18"/>
                <w:szCs w:val="18"/>
              </w:rPr>
              <w:t>Ano</w:t>
            </w:r>
            <w:proofErr w:type="spellEnd"/>
            <w:r w:rsidRPr="00501B76">
              <w:rPr>
                <w:rFonts w:ascii="Arial" w:hAnsi="Arial"/>
                <w:sz w:val="18"/>
                <w:szCs w:val="18"/>
              </w:rPr>
              <w:t>: 01-07)</w:t>
            </w:r>
          </w:p>
          <w:p w14:paraId="210CB193" w14:textId="49615AE8" w:rsidR="00A669D6" w:rsidRPr="00C25401" w:rsidRDefault="00A669D6" w:rsidP="00A669D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5" w:firstLine="0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501B76">
              <w:rPr>
                <w:rFonts w:ascii="Arial" w:hAnsi="Arial" w:cs="Arial"/>
                <w:sz w:val="18"/>
                <w:szCs w:val="18"/>
              </w:rPr>
              <w:t>Não</w:t>
            </w:r>
            <w:proofErr w:type="spellEnd"/>
            <w:r w:rsidRPr="00501B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01B76">
              <w:rPr>
                <w:rFonts w:ascii="Arial" w:hAnsi="Arial" w:cs="Arial"/>
                <w:sz w:val="18"/>
                <w:szCs w:val="18"/>
              </w:rPr>
              <w:t>sabe</w:t>
            </w:r>
            <w:proofErr w:type="spellEnd"/>
            <w:r w:rsidRPr="00501B76" w:rsidDel="00387A8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F050AB9" w14:textId="77777777" w:rsidR="00A669D6" w:rsidRPr="00FD749E" w:rsidRDefault="00A669D6" w:rsidP="00A669D6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DD54E4" w:rsidRPr="00FD749E" w14:paraId="77E4C785" w14:textId="77777777" w:rsidTr="00D701CF">
        <w:trPr>
          <w:cantSplit/>
          <w:trHeight w:val="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1793C643" w14:textId="75F3062B" w:rsidR="00DD54E4" w:rsidRDefault="00EA17D5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N2294</w:t>
            </w:r>
          </w:p>
          <w:p w14:paraId="3CFAEB49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EB9160" w14:textId="7C0DEAF0" w:rsidR="000770AA" w:rsidRPr="004E2802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6763" w:type="dxa"/>
            <w:gridSpan w:val="2"/>
            <w:shd w:val="clear" w:color="auto" w:fill="EAF1DD" w:themeFill="accent3" w:themeFillTint="33"/>
          </w:tcPr>
          <w:p w14:paraId="473512C6" w14:textId="36E9549E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E2802">
              <w:rPr>
                <w:rFonts w:ascii="Arial" w:hAnsi="Arial" w:cs="Arial"/>
                <w:iCs/>
                <w:sz w:val="18"/>
                <w:szCs w:val="18"/>
                <w:lang w:val="en-GB"/>
              </w:rPr>
              <w:t>What is the highest [GRADE/YEAR] she completed at that level?</w:t>
            </w:r>
          </w:p>
          <w:p w14:paraId="5A1E1C5B" w14:textId="77777777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5032B483" w14:textId="77777777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4E280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If completed less than 1 year at that level, record ‘00’.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43DD2E" w14:textId="305FFF2D" w:rsidR="00DD54E4" w:rsidRPr="00982CF8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bCs/>
                <w:sz w:val="18"/>
                <w:szCs w:val="18"/>
              </w:rPr>
            </w:pPr>
            <w:r w:rsidRPr="00982CF8">
              <w:rPr>
                <w:rFonts w:ascii="Arial" w:hAnsi="Arial"/>
                <w:bCs/>
                <w:sz w:val="18"/>
                <w:szCs w:val="18"/>
              </w:rPr>
              <w:t>__ __ Grade/Year</w:t>
            </w:r>
          </w:p>
          <w:p w14:paraId="7A891482" w14:textId="77777777" w:rsidR="00DD54E4" w:rsidRPr="00050F59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050F59">
              <w:rPr>
                <w:rFonts w:ascii="Arial" w:hAnsi="Arial"/>
                <w:bCs/>
                <w:i/>
                <w:sz w:val="18"/>
                <w:szCs w:val="18"/>
              </w:rPr>
              <w:t>(DK = 99)</w:t>
            </w:r>
          </w:p>
        </w:tc>
      </w:tr>
      <w:tr w:rsidR="00DD54E4" w:rsidRPr="00FD749E" w14:paraId="6F6E135D" w14:textId="77777777" w:rsidTr="00D701CF">
        <w:trPr>
          <w:cantSplit/>
          <w:trHeight w:val="34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FB4A27D" w14:textId="72157ACA" w:rsidR="00DD54E4" w:rsidRDefault="00EA17D5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N2295</w:t>
            </w:r>
          </w:p>
          <w:p w14:paraId="78B37F80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036B7D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D14D66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AD4E10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D07539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C722BE" w14:textId="794B0374" w:rsidR="000770AA" w:rsidRPr="004E2802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253" w:type="dxa"/>
            <w:shd w:val="clear" w:color="auto" w:fill="EAF1DD" w:themeFill="accent3" w:themeFillTint="33"/>
          </w:tcPr>
          <w:p w14:paraId="588C9C61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>At the time of the child’s death, (</w:t>
            </w:r>
            <w:proofErr w:type="spellStart"/>
            <w:proofErr w:type="gramStart"/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>were</w:t>
            </w:r>
            <w:proofErr w:type="spellEnd"/>
            <w:proofErr w:type="gramEnd"/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you / was the child’s mother) married or living together with a man as if married?</w:t>
            </w:r>
          </w:p>
          <w:p w14:paraId="25580869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3D476F73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[Read “…was the child’s mother…” if the respondent is not the mother.]</w:t>
            </w:r>
          </w:p>
        </w:tc>
        <w:tc>
          <w:tcPr>
            <w:tcW w:w="3510" w:type="dxa"/>
            <w:shd w:val="clear" w:color="auto" w:fill="EAF1DD" w:themeFill="accent3" w:themeFillTint="33"/>
          </w:tcPr>
          <w:p w14:paraId="788B574E" w14:textId="77777777" w:rsidR="00DD54E4" w:rsidRPr="00C25401" w:rsidRDefault="00DD54E4" w:rsidP="00C50D55">
            <w:pPr>
              <w:pStyle w:val="1AutoList4"/>
              <w:numPr>
                <w:ilvl w:val="0"/>
                <w:numId w:val="374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r w:rsidRPr="00C25401">
              <w:rPr>
                <w:rFonts w:ascii="Arial" w:hAnsi="Arial"/>
                <w:bCs/>
                <w:sz w:val="18"/>
                <w:szCs w:val="18"/>
              </w:rPr>
              <w:t>Yes, married</w:t>
            </w:r>
          </w:p>
          <w:p w14:paraId="14A144F3" w14:textId="77777777" w:rsidR="00DD54E4" w:rsidRPr="00C25401" w:rsidRDefault="00DD54E4" w:rsidP="00C50D55">
            <w:pPr>
              <w:pStyle w:val="1AutoList4"/>
              <w:numPr>
                <w:ilvl w:val="0"/>
                <w:numId w:val="374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r w:rsidRPr="00C25401">
              <w:rPr>
                <w:rFonts w:ascii="Arial" w:hAnsi="Arial"/>
                <w:bCs/>
                <w:sz w:val="18"/>
                <w:szCs w:val="18"/>
              </w:rPr>
              <w:t>Yes, living with a man</w:t>
            </w:r>
          </w:p>
          <w:p w14:paraId="09DECA44" w14:textId="77777777" w:rsidR="00DD54E4" w:rsidRPr="00C25401" w:rsidRDefault="00DD54E4" w:rsidP="00C50D55">
            <w:pPr>
              <w:pStyle w:val="1AutoList4"/>
              <w:numPr>
                <w:ilvl w:val="0"/>
                <w:numId w:val="374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r w:rsidRPr="00C25401">
              <w:rPr>
                <w:rFonts w:ascii="Arial" w:hAnsi="Arial"/>
                <w:bCs/>
                <w:sz w:val="18"/>
                <w:szCs w:val="18"/>
              </w:rPr>
              <w:t>No, not in union</w:t>
            </w:r>
          </w:p>
          <w:p w14:paraId="430237B8" w14:textId="77777777" w:rsidR="00DD54E4" w:rsidRPr="00C25401" w:rsidRDefault="00DD54E4" w:rsidP="00C50D55">
            <w:pPr>
              <w:pStyle w:val="1AutoList4"/>
              <w:numPr>
                <w:ilvl w:val="0"/>
                <w:numId w:val="374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r w:rsidRPr="00C25401">
              <w:rPr>
                <w:rFonts w:ascii="Arial" w:hAnsi="Arial"/>
                <w:bCs/>
                <w:sz w:val="18"/>
                <w:szCs w:val="18"/>
              </w:rPr>
              <w:t>No, mother was deceased then</w:t>
            </w:r>
          </w:p>
          <w:p w14:paraId="47205D58" w14:textId="77777777" w:rsidR="00DD54E4" w:rsidRPr="00C25401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5" w:firstLine="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9.   </w:t>
            </w:r>
            <w:r w:rsidRPr="00C25401">
              <w:rPr>
                <w:rFonts w:ascii="Arial" w:hAnsi="Arial"/>
                <w:bCs/>
                <w:sz w:val="18"/>
                <w:szCs w:val="18"/>
              </w:rPr>
              <w:t>Don’t know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3FA9C818" w14:textId="6DCD29A7" w:rsidR="00DD54E4" w:rsidRPr="00FD749E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D749E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FD749E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3 </w:t>
            </w:r>
            <w:r w:rsidRPr="00FD749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D749E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Inst_</w:t>
            </w:r>
            <w:r w:rsidR="00A669D6">
              <w:rPr>
                <w:rFonts w:ascii="Arial" w:hAnsi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DD54E4" w:rsidRPr="00FD749E" w14:paraId="1122B6FC" w14:textId="77777777" w:rsidTr="00D701CF">
        <w:trPr>
          <w:cantSplit/>
          <w:trHeight w:val="3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52B651AC" w14:textId="182D160F" w:rsidR="00DD54E4" w:rsidRDefault="00EA17D5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N2296</w:t>
            </w:r>
          </w:p>
          <w:p w14:paraId="207B37C3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636A82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73C4A8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E9BE09" w14:textId="6217A076" w:rsidR="000770AA" w:rsidRPr="004E2802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6763" w:type="dxa"/>
            <w:gridSpan w:val="2"/>
            <w:shd w:val="clear" w:color="auto" w:fill="EAF1DD" w:themeFill="accent3" w:themeFillTint="33"/>
          </w:tcPr>
          <w:p w14:paraId="5E2C44CC" w14:textId="77777777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E2802">
              <w:rPr>
                <w:rFonts w:ascii="Arial" w:hAnsi="Arial" w:cs="Arial"/>
                <w:iCs/>
                <w:sz w:val="18"/>
                <w:szCs w:val="18"/>
                <w:lang w:val="en-GB"/>
              </w:rPr>
              <w:t>How old (were you when you / was she when she) first married (or lived with a man)?</w:t>
            </w:r>
          </w:p>
          <w:p w14:paraId="635824BE" w14:textId="77777777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478676AC" w14:textId="77777777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4E280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Read “…was she when she…” if the respondent is not the mother.</w:t>
            </w:r>
          </w:p>
          <w:p w14:paraId="0C8382AC" w14:textId="24D8E106" w:rsidR="00DD54E4" w:rsidRPr="00FD749E" w:rsidRDefault="00DD54E4" w:rsidP="002E6CE7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 w:rsidRPr="004E280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Read “…married or lived with a man?” if</w:t>
            </w:r>
            <w:r w:rsidR="002E6CE7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N2295</w:t>
            </w:r>
            <w:r w:rsidRPr="004E280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= “2. Living with a man.”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C38C053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>__ __ Years</w:t>
            </w:r>
          </w:p>
          <w:p w14:paraId="183700B4" w14:textId="77777777" w:rsidR="00DD54E4" w:rsidRPr="00050F59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050F59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(DK = 99)</w:t>
            </w:r>
          </w:p>
        </w:tc>
      </w:tr>
      <w:tr w:rsidR="00DD54E4" w:rsidRPr="00FD749E" w14:paraId="0DA36142" w14:textId="77777777" w:rsidTr="00D701CF">
        <w:trPr>
          <w:cantSplit/>
          <w:trHeight w:val="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F7FA15A" w14:textId="07D2E183" w:rsidR="00DD54E4" w:rsidRDefault="00EA17D5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N2297</w:t>
            </w:r>
          </w:p>
          <w:p w14:paraId="41F4E84B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5718CB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86EA3E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D2A0DC" w14:textId="32E411AD" w:rsidR="000770AA" w:rsidRPr="004E2802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253" w:type="dxa"/>
            <w:shd w:val="clear" w:color="auto" w:fill="EAF1DD" w:themeFill="accent3" w:themeFillTint="33"/>
          </w:tcPr>
          <w:p w14:paraId="5A72046B" w14:textId="77777777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E2802">
              <w:rPr>
                <w:rFonts w:ascii="Arial" w:hAnsi="Arial" w:cs="Arial"/>
                <w:iCs/>
                <w:sz w:val="18"/>
                <w:szCs w:val="18"/>
                <w:lang w:val="en-GB"/>
              </w:rPr>
              <w:t>Did (your / the mother’s) (husband/partner) ever attend school?</w:t>
            </w:r>
          </w:p>
          <w:p w14:paraId="6320574F" w14:textId="77777777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6AC254C1" w14:textId="77777777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4E280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Read “…partner…” if she was living with a man.</w:t>
            </w:r>
          </w:p>
        </w:tc>
        <w:tc>
          <w:tcPr>
            <w:tcW w:w="3510" w:type="dxa"/>
            <w:shd w:val="clear" w:color="auto" w:fill="EAF1DD" w:themeFill="accent3" w:themeFillTint="33"/>
          </w:tcPr>
          <w:p w14:paraId="3C3A4EE6" w14:textId="77777777" w:rsidR="00DD54E4" w:rsidRPr="00C25401" w:rsidRDefault="00DD54E4" w:rsidP="00C50D55">
            <w:pPr>
              <w:pStyle w:val="1AutoList4"/>
              <w:numPr>
                <w:ilvl w:val="0"/>
                <w:numId w:val="37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r w:rsidRPr="00C25401">
              <w:rPr>
                <w:rFonts w:ascii="Arial" w:hAnsi="Arial"/>
                <w:bCs/>
                <w:sz w:val="18"/>
                <w:szCs w:val="18"/>
              </w:rPr>
              <w:t>Yes</w:t>
            </w:r>
          </w:p>
          <w:p w14:paraId="23F19EC7" w14:textId="77777777" w:rsidR="00DD54E4" w:rsidRPr="00C25401" w:rsidRDefault="00DD54E4" w:rsidP="00C50D55">
            <w:pPr>
              <w:pStyle w:val="1AutoList4"/>
              <w:numPr>
                <w:ilvl w:val="0"/>
                <w:numId w:val="371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r w:rsidRPr="00C25401">
              <w:rPr>
                <w:rFonts w:ascii="Arial" w:hAnsi="Arial"/>
                <w:bCs/>
                <w:sz w:val="18"/>
                <w:szCs w:val="18"/>
              </w:rPr>
              <w:t>No</w:t>
            </w:r>
          </w:p>
          <w:p w14:paraId="07650E3D" w14:textId="77777777" w:rsidR="00DD54E4" w:rsidRPr="00C25401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5" w:firstLine="0"/>
              <w:rPr>
                <w:rFonts w:ascii="Arial" w:hAnsi="Arial"/>
                <w:bCs/>
                <w:sz w:val="18"/>
                <w:szCs w:val="18"/>
              </w:rPr>
            </w:pPr>
            <w:r w:rsidRPr="00C25401">
              <w:rPr>
                <w:rFonts w:ascii="Arial" w:hAnsi="Arial"/>
                <w:bCs/>
                <w:sz w:val="18"/>
                <w:szCs w:val="18"/>
              </w:rPr>
              <w:t>9.   Don’t know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4ADFFABF" w14:textId="72C3D05E" w:rsidR="00DD54E4" w:rsidRPr="00FD749E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D749E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0D65A5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2 or 9</w:t>
            </w:r>
            <w:r w:rsidRPr="00FD749E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Pr="00FD749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D749E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Inst_</w:t>
            </w:r>
            <w:r w:rsidR="00A669D6">
              <w:rPr>
                <w:rFonts w:ascii="Arial" w:hAnsi="Arial"/>
                <w:b/>
                <w:bCs/>
                <w:i/>
                <w:sz w:val="18"/>
                <w:szCs w:val="18"/>
              </w:rPr>
              <w:t>20</w:t>
            </w:r>
          </w:p>
        </w:tc>
      </w:tr>
      <w:tr w:rsidR="001C4744" w:rsidRPr="00FD749E" w14:paraId="2B537386" w14:textId="77777777" w:rsidTr="00D701CF">
        <w:trPr>
          <w:cantSplit/>
          <w:trHeight w:val="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666BDCA2" w14:textId="24C23583" w:rsidR="001C4744" w:rsidRDefault="001C4744" w:rsidP="001C474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N2298</w:t>
            </w:r>
          </w:p>
          <w:p w14:paraId="65D6A86D" w14:textId="77777777" w:rsidR="001C4744" w:rsidRDefault="001C4744" w:rsidP="001C474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7CC0B7" w14:textId="77777777" w:rsidR="001C4744" w:rsidRDefault="001C4744" w:rsidP="001C474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D6DBB8" w14:textId="442DA0C0" w:rsidR="001C4744" w:rsidRPr="004E2802" w:rsidRDefault="001C4744" w:rsidP="001C474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253" w:type="dxa"/>
            <w:shd w:val="clear" w:color="auto" w:fill="EAF1DD" w:themeFill="accent3" w:themeFillTint="33"/>
          </w:tcPr>
          <w:p w14:paraId="00B80B46" w14:textId="4C9F7015" w:rsidR="001C4744" w:rsidRPr="00FD749E" w:rsidRDefault="001C4744" w:rsidP="001C474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E2802">
              <w:rPr>
                <w:rFonts w:ascii="Arial" w:hAnsi="Arial" w:cs="Arial"/>
                <w:iCs/>
                <w:sz w:val="18"/>
                <w:szCs w:val="18"/>
                <w:lang w:val="en-GB"/>
              </w:rPr>
              <w:t>What was the highest level of school he attended?</w:t>
            </w:r>
          </w:p>
        </w:tc>
        <w:tc>
          <w:tcPr>
            <w:tcW w:w="3510" w:type="dxa"/>
            <w:shd w:val="clear" w:color="auto" w:fill="EAF1DD" w:themeFill="accent3" w:themeFillTint="33"/>
          </w:tcPr>
          <w:p w14:paraId="5D4B2A5C" w14:textId="77777777" w:rsidR="001C4744" w:rsidRPr="00A4219A" w:rsidRDefault="001C4744" w:rsidP="001C4744">
            <w:pPr>
              <w:pStyle w:val="1AutoList4"/>
              <w:tabs>
                <w:tab w:val="left" w:pos="258"/>
              </w:tabs>
              <w:ind w:left="36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A4219A">
              <w:rPr>
                <w:rFonts w:ascii="Arial" w:hAnsi="Arial"/>
                <w:i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        Grade/Year</w:t>
            </w:r>
          </w:p>
          <w:p w14:paraId="27A4FA8B" w14:textId="77777777" w:rsidR="001C4744" w:rsidRPr="00A4219A" w:rsidRDefault="001C4744" w:rsidP="001C4744">
            <w:pPr>
              <w:pStyle w:val="1AutoList4"/>
              <w:numPr>
                <w:ilvl w:val="0"/>
                <w:numId w:val="671"/>
              </w:numPr>
              <w:tabs>
                <w:tab w:val="left" w:pos="258"/>
              </w:tabs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A4219A">
              <w:rPr>
                <w:rFonts w:ascii="Arial" w:hAnsi="Arial"/>
                <w:i/>
                <w:sz w:val="18"/>
                <w:szCs w:val="18"/>
              </w:rPr>
              <w:t>Pr</w:t>
            </w:r>
            <w:r>
              <w:rPr>
                <w:rFonts w:ascii="Arial" w:hAnsi="Arial"/>
                <w:i/>
                <w:sz w:val="18"/>
                <w:szCs w:val="18"/>
              </w:rPr>
              <w:t>e</w:t>
            </w:r>
            <w:r w:rsidRPr="00A4219A">
              <w:rPr>
                <w:rFonts w:ascii="Arial" w:hAnsi="Arial"/>
                <w:i/>
                <w:sz w:val="18"/>
                <w:szCs w:val="18"/>
              </w:rPr>
              <w:t>-</w:t>
            </w:r>
            <w:proofErr w:type="gramStart"/>
            <w:r w:rsidRPr="00A4219A">
              <w:rPr>
                <w:rFonts w:ascii="Arial" w:hAnsi="Arial"/>
                <w:i/>
                <w:sz w:val="18"/>
                <w:szCs w:val="18"/>
              </w:rPr>
              <w:t>sc</w:t>
            </w:r>
            <w:r>
              <w:rPr>
                <w:rFonts w:ascii="Arial" w:hAnsi="Arial"/>
                <w:i/>
                <w:sz w:val="18"/>
                <w:szCs w:val="18"/>
              </w:rPr>
              <w:t>hool</w:t>
            </w:r>
            <w:r w:rsidRPr="00A4219A">
              <w:rPr>
                <w:rFonts w:ascii="Arial" w:hAnsi="Arial"/>
                <w:i/>
                <w:sz w:val="18"/>
                <w:szCs w:val="18"/>
              </w:rPr>
              <w:t>(</w:t>
            </w:r>
            <w:proofErr w:type="gramEnd"/>
            <w:r w:rsidRPr="00A4219A">
              <w:rPr>
                <w:rFonts w:ascii="Arial" w:hAnsi="Arial"/>
                <w:i/>
                <w:sz w:val="18"/>
                <w:szCs w:val="18"/>
              </w:rPr>
              <w:t>01-02-03)</w:t>
            </w:r>
          </w:p>
          <w:p w14:paraId="7F2C6848" w14:textId="77777777" w:rsidR="001C4744" w:rsidRPr="00A4219A" w:rsidRDefault="001C4744" w:rsidP="001C4744">
            <w:pPr>
              <w:pStyle w:val="1AutoList4"/>
              <w:numPr>
                <w:ilvl w:val="0"/>
                <w:numId w:val="671"/>
              </w:numPr>
              <w:tabs>
                <w:tab w:val="left" w:pos="258"/>
              </w:tabs>
              <w:jc w:val="lef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Literacy 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class</w:t>
            </w:r>
            <w:r w:rsidRPr="00A4219A">
              <w:rPr>
                <w:rFonts w:ascii="Arial" w:hAnsi="Arial"/>
                <w:i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Arial" w:hAnsi="Arial"/>
                <w:i/>
                <w:sz w:val="18"/>
                <w:szCs w:val="18"/>
              </w:rPr>
              <w:t>Year</w:t>
            </w:r>
            <w:r w:rsidRPr="00A4219A">
              <w:rPr>
                <w:rFonts w:ascii="Arial" w:hAnsi="Arial"/>
                <w:i/>
                <w:sz w:val="18"/>
                <w:szCs w:val="18"/>
              </w:rPr>
              <w:t>: 01-02-03)</w:t>
            </w:r>
          </w:p>
          <w:p w14:paraId="65A97E6D" w14:textId="77777777" w:rsidR="001C4744" w:rsidRPr="00A4219A" w:rsidRDefault="001C4744" w:rsidP="001C4744">
            <w:pPr>
              <w:pStyle w:val="1AutoList4"/>
              <w:numPr>
                <w:ilvl w:val="0"/>
                <w:numId w:val="671"/>
              </w:numPr>
              <w:tabs>
                <w:tab w:val="left" w:pos="258"/>
              </w:tabs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A4219A">
              <w:rPr>
                <w:rFonts w:ascii="Arial" w:hAnsi="Arial"/>
                <w:sz w:val="18"/>
                <w:szCs w:val="18"/>
              </w:rPr>
              <w:t>Prim</w:t>
            </w:r>
            <w:r>
              <w:rPr>
                <w:rFonts w:ascii="Arial" w:hAnsi="Arial"/>
                <w:sz w:val="18"/>
                <w:szCs w:val="18"/>
              </w:rPr>
              <w:t>ary</w:t>
            </w:r>
            <w:r w:rsidRPr="00A4219A">
              <w:rPr>
                <w:rFonts w:ascii="Arial" w:hAnsi="Arial"/>
                <w:sz w:val="18"/>
                <w:szCs w:val="18"/>
              </w:rPr>
              <w:t xml:space="preserve"> EP1 (</w:t>
            </w:r>
            <w:r>
              <w:rPr>
                <w:rFonts w:ascii="Arial" w:hAnsi="Arial"/>
                <w:sz w:val="18"/>
                <w:szCs w:val="18"/>
              </w:rPr>
              <w:t>Grade</w:t>
            </w:r>
            <w:r w:rsidRPr="00A4219A">
              <w:rPr>
                <w:rFonts w:ascii="Arial" w:hAnsi="Arial"/>
                <w:sz w:val="18"/>
                <w:szCs w:val="18"/>
              </w:rPr>
              <w:t>: 01-05)</w:t>
            </w:r>
          </w:p>
          <w:p w14:paraId="32640792" w14:textId="77777777" w:rsidR="001C4744" w:rsidRPr="00A4219A" w:rsidRDefault="001C4744" w:rsidP="001C4744">
            <w:pPr>
              <w:pStyle w:val="1AutoList4"/>
              <w:numPr>
                <w:ilvl w:val="0"/>
                <w:numId w:val="671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Primary EP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2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Grade</w:t>
            </w:r>
            <w:r w:rsidRPr="00A4219A">
              <w:rPr>
                <w:rFonts w:ascii="Arial" w:hAnsi="Arial"/>
                <w:sz w:val="18"/>
                <w:szCs w:val="18"/>
              </w:rPr>
              <w:t>: 06-07)</w:t>
            </w:r>
          </w:p>
          <w:p w14:paraId="42833C10" w14:textId="77777777" w:rsidR="001C4744" w:rsidRPr="00A4219A" w:rsidRDefault="001C4744" w:rsidP="001C4744">
            <w:pPr>
              <w:pStyle w:val="1AutoList4"/>
              <w:numPr>
                <w:ilvl w:val="0"/>
                <w:numId w:val="671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r w:rsidRPr="00A4219A">
              <w:rPr>
                <w:rFonts w:ascii="Arial" w:hAnsi="Arial"/>
                <w:sz w:val="18"/>
                <w:szCs w:val="18"/>
              </w:rPr>
              <w:t>Sec</w:t>
            </w:r>
            <w:r>
              <w:rPr>
                <w:rFonts w:ascii="Arial" w:hAnsi="Arial"/>
                <w:sz w:val="18"/>
                <w:szCs w:val="18"/>
              </w:rPr>
              <w:t>ondary</w:t>
            </w:r>
            <w:r w:rsidRPr="00A4219A">
              <w:rPr>
                <w:rFonts w:ascii="Arial" w:hAnsi="Arial"/>
                <w:sz w:val="18"/>
                <w:szCs w:val="18"/>
              </w:rPr>
              <w:t xml:space="preserve"> ESG1 (</w:t>
            </w:r>
            <w:r>
              <w:rPr>
                <w:rFonts w:ascii="Arial" w:hAnsi="Arial"/>
                <w:sz w:val="18"/>
                <w:szCs w:val="18"/>
              </w:rPr>
              <w:t>Grade</w:t>
            </w:r>
            <w:r w:rsidRPr="00A4219A">
              <w:rPr>
                <w:rFonts w:ascii="Arial" w:hAnsi="Arial"/>
                <w:sz w:val="18"/>
                <w:szCs w:val="18"/>
              </w:rPr>
              <w:t>: 08-10)</w:t>
            </w:r>
          </w:p>
          <w:p w14:paraId="3FA40B5A" w14:textId="77777777" w:rsidR="001C4744" w:rsidRPr="00A4219A" w:rsidRDefault="001C4744" w:rsidP="001C4744">
            <w:pPr>
              <w:pStyle w:val="1AutoList4"/>
              <w:numPr>
                <w:ilvl w:val="0"/>
                <w:numId w:val="671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Secondary ESG2 (Grad</w:t>
            </w:r>
            <w:r w:rsidRPr="00A4219A">
              <w:rPr>
                <w:rFonts w:ascii="Arial" w:hAnsi="Arial"/>
                <w:sz w:val="18"/>
                <w:szCs w:val="18"/>
              </w:rPr>
              <w:t>e:11-12)</w:t>
            </w:r>
          </w:p>
          <w:p w14:paraId="135457DC" w14:textId="77777777" w:rsidR="001C4744" w:rsidRPr="00A4219A" w:rsidRDefault="001C4744" w:rsidP="001C4744">
            <w:pPr>
              <w:pStyle w:val="1AutoList4"/>
              <w:numPr>
                <w:ilvl w:val="0"/>
                <w:numId w:val="671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Elementary Technical (Year</w:t>
            </w:r>
            <w:r w:rsidRPr="00A4219A">
              <w:rPr>
                <w:rFonts w:ascii="Arial" w:hAnsi="Arial"/>
                <w:sz w:val="18"/>
                <w:szCs w:val="18"/>
              </w:rPr>
              <w:t>: 01-03)</w:t>
            </w:r>
          </w:p>
          <w:p w14:paraId="25BB566F" w14:textId="77777777" w:rsidR="001C4744" w:rsidRPr="00A4219A" w:rsidRDefault="001C4744" w:rsidP="001C4744">
            <w:pPr>
              <w:pStyle w:val="1AutoList4"/>
              <w:numPr>
                <w:ilvl w:val="0"/>
                <w:numId w:val="671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Basic Technical (Year</w:t>
            </w:r>
            <w:r w:rsidRPr="00A4219A">
              <w:rPr>
                <w:rFonts w:ascii="Arial" w:hAnsi="Arial"/>
                <w:sz w:val="18"/>
                <w:szCs w:val="18"/>
              </w:rPr>
              <w:t>: 01-03)</w:t>
            </w:r>
          </w:p>
          <w:p w14:paraId="1EEFAD0E" w14:textId="77777777" w:rsidR="001C4744" w:rsidRPr="00A4219A" w:rsidRDefault="001C4744" w:rsidP="001C4744">
            <w:pPr>
              <w:pStyle w:val="1AutoList4"/>
              <w:numPr>
                <w:ilvl w:val="0"/>
                <w:numId w:val="671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Mid-Level Technical (Year</w:t>
            </w:r>
            <w:r w:rsidRPr="00A4219A">
              <w:rPr>
                <w:rFonts w:ascii="Arial" w:hAnsi="Arial"/>
                <w:sz w:val="18"/>
                <w:szCs w:val="18"/>
              </w:rPr>
              <w:t>: 01-03)</w:t>
            </w:r>
          </w:p>
          <w:p w14:paraId="6BCEA58F" w14:textId="77777777" w:rsidR="001C4744" w:rsidRPr="00A4219A" w:rsidRDefault="001C4744" w:rsidP="001C4744">
            <w:pPr>
              <w:pStyle w:val="1AutoList4"/>
              <w:numPr>
                <w:ilvl w:val="0"/>
                <w:numId w:val="671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  <w:lang w:val="pt-PT"/>
              </w:rPr>
            </w:pPr>
            <w:r>
              <w:rPr>
                <w:rFonts w:ascii="Arial" w:hAnsi="Arial"/>
                <w:sz w:val="18"/>
                <w:szCs w:val="18"/>
                <w:lang w:val="pt-PT"/>
              </w:rPr>
              <w:t>Teacher Training</w:t>
            </w:r>
            <w:r w:rsidRPr="00A4219A">
              <w:rPr>
                <w:rFonts w:ascii="Arial" w:hAnsi="Arial"/>
                <w:sz w:val="18"/>
                <w:szCs w:val="18"/>
                <w:lang w:val="pt-PT"/>
              </w:rPr>
              <w:t xml:space="preserve"> (</w:t>
            </w:r>
            <w:r>
              <w:rPr>
                <w:rFonts w:ascii="Arial" w:hAnsi="Arial"/>
                <w:sz w:val="18"/>
                <w:szCs w:val="18"/>
                <w:lang w:val="pt-PT"/>
              </w:rPr>
              <w:t>Year</w:t>
            </w:r>
            <w:r w:rsidRPr="00A4219A">
              <w:rPr>
                <w:rFonts w:ascii="Arial" w:hAnsi="Arial"/>
                <w:sz w:val="18"/>
                <w:szCs w:val="18"/>
                <w:lang w:val="pt-PT"/>
              </w:rPr>
              <w:t>: 01-03)</w:t>
            </w:r>
          </w:p>
          <w:p w14:paraId="71B256FB" w14:textId="77777777" w:rsidR="001C4744" w:rsidRPr="00A4219A" w:rsidRDefault="001C4744" w:rsidP="001C4744">
            <w:pPr>
              <w:pStyle w:val="1AutoList4"/>
              <w:numPr>
                <w:ilvl w:val="0"/>
                <w:numId w:val="671"/>
              </w:numPr>
              <w:tabs>
                <w:tab w:val="left" w:pos="258"/>
              </w:tabs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Higher </w:t>
            </w:r>
            <w:r w:rsidRPr="00A4219A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Year</w:t>
            </w:r>
            <w:r w:rsidRPr="00A4219A">
              <w:rPr>
                <w:rFonts w:ascii="Arial" w:hAnsi="Arial"/>
                <w:sz w:val="18"/>
                <w:szCs w:val="18"/>
              </w:rPr>
              <w:t>: 01-07)</w:t>
            </w:r>
          </w:p>
          <w:p w14:paraId="61BFDB16" w14:textId="77777777" w:rsidR="001C4744" w:rsidRPr="00627CF6" w:rsidRDefault="001C4744" w:rsidP="001C4744">
            <w:pPr>
              <w:pStyle w:val="1AutoList4"/>
              <w:tabs>
                <w:tab w:val="clear" w:pos="720"/>
                <w:tab w:val="left" w:pos="258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627CF6">
              <w:rPr>
                <w:rFonts w:ascii="Arial" w:hAnsi="Arial" w:cs="Arial"/>
                <w:sz w:val="18"/>
                <w:szCs w:val="18"/>
              </w:rPr>
              <w:t xml:space="preserve">99. </w:t>
            </w:r>
            <w:r>
              <w:rPr>
                <w:rFonts w:ascii="Arial" w:hAnsi="Arial" w:cs="Arial"/>
                <w:sz w:val="18"/>
                <w:szCs w:val="18"/>
              </w:rPr>
              <w:t>Don’t know</w:t>
            </w:r>
            <w:r w:rsidRPr="00627CF6" w:rsidDel="00387A8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6946A78" w14:textId="033AEA9C" w:rsidR="001C4744" w:rsidRPr="00711270" w:rsidRDefault="001C4744" w:rsidP="001C474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275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5" w:firstLine="0"/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 w:rsidRPr="00627CF6">
              <w:rPr>
                <w:rFonts w:ascii="Arial" w:hAnsi="Arial" w:cs="Arial"/>
                <w:sz w:val="18"/>
                <w:szCs w:val="18"/>
              </w:rPr>
              <w:t>88.</w:t>
            </w:r>
            <w:r>
              <w:rPr>
                <w:rFonts w:ascii="Arial" w:hAnsi="Arial" w:cs="Arial"/>
                <w:sz w:val="18"/>
                <w:szCs w:val="18"/>
              </w:rPr>
              <w:t xml:space="preserve"> Refused to answer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6C554D0" w14:textId="77777777" w:rsidR="001C4744" w:rsidRPr="00FD749E" w:rsidRDefault="001C4744" w:rsidP="001C474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DD54E4" w:rsidRPr="00FD749E" w14:paraId="43CFFE4F" w14:textId="77777777" w:rsidTr="00D701CF">
        <w:trPr>
          <w:cantSplit/>
          <w:trHeight w:val="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3F3455C" w14:textId="7CDE3DF3" w:rsidR="00DD54E4" w:rsidRDefault="00EA17D5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N2299</w:t>
            </w:r>
          </w:p>
          <w:p w14:paraId="7B154E83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83ABDB" w14:textId="456CD432" w:rsidR="000770AA" w:rsidRPr="004E2802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6763" w:type="dxa"/>
            <w:gridSpan w:val="2"/>
            <w:shd w:val="clear" w:color="auto" w:fill="EAF1DD" w:themeFill="accent3" w:themeFillTint="33"/>
          </w:tcPr>
          <w:p w14:paraId="4564B1AC" w14:textId="79B49405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E2802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What was the highest [GRADE/YEAR] he completed at that level? </w:t>
            </w:r>
          </w:p>
          <w:p w14:paraId="4300E767" w14:textId="77777777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14BA450B" w14:textId="77777777" w:rsidR="00DD54E4" w:rsidRPr="004E2802" w:rsidDel="000F133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4E280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If completed less than 1 year at that level, record ‘00’.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8F77CAE" w14:textId="1F9F7303" w:rsidR="00DD54E4" w:rsidRPr="00982CF8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Cs/>
                <w:sz w:val="18"/>
                <w:szCs w:val="18"/>
              </w:rPr>
            </w:pPr>
            <w:r w:rsidRPr="00982CF8">
              <w:rPr>
                <w:rFonts w:ascii="Arial" w:hAnsi="Arial"/>
                <w:b/>
                <w:bCs/>
                <w:sz w:val="18"/>
                <w:szCs w:val="18"/>
              </w:rPr>
              <w:t xml:space="preserve">__ </w:t>
            </w:r>
            <w:r w:rsidRPr="00982CF8">
              <w:rPr>
                <w:rFonts w:ascii="Arial" w:hAnsi="Arial"/>
                <w:bCs/>
                <w:sz w:val="18"/>
                <w:szCs w:val="18"/>
              </w:rPr>
              <w:t>__ Grade/Year</w:t>
            </w:r>
          </w:p>
          <w:p w14:paraId="5976F634" w14:textId="77777777" w:rsidR="00DD54E4" w:rsidRPr="00050F59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28"/>
                <w:szCs w:val="28"/>
              </w:rPr>
            </w:pPr>
            <w:r w:rsidRPr="00050F59">
              <w:rPr>
                <w:rFonts w:ascii="Arial" w:hAnsi="Arial"/>
                <w:bCs/>
                <w:i/>
                <w:sz w:val="18"/>
                <w:szCs w:val="18"/>
              </w:rPr>
              <w:t>(DK = 99)</w:t>
            </w:r>
          </w:p>
        </w:tc>
      </w:tr>
      <w:tr w:rsidR="00A42700" w:rsidRPr="00FD749E" w14:paraId="1AB17588" w14:textId="77777777" w:rsidTr="00D701CF">
        <w:trPr>
          <w:cantSplit/>
          <w:trHeight w:val="53"/>
        </w:trPr>
        <w:tc>
          <w:tcPr>
            <w:tcW w:w="1071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5BF93D" w14:textId="430C02D8" w:rsidR="00A42700" w:rsidRPr="004E2802" w:rsidRDefault="00A42700" w:rsidP="004E2802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E2802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lastRenderedPageBreak/>
              <w:t>Inst_</w:t>
            </w:r>
            <w:r w:rsidR="00A669D6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20</w:t>
            </w:r>
            <w:r w:rsidRPr="004E2802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: Read:</w:t>
            </w:r>
            <w:r w:rsidRPr="004E2802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Now I would like to ask you some questions about (your / the mother’s) household. Please remember that all information will be kept confidential. </w:t>
            </w:r>
          </w:p>
          <w:p w14:paraId="6C755926" w14:textId="77777777" w:rsidR="00A42700" w:rsidRPr="004E2802" w:rsidRDefault="00A42700" w:rsidP="004E2802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E2802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</w:p>
          <w:p w14:paraId="104DFB61" w14:textId="7A597AC5" w:rsidR="004105AC" w:rsidRPr="004E2802" w:rsidRDefault="00A42700" w:rsidP="004E2802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E280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If the respondent is not t</w:t>
            </w:r>
            <w:r w:rsidR="004105AC" w:rsidRPr="004E280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he mother, read “…the mother’s…</w:t>
            </w:r>
            <w:r w:rsidRPr="004E280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” and ask </w:t>
            </w:r>
            <w:r w:rsidR="00EA17D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N2300</w:t>
            </w:r>
            <w:r w:rsidRPr="004E280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–</w:t>
            </w:r>
            <w:r w:rsidR="000426BF">
              <w:t xml:space="preserve"> </w:t>
            </w:r>
            <w:r w:rsidR="00EA17D5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N2304</w:t>
            </w:r>
            <w:r w:rsidRPr="004E280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about the mother’s household. </w:t>
            </w:r>
          </w:p>
        </w:tc>
      </w:tr>
      <w:tr w:rsidR="00DD54E4" w:rsidRPr="00FD749E" w14:paraId="0129B87A" w14:textId="77777777" w:rsidTr="00D701CF">
        <w:trPr>
          <w:cantSplit/>
          <w:trHeight w:val="15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24F6AC36" w14:textId="5C4009BC" w:rsidR="000770AA" w:rsidRPr="00CA7D9E" w:rsidRDefault="00EA17D5" w:rsidP="001C79CE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N2300</w:t>
            </w:r>
          </w:p>
        </w:tc>
        <w:tc>
          <w:tcPr>
            <w:tcW w:w="3253" w:type="dxa"/>
            <w:shd w:val="clear" w:color="auto" w:fill="EAF1DD" w:themeFill="accent3" w:themeFillTint="33"/>
          </w:tcPr>
          <w:p w14:paraId="26396A3C" w14:textId="0BE9303B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Is this the house (where we are now) where (you / the mother) stayed during the (last days of the </w:t>
            </w:r>
            <w:proofErr w:type="gramStart"/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>pregnancy )</w:t>
            </w:r>
            <w:proofErr w:type="gramEnd"/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>?</w:t>
            </w:r>
          </w:p>
          <w:p w14:paraId="03AD58BE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2C321571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SBs/NN deaths: Read “…last days…” </w:t>
            </w:r>
          </w:p>
          <w:p w14:paraId="5E40F958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14:paraId="7DAA8207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Read “…where we are now…” if needed to clarify which house you are talking about.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14B3750" w14:textId="77777777" w:rsidR="00DD54E4" w:rsidRPr="00534E3A" w:rsidRDefault="00DD54E4" w:rsidP="00C50D55">
            <w:pPr>
              <w:pStyle w:val="1AutoList4"/>
              <w:numPr>
                <w:ilvl w:val="0"/>
                <w:numId w:val="375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r w:rsidRPr="00534E3A">
              <w:rPr>
                <w:rFonts w:ascii="Arial" w:hAnsi="Arial"/>
                <w:bCs/>
                <w:sz w:val="18"/>
                <w:szCs w:val="18"/>
              </w:rPr>
              <w:t>Yes</w:t>
            </w:r>
          </w:p>
          <w:p w14:paraId="0D95B9C7" w14:textId="77777777" w:rsidR="00DD54E4" w:rsidRPr="00534E3A" w:rsidRDefault="00DD54E4" w:rsidP="00C50D55">
            <w:pPr>
              <w:pStyle w:val="1AutoList4"/>
              <w:numPr>
                <w:ilvl w:val="0"/>
                <w:numId w:val="375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r w:rsidRPr="00534E3A">
              <w:rPr>
                <w:rFonts w:ascii="Arial" w:hAnsi="Arial"/>
                <w:bCs/>
                <w:sz w:val="18"/>
                <w:szCs w:val="18"/>
              </w:rPr>
              <w:t>No</w:t>
            </w:r>
          </w:p>
          <w:p w14:paraId="4404C63C" w14:textId="77777777" w:rsidR="00DD54E4" w:rsidRPr="00534E3A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5" w:firstLine="0"/>
              <w:rPr>
                <w:rFonts w:ascii="Arial" w:hAnsi="Arial"/>
                <w:bCs/>
                <w:sz w:val="18"/>
                <w:szCs w:val="18"/>
              </w:rPr>
            </w:pPr>
            <w:r w:rsidRPr="00534E3A">
              <w:rPr>
                <w:rFonts w:ascii="Arial" w:hAnsi="Arial"/>
                <w:bCs/>
                <w:sz w:val="18"/>
                <w:szCs w:val="18"/>
              </w:rPr>
              <w:t>9.  Don’t know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0635B575" w14:textId="7BE7F96D" w:rsidR="00DD54E4" w:rsidRPr="00D701CF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D749E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FD749E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1 </w:t>
            </w:r>
            <w:r w:rsidRPr="00FD749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D749E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EA17D5">
              <w:rPr>
                <w:rFonts w:ascii="Arial" w:hAnsi="Arial"/>
                <w:b/>
                <w:bCs/>
                <w:i/>
                <w:sz w:val="18"/>
                <w:szCs w:val="18"/>
                <w:u w:val="single"/>
              </w:rPr>
              <w:t>N</w:t>
            </w:r>
            <w:r w:rsidR="00EA17D5" w:rsidRPr="00D701CF">
              <w:rPr>
                <w:rFonts w:ascii="Arial" w:hAnsi="Arial"/>
                <w:b/>
                <w:bCs/>
                <w:i/>
                <w:sz w:val="18"/>
                <w:szCs w:val="18"/>
                <w:u w:val="single"/>
              </w:rPr>
              <w:t>2303</w:t>
            </w:r>
          </w:p>
          <w:p w14:paraId="557EEBD2" w14:textId="06471BB2" w:rsidR="00DD54E4" w:rsidRPr="00FD749E" w:rsidRDefault="00DD54E4" w:rsidP="0002117A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545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28"/>
                <w:szCs w:val="28"/>
              </w:rPr>
            </w:pPr>
            <w:r w:rsidRPr="00D701CF">
              <w:rPr>
                <w:rFonts w:ascii="Arial" w:hAnsi="Arial"/>
                <w:iCs/>
                <w:sz w:val="28"/>
                <w:szCs w:val="28"/>
              </w:rPr>
              <w:tab/>
            </w:r>
            <w:r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9 </w:t>
            </w:r>
            <w:r w:rsidRPr="00D701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D701CF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310DD9" w:rsidRPr="00D701CF">
              <w:rPr>
                <w:rFonts w:ascii="Arial" w:hAnsi="Arial"/>
                <w:b/>
                <w:bCs/>
                <w:i/>
                <w:sz w:val="18"/>
                <w:szCs w:val="18"/>
                <w:u w:val="single"/>
              </w:rPr>
              <w:t>N23</w:t>
            </w:r>
            <w:r w:rsidR="00310DD9">
              <w:rPr>
                <w:rFonts w:ascii="Arial" w:hAnsi="Arial"/>
                <w:b/>
                <w:bCs/>
                <w:i/>
                <w:sz w:val="18"/>
                <w:szCs w:val="18"/>
                <w:u w:val="single"/>
              </w:rPr>
              <w:t>1</w:t>
            </w:r>
            <w:r w:rsidR="00310DD9" w:rsidRPr="00D701CF">
              <w:rPr>
                <w:rFonts w:ascii="Arial" w:hAnsi="Arial"/>
                <w:b/>
                <w:bCs/>
                <w:i/>
                <w:sz w:val="18"/>
                <w:szCs w:val="18"/>
                <w:u w:val="single"/>
              </w:rPr>
              <w:t>4</w:t>
            </w:r>
          </w:p>
        </w:tc>
      </w:tr>
      <w:tr w:rsidR="00DD54E4" w:rsidRPr="00FD749E" w14:paraId="2565A208" w14:textId="77777777" w:rsidTr="00D701CF">
        <w:trPr>
          <w:cantSplit/>
          <w:trHeight w:val="1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1A4499FD" w14:textId="3E414BF4" w:rsidR="00DD54E4" w:rsidRDefault="00EA17D5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N2301</w:t>
            </w:r>
          </w:p>
          <w:p w14:paraId="31A6ECBB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58EA4C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0E62EB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57D538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8750A9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96C3FD" w14:textId="41B7F037" w:rsidR="000770AA" w:rsidRPr="00CA7D9E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253" w:type="dxa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0AE98613" w14:textId="78A37BB1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E2802">
              <w:rPr>
                <w:rFonts w:ascii="Arial" w:hAnsi="Arial" w:cs="Arial"/>
                <w:iCs/>
                <w:sz w:val="18"/>
                <w:szCs w:val="18"/>
                <w:lang w:val="en-GB"/>
              </w:rPr>
              <w:t>Where did (you / the mother) stay at that time?</w:t>
            </w:r>
          </w:p>
          <w:p w14:paraId="3BC93895" w14:textId="77777777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4E2802">
              <w:rPr>
                <w:rFonts w:ascii="Arial" w:hAnsi="Arial" w:cs="Arial"/>
                <w:iCs/>
                <w:sz w:val="18"/>
                <w:szCs w:val="18"/>
                <w:lang w:val="en-GB"/>
              </w:rPr>
              <w:tab/>
            </w:r>
          </w:p>
          <w:p w14:paraId="318C7004" w14:textId="32CD2312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Probe</w:t>
            </w:r>
            <w:r w:rsidRPr="004E2802">
              <w:rPr>
                <w:rFonts w:ascii="Arial" w:hAnsi="Arial" w:cs="Arial"/>
                <w:iCs/>
                <w:sz w:val="18"/>
                <w:szCs w:val="18"/>
                <w:lang w:val="en-GB"/>
              </w:rPr>
              <w:t>: Where did (you / the mother) stay during the illness?</w:t>
            </w:r>
          </w:p>
          <w:p w14:paraId="73B212A8" w14:textId="77777777" w:rsidR="00DD54E4" w:rsidRPr="004E2802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1182A2A2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GB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A5CE08" w14:textId="77777777" w:rsidR="00DD54E4" w:rsidRPr="00534E3A" w:rsidRDefault="00DD54E4" w:rsidP="00C50D55">
            <w:pPr>
              <w:pStyle w:val="1AutoList4"/>
              <w:numPr>
                <w:ilvl w:val="0"/>
                <w:numId w:val="376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534E3A">
              <w:rPr>
                <w:rFonts w:ascii="Arial" w:hAnsi="Arial"/>
                <w:bCs/>
                <w:sz w:val="18"/>
                <w:szCs w:val="18"/>
              </w:rPr>
              <w:t>Her/His</w:t>
            </w:r>
            <w:proofErr w:type="spellEnd"/>
            <w:r w:rsidRPr="00534E3A">
              <w:rPr>
                <w:rFonts w:ascii="Arial" w:hAnsi="Arial"/>
                <w:bCs/>
                <w:sz w:val="18"/>
                <w:szCs w:val="18"/>
              </w:rPr>
              <w:t xml:space="preserve"> own home at that time (different from the current location)</w:t>
            </w:r>
          </w:p>
          <w:p w14:paraId="02DDF70E" w14:textId="77777777" w:rsidR="00DD54E4" w:rsidRPr="00534E3A" w:rsidRDefault="00DD54E4" w:rsidP="00C50D55">
            <w:pPr>
              <w:pStyle w:val="1AutoList4"/>
              <w:numPr>
                <w:ilvl w:val="0"/>
                <w:numId w:val="376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534E3A">
              <w:rPr>
                <w:rFonts w:ascii="Arial" w:hAnsi="Arial"/>
                <w:bCs/>
                <w:sz w:val="18"/>
                <w:szCs w:val="18"/>
              </w:rPr>
              <w:t>Her/His</w:t>
            </w:r>
            <w:proofErr w:type="spellEnd"/>
            <w:r w:rsidRPr="00534E3A">
              <w:rPr>
                <w:rFonts w:ascii="Arial" w:hAnsi="Arial"/>
                <w:bCs/>
                <w:sz w:val="18"/>
                <w:szCs w:val="18"/>
              </w:rPr>
              <w:t xml:space="preserve"> in-law’s home</w:t>
            </w:r>
          </w:p>
          <w:p w14:paraId="185B8804" w14:textId="77777777" w:rsidR="00DD54E4" w:rsidRPr="00534E3A" w:rsidRDefault="00DD54E4" w:rsidP="00C50D55">
            <w:pPr>
              <w:pStyle w:val="1AutoList4"/>
              <w:numPr>
                <w:ilvl w:val="0"/>
                <w:numId w:val="376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534E3A">
              <w:rPr>
                <w:rFonts w:ascii="Arial" w:hAnsi="Arial"/>
                <w:bCs/>
                <w:sz w:val="18"/>
                <w:szCs w:val="18"/>
              </w:rPr>
              <w:t>Her/His</w:t>
            </w:r>
            <w:proofErr w:type="spellEnd"/>
            <w:r w:rsidRPr="00534E3A">
              <w:rPr>
                <w:rFonts w:ascii="Arial" w:hAnsi="Arial"/>
                <w:bCs/>
                <w:sz w:val="18"/>
                <w:szCs w:val="18"/>
              </w:rPr>
              <w:t xml:space="preserve"> parent’s home</w:t>
            </w:r>
          </w:p>
          <w:p w14:paraId="0A7DB037" w14:textId="77777777" w:rsidR="00DD54E4" w:rsidRPr="00534E3A" w:rsidRDefault="00DD54E4" w:rsidP="00C50D55">
            <w:pPr>
              <w:pStyle w:val="1AutoList4"/>
              <w:numPr>
                <w:ilvl w:val="0"/>
                <w:numId w:val="376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534E3A">
              <w:rPr>
                <w:rFonts w:ascii="Arial" w:hAnsi="Arial"/>
                <w:bCs/>
                <w:sz w:val="18"/>
                <w:szCs w:val="18"/>
              </w:rPr>
              <w:t>Her/His</w:t>
            </w:r>
            <w:proofErr w:type="spellEnd"/>
            <w:r w:rsidRPr="00534E3A">
              <w:rPr>
                <w:rFonts w:ascii="Arial" w:hAnsi="Arial"/>
                <w:bCs/>
                <w:sz w:val="18"/>
                <w:szCs w:val="18"/>
              </w:rPr>
              <w:t xml:space="preserve"> brother’s home</w:t>
            </w:r>
          </w:p>
          <w:p w14:paraId="12DDDF49" w14:textId="77777777" w:rsidR="00DD54E4" w:rsidRPr="00534E3A" w:rsidRDefault="00DD54E4" w:rsidP="00C50D55">
            <w:pPr>
              <w:pStyle w:val="1AutoList4"/>
              <w:numPr>
                <w:ilvl w:val="0"/>
                <w:numId w:val="376"/>
              </w:numPr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275" w:hanging="270"/>
              <w:rPr>
                <w:rFonts w:ascii="Arial" w:hAnsi="Arial"/>
                <w:bCs/>
                <w:sz w:val="18"/>
                <w:szCs w:val="18"/>
              </w:rPr>
            </w:pPr>
            <w:r w:rsidRPr="00534E3A">
              <w:rPr>
                <w:rFonts w:ascii="Arial" w:hAnsi="Arial"/>
                <w:bCs/>
                <w:sz w:val="18"/>
                <w:szCs w:val="18"/>
              </w:rPr>
              <w:t>Other (specify)</w:t>
            </w:r>
            <w:r w:rsidRPr="00534E3A">
              <w:rPr>
                <w:rFonts w:ascii="Arial" w:hAnsi="Arial"/>
                <w:bCs/>
                <w:sz w:val="18"/>
                <w:szCs w:val="18"/>
              </w:rPr>
              <w:tab/>
            </w:r>
          </w:p>
          <w:p w14:paraId="64CBBAED" w14:textId="77777777" w:rsidR="00DD54E4" w:rsidRPr="00534E3A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5" w:firstLine="0"/>
              <w:rPr>
                <w:rFonts w:ascii="Arial" w:hAnsi="Arial"/>
                <w:bCs/>
                <w:sz w:val="18"/>
                <w:szCs w:val="18"/>
              </w:rPr>
            </w:pPr>
            <w:r w:rsidRPr="00534E3A">
              <w:rPr>
                <w:rFonts w:ascii="Arial" w:hAnsi="Arial"/>
                <w:bCs/>
                <w:sz w:val="18"/>
                <w:szCs w:val="18"/>
              </w:rPr>
              <w:t>9.  Don’t know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7C6FF500" w14:textId="18ACA934" w:rsidR="00DD54E4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6105A8">
              <w:rPr>
                <w:rFonts w:ascii="Arial" w:hAnsi="Arial"/>
                <w:iCs/>
                <w:snapToGrid/>
                <w:sz w:val="56"/>
                <w:szCs w:val="56"/>
              </w:rPr>
              <w:sym w:font="Wingdings" w:char="F0A8"/>
            </w:r>
            <w:r w:rsidRPr="00FD749E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Pr="00FD749E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9 </w:t>
            </w:r>
            <w:r w:rsidRPr="00FD749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→</w:t>
            </w:r>
            <w:r w:rsidRPr="00FD749E">
              <w:rPr>
                <w:rFonts w:ascii="Arial" w:hAnsi="Arial"/>
                <w:b/>
                <w:bCs/>
                <w:i/>
                <w:sz w:val="18"/>
                <w:szCs w:val="18"/>
              </w:rPr>
              <w:t xml:space="preserve"> </w:t>
            </w:r>
            <w:r w:rsidR="00EA17D5">
              <w:rPr>
                <w:rFonts w:ascii="Arial" w:hAnsi="Arial"/>
                <w:b/>
                <w:bCs/>
                <w:i/>
                <w:sz w:val="18"/>
                <w:szCs w:val="18"/>
                <w:u w:val="single"/>
              </w:rPr>
              <w:t>N2311</w:t>
            </w:r>
          </w:p>
          <w:p w14:paraId="6E170C97" w14:textId="77777777" w:rsidR="00DD54E4" w:rsidRPr="006105A8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</w:p>
          <w:p w14:paraId="054AE5FC" w14:textId="77777777" w:rsidR="00DD54E4" w:rsidRPr="00FD749E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D749E">
              <w:rPr>
                <w:rFonts w:ascii="Arial" w:hAnsi="Arial"/>
                <w:iCs/>
                <w:noProof/>
                <w:snapToGrid/>
                <w:sz w:val="18"/>
                <w:szCs w:val="18"/>
                <w:lang w:bidi="hi-IN"/>
              </w:rPr>
              <w:t>___________________________</w:t>
            </w:r>
          </w:p>
        </w:tc>
      </w:tr>
      <w:tr w:rsidR="00DD54E4" w:rsidRPr="00FD749E" w14:paraId="2A162414" w14:textId="77777777" w:rsidTr="00D701CF">
        <w:trPr>
          <w:cantSplit/>
          <w:trHeight w:val="6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28171CE9" w14:textId="60E0F27C" w:rsidR="00DD54E4" w:rsidRDefault="00EA17D5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N2302</w:t>
            </w:r>
          </w:p>
          <w:p w14:paraId="6B7A7C11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0DCBFF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A0A638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8106D0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05CA33" w14:textId="7CFB0F25" w:rsidR="000770AA" w:rsidRPr="00CA7D9E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253" w:type="dxa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442AD055" w14:textId="02C7476E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>What is the address of the place where (you / she) stayed?</w:t>
            </w:r>
          </w:p>
          <w:p w14:paraId="3987237F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10699814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napToGrid w:val="0"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LOCAL ADAPTATION: Levels 1 and 2 mean the largest and second largest geographic divisions in the country.</w:t>
            </w:r>
          </w:p>
        </w:tc>
        <w:tc>
          <w:tcPr>
            <w:tcW w:w="351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14:paraId="3DFC020B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07E7447B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>Level 1 ___________________________</w:t>
            </w:r>
          </w:p>
          <w:p w14:paraId="4E3AC60D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3FCCB05F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</w:t>
            </w:r>
          </w:p>
          <w:p w14:paraId="2A970993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>Level 2 ___________________________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7F5716CD" w14:textId="77777777" w:rsidR="00DD54E4" w:rsidRPr="00FD749E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  <w:p w14:paraId="4B12C4D6" w14:textId="77777777" w:rsidR="00DD54E4" w:rsidRPr="00FD749E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DD54E4" w:rsidRPr="00FD749E" w14:paraId="60AC4703" w14:textId="77777777" w:rsidTr="00D701CF">
        <w:trPr>
          <w:cantSplit/>
          <w:trHeight w:val="2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0ECCC050" w14:textId="675582E4" w:rsidR="00DD54E4" w:rsidRDefault="00EA17D5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N2303</w:t>
            </w:r>
          </w:p>
          <w:p w14:paraId="6A03B04E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B68A4D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18C274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72E10B" w14:textId="5078F9EC" w:rsidR="000770AA" w:rsidRPr="00CA7D9E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6763" w:type="dxa"/>
            <w:gridSpan w:val="2"/>
            <w:shd w:val="clear" w:color="auto" w:fill="EAF1DD" w:themeFill="accent3" w:themeFillTint="33"/>
          </w:tcPr>
          <w:p w14:paraId="08302B4E" w14:textId="320BEAED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>At the time of the illness events, how long had (you / the mother / your &lt;RELATIVES&gt; / the mother’s &lt;RELATIVES&gt;) been living continuously in (this / that) community?</w:t>
            </w:r>
          </w:p>
          <w:p w14:paraId="3AFA0DAD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25EB847C" w14:textId="70727705" w:rsidR="00DD54E4" w:rsidRPr="00534E3A" w:rsidRDefault="00DD54E4" w:rsidP="00EA17D5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Read “…&lt;RELATIVES&gt;…” if </w:t>
            </w:r>
            <w:r w:rsidR="00EA17D5">
              <w:rPr>
                <w:rFonts w:ascii="Arial" w:hAnsi="Arial" w:cs="Arial"/>
                <w:iCs/>
                <w:sz w:val="18"/>
                <w:szCs w:val="18"/>
                <w:lang w:val="en-GB"/>
              </w:rPr>
              <w:t>N2301</w:t>
            </w: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= 2-5 (s/he stayed with her/his relatives).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7464C55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>__ __ Years</w:t>
            </w:r>
          </w:p>
          <w:p w14:paraId="3EEB3710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(&lt;1 = 00; </w:t>
            </w:r>
            <w:proofErr w:type="gramStart"/>
            <w:r w:rsidRPr="00534E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DK  =</w:t>
            </w:r>
            <w:proofErr w:type="gramEnd"/>
            <w:r w:rsidRPr="00534E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99)</w:t>
            </w:r>
          </w:p>
        </w:tc>
      </w:tr>
      <w:tr w:rsidR="00DD54E4" w:rsidRPr="00FD749E" w14:paraId="65114A9E" w14:textId="77777777" w:rsidTr="00D701CF">
        <w:trPr>
          <w:cantSplit/>
          <w:trHeight w:val="65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bottom"/>
          </w:tcPr>
          <w:p w14:paraId="2C21D1A2" w14:textId="05328047" w:rsidR="00DD54E4" w:rsidRDefault="00EA17D5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N2304</w:t>
            </w:r>
          </w:p>
          <w:p w14:paraId="16E440E0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CC8016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CF1CF8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7A67D9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68CFB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2D3500" w14:textId="2069C2E5" w:rsidR="000770AA" w:rsidRPr="00CA7D9E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6763" w:type="dxa"/>
            <w:gridSpan w:val="2"/>
            <w:vMerge w:val="restart"/>
            <w:shd w:val="clear" w:color="auto" w:fill="EAF1DD" w:themeFill="accent3" w:themeFillTint="33"/>
          </w:tcPr>
          <w:p w14:paraId="7D5724F3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>In an emergency, how long would it take to reach the nearest health facility from (this / that) location?</w:t>
            </w:r>
          </w:p>
          <w:p w14:paraId="13318A52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6E9431FF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>Mark hours &amp;/or minutes as needed: e.g. 01 hour, 30 minutes.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64EE50B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__ __ Hours </w:t>
            </w:r>
          </w:p>
          <w:p w14:paraId="5BB5B5EE" w14:textId="77777777" w:rsidR="00DD54E4" w:rsidRPr="00534E3A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right" w:pos="79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(DK = 99)</w:t>
            </w:r>
          </w:p>
        </w:tc>
      </w:tr>
      <w:tr w:rsidR="00A42700" w:rsidRPr="00FD749E" w14:paraId="58F037CC" w14:textId="77777777" w:rsidTr="00D701CF">
        <w:trPr>
          <w:cantSplit/>
          <w:trHeight w:val="652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63688376" w14:textId="77777777" w:rsidR="00A42700" w:rsidRPr="00FD749E" w:rsidRDefault="00A42700" w:rsidP="00FD749E">
            <w:pPr>
              <w:pStyle w:val="1AutoList4"/>
              <w:shd w:val="clear" w:color="auto" w:fill="75D749"/>
              <w:tabs>
                <w:tab w:val="clear" w:pos="720"/>
                <w:tab w:val="left" w:pos="-1080"/>
                <w:tab w:val="left" w:pos="-720"/>
                <w:tab w:val="left" w:pos="0"/>
                <w:tab w:val="left" w:pos="52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840"/>
                <w:tab w:val="left" w:pos="7200"/>
                <w:tab w:val="left" w:pos="7920"/>
                <w:tab w:val="left" w:pos="8640"/>
              </w:tabs>
              <w:ind w:left="-18" w:firstLine="0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63" w:type="dxa"/>
            <w:gridSpan w:val="2"/>
            <w:vMerge/>
            <w:shd w:val="clear" w:color="auto" w:fill="EAF1DD" w:themeFill="accent3" w:themeFillTint="33"/>
          </w:tcPr>
          <w:p w14:paraId="3B882D92" w14:textId="77777777" w:rsidR="00A42700" w:rsidRPr="00FD749E" w:rsidRDefault="00A42700" w:rsidP="00FD749E">
            <w:pPr>
              <w:shd w:val="clear" w:color="auto" w:fill="75D749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248FC7F" w14:textId="77777777" w:rsidR="00A42700" w:rsidRPr="00534E3A" w:rsidRDefault="00A42700" w:rsidP="00534E3A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Cs/>
                <w:sz w:val="18"/>
                <w:szCs w:val="18"/>
                <w:lang w:val="en-GB"/>
              </w:rPr>
              <w:t>__ __ Minutes</w:t>
            </w:r>
          </w:p>
          <w:p w14:paraId="750B98C2" w14:textId="77777777" w:rsidR="00A42700" w:rsidRPr="00534E3A" w:rsidRDefault="00A42700" w:rsidP="00534E3A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34E3A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(DK = 99)</w:t>
            </w:r>
          </w:p>
        </w:tc>
      </w:tr>
    </w:tbl>
    <w:p w14:paraId="1299678D" w14:textId="77777777" w:rsidR="00A42700" w:rsidRPr="00FD749E" w:rsidRDefault="00A42700" w:rsidP="00704A08"/>
    <w:tbl>
      <w:tblPr>
        <w:tblW w:w="1072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823"/>
        <w:gridCol w:w="180"/>
        <w:gridCol w:w="2880"/>
        <w:gridCol w:w="160"/>
        <w:gridCol w:w="3350"/>
        <w:gridCol w:w="180"/>
        <w:gridCol w:w="3138"/>
        <w:gridCol w:w="12"/>
      </w:tblGrid>
      <w:tr w:rsidR="00B92FF4" w:rsidRPr="00FD749E" w14:paraId="1FF84373" w14:textId="77777777" w:rsidTr="00D701CF">
        <w:trPr>
          <w:gridAfter w:val="1"/>
          <w:wAfter w:w="12" w:type="dxa"/>
          <w:cantSplit/>
          <w:trHeight w:val="360"/>
        </w:trPr>
        <w:tc>
          <w:tcPr>
            <w:tcW w:w="107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3D1E2E" w14:textId="136A74CC" w:rsidR="00966E94" w:rsidRPr="000770AA" w:rsidRDefault="00DD54E4" w:rsidP="00966E9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en-GB"/>
              </w:rPr>
            </w:pPr>
            <w:r w:rsidRPr="000770AA"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en-GB"/>
              </w:rPr>
              <w:t xml:space="preserve">SECTION 14: </w:t>
            </w:r>
            <w:r w:rsidR="00CB4B1A" w:rsidRPr="000770AA"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en-GB"/>
              </w:rPr>
              <w:t>SOCIAL CAPITAL AND HIV/AIDS QUEST</w:t>
            </w:r>
            <w:r w:rsidR="004E343A"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en-GB"/>
              </w:rPr>
              <w:t>IONS (FOR STILLBIRTHS, NEONATAL</w:t>
            </w:r>
            <w:r w:rsidR="00CB4B1A" w:rsidRPr="000770AA">
              <w:rPr>
                <w:rFonts w:ascii="Arial" w:hAnsi="Arial" w:cs="Arial"/>
                <w:b/>
                <w:iCs/>
                <w:sz w:val="20"/>
                <w:szCs w:val="20"/>
                <w:u w:val="single"/>
                <w:lang w:val="en-GB"/>
              </w:rPr>
              <w:t>)</w:t>
            </w:r>
          </w:p>
          <w:p w14:paraId="31C817CB" w14:textId="77777777" w:rsidR="00B92FF4" w:rsidRPr="009C1BC0" w:rsidRDefault="00B92FF4" w:rsidP="009C1BC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644597F7" w14:textId="0E406723" w:rsidR="00B92FF4" w:rsidRPr="009C1BC0" w:rsidRDefault="00B92FF4" w:rsidP="009C1BC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9C1BC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Read</w:t>
            </w:r>
            <w:r w:rsidRPr="009C1BC0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: Now, I have some questions about (your / the mother’s / your &lt;RELATIVES’&gt; / the mother’s &lt;RELATIVES’&gt;) community.  </w:t>
            </w:r>
          </w:p>
          <w:p w14:paraId="5CE3DB09" w14:textId="77777777" w:rsidR="00B92FF4" w:rsidRPr="009C1BC0" w:rsidRDefault="00B92FF4" w:rsidP="009C1BC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292CD56D" w14:textId="32E299AC" w:rsidR="00B92FF4" w:rsidRPr="009C1BC0" w:rsidRDefault="00B92FF4" w:rsidP="009C1BC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9C1BC0">
              <w:rPr>
                <w:rFonts w:ascii="Arial" w:hAnsi="Arial" w:cs="Arial"/>
                <w:i/>
                <w:iCs/>
                <w:sz w:val="18"/>
                <w:szCs w:val="18"/>
                <w:u w:val="words"/>
                <w:lang w:val="en-GB"/>
              </w:rPr>
              <w:t>SBs and NN deaths</w:t>
            </w:r>
            <w:r w:rsidRPr="009C1BC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: If the respondent </w:t>
            </w:r>
            <w:proofErr w:type="gramStart"/>
            <w:r w:rsidRPr="009C1BC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is</w:t>
            </w:r>
            <w:proofErr w:type="gramEnd"/>
            <w:r w:rsidRPr="009C1BC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not the mother, read “…the mother’s…” or “…the mothers’ &lt;RELATIVES’&gt;...;” and ask </w:t>
            </w:r>
            <w:r w:rsidR="00565AF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N2311-N2313</w:t>
            </w:r>
            <w:r w:rsidRPr="009C1BC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about the mother and her community or her relatives’ community.</w:t>
            </w:r>
          </w:p>
          <w:p w14:paraId="380481E7" w14:textId="6C9A48A1" w:rsidR="00B92FF4" w:rsidRPr="009C1BC0" w:rsidRDefault="00B92FF4" w:rsidP="009C1BC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18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</w:tr>
      <w:tr w:rsidR="00DD54E4" w:rsidRPr="00FD749E" w14:paraId="6A591E85" w14:textId="77777777" w:rsidTr="00D701CF">
        <w:trPr>
          <w:gridAfter w:val="1"/>
          <w:wAfter w:w="12" w:type="dxa"/>
          <w:cantSplit/>
          <w:trHeight w:val="2148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6E34073" w14:textId="3129DC60" w:rsidR="00DD54E4" w:rsidRDefault="00EA17D5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N2311</w:t>
            </w:r>
          </w:p>
          <w:p w14:paraId="3034C30B" w14:textId="70476200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878A64" w14:textId="037F1218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E5CE1A" w14:textId="4447BF66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868273" w14:textId="2B801050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FEA480" w14:textId="7F806042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F9AE99" w14:textId="3ED3FDED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C13241" w14:textId="1A42BF18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A9AAED" w14:textId="4755D87F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5F6537" w14:textId="508D0D7E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4B68B3" w14:textId="6B0CA83A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9EA304" w14:textId="358EF256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F39805" w14:textId="759C8740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FD8A41" w14:textId="614A1F9D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ABB3AE" w14:textId="7170A0EA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DA2108" w14:textId="648B8F93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0FD810" w14:textId="5D672E93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2B403" w14:textId="5252475E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88B8D1" w14:textId="77777777" w:rsidR="000770AA" w:rsidRPr="00CA7D9E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  <w:p w14:paraId="12406607" w14:textId="1D00C7B1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220" w:type="dxa"/>
            <w:gridSpan w:val="3"/>
            <w:vMerge w:val="restart"/>
            <w:shd w:val="clear" w:color="auto" w:fill="EAF1DD" w:themeFill="accent3" w:themeFillTint="33"/>
          </w:tcPr>
          <w:p w14:paraId="4B96C673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CA7D9E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In the 12 months before &lt;NAME&gt;'s death, did the people in the (village / </w:t>
            </w:r>
            <w:proofErr w:type="spellStart"/>
            <w:r w:rsidRPr="00CA7D9E">
              <w:rPr>
                <w:rFonts w:ascii="Arial" w:hAnsi="Arial" w:cs="Arial"/>
                <w:iCs/>
                <w:sz w:val="18"/>
                <w:szCs w:val="18"/>
                <w:lang w:val="en-GB"/>
              </w:rPr>
              <w:t>neighborhood</w:t>
            </w:r>
            <w:proofErr w:type="spellEnd"/>
            <w:r w:rsidRPr="00CA7D9E">
              <w:rPr>
                <w:rFonts w:ascii="Arial" w:hAnsi="Arial" w:cs="Arial"/>
                <w:iCs/>
                <w:sz w:val="18"/>
                <w:szCs w:val="18"/>
                <w:lang w:val="en-GB"/>
              </w:rPr>
              <w:t>) work together on any of the following issues that affect the entire community or part of the community?</w:t>
            </w:r>
          </w:p>
          <w:p w14:paraId="7248148C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14:paraId="524938D8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CA7D9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Read all the issues and mark “Yes,” “No” or “Don’t know” for each one; then enter the code.</w:t>
            </w:r>
          </w:p>
        </w:tc>
        <w:tc>
          <w:tcPr>
            <w:tcW w:w="3530" w:type="dxa"/>
            <w:gridSpan w:val="2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5E168538" w14:textId="77777777" w:rsidR="00DD54E4" w:rsidRPr="00FD749E" w:rsidRDefault="00DD54E4" w:rsidP="00DD54E4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1018B83" w14:textId="77777777" w:rsidR="00DD54E4" w:rsidRPr="00FD749E" w:rsidRDefault="00DD54E4" w:rsidP="00C50D55">
            <w:pPr>
              <w:pStyle w:val="2AutoList4"/>
              <w:numPr>
                <w:ilvl w:val="0"/>
                <w:numId w:val="23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Education/schools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5351F615" w14:textId="77777777" w:rsidR="00DD54E4" w:rsidRPr="00FD749E" w:rsidRDefault="00DD54E4" w:rsidP="00C50D55">
            <w:pPr>
              <w:pStyle w:val="2AutoList4"/>
              <w:numPr>
                <w:ilvl w:val="0"/>
                <w:numId w:val="23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Health services/clinics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0A5A6723" w14:textId="77777777" w:rsidR="00DD54E4" w:rsidRPr="00FD749E" w:rsidRDefault="00DD54E4" w:rsidP="00C50D55">
            <w:pPr>
              <w:pStyle w:val="2AutoList4"/>
              <w:numPr>
                <w:ilvl w:val="0"/>
                <w:numId w:val="23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Paid job opportunities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49336595" w14:textId="77777777" w:rsidR="00DD54E4" w:rsidRPr="00FD749E" w:rsidRDefault="00DD54E4" w:rsidP="00C50D55">
            <w:pPr>
              <w:pStyle w:val="2AutoList4"/>
              <w:numPr>
                <w:ilvl w:val="0"/>
                <w:numId w:val="23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Credit/finance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53CCE3FD" w14:textId="77777777" w:rsidR="00DD54E4" w:rsidRPr="00FD749E" w:rsidRDefault="00DD54E4" w:rsidP="00C50D55">
            <w:pPr>
              <w:pStyle w:val="2AutoList4"/>
              <w:numPr>
                <w:ilvl w:val="0"/>
                <w:numId w:val="23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Roads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76533919" w14:textId="77777777" w:rsidR="00DD54E4" w:rsidRPr="00FD749E" w:rsidRDefault="00DD54E4" w:rsidP="00C50D55">
            <w:pPr>
              <w:pStyle w:val="2AutoList4"/>
              <w:numPr>
                <w:ilvl w:val="0"/>
                <w:numId w:val="23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Public transportation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71C26C44" w14:textId="77777777" w:rsidR="00DD54E4" w:rsidRPr="00FD749E" w:rsidRDefault="00DD54E4" w:rsidP="00C50D55">
            <w:pPr>
              <w:pStyle w:val="2AutoList4"/>
              <w:numPr>
                <w:ilvl w:val="0"/>
                <w:numId w:val="23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Water distribution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4AC05407" w14:textId="77777777" w:rsidR="00DD54E4" w:rsidRPr="00FD749E" w:rsidRDefault="00DD54E4" w:rsidP="00C50D55">
            <w:pPr>
              <w:pStyle w:val="2AutoList4"/>
              <w:numPr>
                <w:ilvl w:val="0"/>
                <w:numId w:val="23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Sanitation services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4F647CF7" w14:textId="77777777" w:rsidR="00DD54E4" w:rsidRPr="00FD749E" w:rsidRDefault="00DD54E4" w:rsidP="00C50D55">
            <w:pPr>
              <w:pStyle w:val="2AutoList4"/>
              <w:numPr>
                <w:ilvl w:val="0"/>
                <w:numId w:val="23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Agriculture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5D1AE333" w14:textId="77777777" w:rsidR="00DD54E4" w:rsidRPr="00FD749E" w:rsidRDefault="00DD54E4" w:rsidP="00C50D55">
            <w:pPr>
              <w:pStyle w:val="2AutoList4"/>
              <w:numPr>
                <w:ilvl w:val="0"/>
                <w:numId w:val="23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Justice/conflict resolution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6B8B02B4" w14:textId="77777777" w:rsidR="00DD54E4" w:rsidRPr="00FD749E" w:rsidRDefault="00DD54E4" w:rsidP="00C50D55">
            <w:pPr>
              <w:pStyle w:val="2AutoList4"/>
              <w:numPr>
                <w:ilvl w:val="0"/>
                <w:numId w:val="23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Security/police services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4EF391CD" w14:textId="77777777" w:rsidR="00DD54E4" w:rsidRPr="00FD749E" w:rsidRDefault="00DD54E4" w:rsidP="00C50D55">
            <w:pPr>
              <w:pStyle w:val="2AutoList4"/>
              <w:numPr>
                <w:ilvl w:val="0"/>
                <w:numId w:val="23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Mosque/church/temple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712D3A37" w14:textId="77777777" w:rsidR="00DD54E4" w:rsidRPr="00FD749E" w:rsidRDefault="00DD54E4" w:rsidP="00C50D55">
            <w:pPr>
              <w:pStyle w:val="2AutoList4"/>
              <w:numPr>
                <w:ilvl w:val="0"/>
                <w:numId w:val="23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Other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6F1F3A87" w14:textId="77777777" w:rsidR="00DD54E4" w:rsidRPr="00FD749E" w:rsidRDefault="00DD54E4" w:rsidP="00DD54E4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C153246" w14:textId="77777777" w:rsidR="00DD54E4" w:rsidRPr="00CA7D9E" w:rsidRDefault="00DD54E4" w:rsidP="00DD54E4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left" w:pos="39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CA7D9E">
              <w:rPr>
                <w:rFonts w:ascii="Arial" w:hAnsi="Arial"/>
                <w:i/>
                <w:sz w:val="18"/>
                <w:szCs w:val="18"/>
              </w:rPr>
              <w:t>(specify)</w:t>
            </w:r>
            <w:r w:rsidRPr="00CA7D9E">
              <w:rPr>
                <w:rFonts w:ascii="Arial" w:hAnsi="Arial"/>
                <w:i/>
                <w:sz w:val="18"/>
                <w:szCs w:val="18"/>
              </w:rPr>
              <w:tab/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</w:tcPr>
          <w:p w14:paraId="74366A30" w14:textId="77777777" w:rsidR="00DD54E4" w:rsidRPr="00BD04F5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</w:pPr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  <w:proofErr w:type="gramStart"/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>Yes</w:t>
            </w:r>
            <w:proofErr w:type="gramEnd"/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ab/>
              <w:t>No</w:t>
            </w:r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ab/>
              <w:t>DK</w:t>
            </w:r>
          </w:p>
          <w:p w14:paraId="6694AD92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0D396DF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004FEB3E" w14:textId="77777777" w:rsidR="00DD54E4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5005150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83C2ED9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7DE194C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E7D5C31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A4686A4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EA7F5F5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C936A35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E5E418E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105B74E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0356198F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91F3DEC" w14:textId="77777777" w:rsidR="00DD54E4" w:rsidRPr="00BD04F5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5E973856" w14:textId="77777777" w:rsidR="00DD54E4" w:rsidRPr="00BD04F5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 ___________________________</w:t>
            </w:r>
          </w:p>
        </w:tc>
      </w:tr>
      <w:tr w:rsidR="00DD54E4" w:rsidRPr="00FD749E" w14:paraId="4D252ABD" w14:textId="77777777" w:rsidTr="00D701CF">
        <w:trPr>
          <w:gridAfter w:val="1"/>
          <w:wAfter w:w="12" w:type="dxa"/>
          <w:cantSplit/>
          <w:trHeight w:val="2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7F4C801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220" w:type="dxa"/>
            <w:gridSpan w:val="3"/>
            <w:vMerge/>
            <w:shd w:val="clear" w:color="auto" w:fill="EAF1DD" w:themeFill="accent3" w:themeFillTint="33"/>
          </w:tcPr>
          <w:p w14:paraId="04A9B997" w14:textId="77777777" w:rsidR="00DD54E4" w:rsidRPr="00FD749E" w:rsidRDefault="00DD54E4" w:rsidP="00DD54E4">
            <w:pPr>
              <w:shd w:val="clear" w:color="auto" w:fill="75D749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shd w:val="clear" w:color="auto" w:fill="EAF1DD" w:themeFill="accent3" w:themeFillTint="33"/>
          </w:tcPr>
          <w:p w14:paraId="7E4186A1" w14:textId="77777777" w:rsidR="00DD54E4" w:rsidRPr="00CA7D9E" w:rsidRDefault="00DD54E4" w:rsidP="00DD54E4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firstLine="0"/>
              <w:jc w:val="left"/>
              <w:rPr>
                <w:rFonts w:ascii="Arial" w:hAnsi="Arial"/>
                <w:sz w:val="18"/>
                <w:szCs w:val="18"/>
              </w:rPr>
            </w:pPr>
            <w:r w:rsidRPr="00CA7D9E">
              <w:rPr>
                <w:rFonts w:ascii="Arial" w:hAnsi="Arial"/>
                <w:sz w:val="18"/>
                <w:szCs w:val="18"/>
              </w:rPr>
              <w:t>Code:</w:t>
            </w:r>
          </w:p>
          <w:p w14:paraId="32D6D835" w14:textId="77777777" w:rsidR="00DD54E4" w:rsidRPr="00FD749E" w:rsidRDefault="00DD54E4" w:rsidP="00C50D55">
            <w:pPr>
              <w:pStyle w:val="2AutoList4"/>
              <w:numPr>
                <w:ilvl w:val="0"/>
                <w:numId w:val="34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One or more issues identified</w:t>
            </w:r>
          </w:p>
          <w:p w14:paraId="77313DB2" w14:textId="77777777" w:rsidR="00DD54E4" w:rsidRPr="00FD749E" w:rsidRDefault="00DD54E4" w:rsidP="00C50D55">
            <w:pPr>
              <w:pStyle w:val="2AutoList4"/>
              <w:numPr>
                <w:ilvl w:val="0"/>
                <w:numId w:val="34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No issue identified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tcMar>
              <w:left w:w="864" w:type="dxa"/>
              <w:right w:w="115" w:type="dxa"/>
            </w:tcMar>
          </w:tcPr>
          <w:p w14:paraId="3718CAB4" w14:textId="77777777" w:rsidR="00DD54E4" w:rsidRPr="006105A8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-787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6105A8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DD54E4" w:rsidRPr="00FD749E" w14:paraId="1D46BE50" w14:textId="77777777" w:rsidTr="00D701CF">
        <w:trPr>
          <w:gridAfter w:val="1"/>
          <w:wAfter w:w="12" w:type="dxa"/>
          <w:cantSplit/>
          <w:trHeight w:val="34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EC1038" w14:textId="47442023" w:rsidR="00DD54E4" w:rsidRDefault="00FA28ED" w:rsidP="00E0216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N2312</w:t>
            </w:r>
          </w:p>
          <w:p w14:paraId="4BC1FBCD" w14:textId="4E9822DF" w:rsidR="000770AA" w:rsidRDefault="000770AA" w:rsidP="00E0216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7E9DBA" w14:textId="696D5971" w:rsidR="000770AA" w:rsidRDefault="000770AA" w:rsidP="00E0216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0D248F" w14:textId="54B01B44" w:rsidR="000770AA" w:rsidRDefault="000770AA" w:rsidP="00E0216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12D4D3" w14:textId="1B195541" w:rsidR="000770AA" w:rsidRDefault="000770AA" w:rsidP="00E0216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E84D98" w14:textId="1A277AE9" w:rsidR="000770AA" w:rsidRDefault="000770AA" w:rsidP="00E0216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A2F104" w14:textId="034F3324" w:rsidR="000770AA" w:rsidRDefault="000770AA" w:rsidP="00E0216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69AD0B" w14:textId="6981C86F" w:rsidR="000770AA" w:rsidRDefault="000770AA" w:rsidP="00E0216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F33985" w14:textId="6F817DE1" w:rsidR="000770AA" w:rsidRDefault="000770AA" w:rsidP="00E0216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C7110E" w14:textId="3A0CAC81" w:rsidR="000770AA" w:rsidRDefault="000770AA" w:rsidP="00E0216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429DAB" w14:textId="310F08EC" w:rsidR="000770AA" w:rsidRDefault="000770AA" w:rsidP="00E0216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D611B7" w14:textId="77777777" w:rsidR="000770AA" w:rsidRPr="00CA7D9E" w:rsidRDefault="000770AA" w:rsidP="00E0216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  <w:p w14:paraId="25E57C37" w14:textId="76F624A6" w:rsidR="00DD54E4" w:rsidRPr="00CA7D9E" w:rsidRDefault="00DD54E4" w:rsidP="00E02160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220" w:type="dxa"/>
            <w:gridSpan w:val="3"/>
            <w:vMerge w:val="restart"/>
            <w:shd w:val="clear" w:color="auto" w:fill="EAF1DD" w:themeFill="accent3" w:themeFillTint="33"/>
          </w:tcPr>
          <w:p w14:paraId="6FDAFE81" w14:textId="57C15672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CA7D9E">
              <w:rPr>
                <w:rFonts w:ascii="Arial" w:hAnsi="Arial" w:cs="Arial"/>
                <w:iCs/>
                <w:sz w:val="18"/>
                <w:szCs w:val="18"/>
                <w:lang w:val="en-GB"/>
              </w:rPr>
              <w:t>In the 12 months before &lt;NAME&gt;’s death, (</w:t>
            </w:r>
            <w:proofErr w:type="spellStart"/>
            <w:proofErr w:type="gramStart"/>
            <w:r w:rsidRPr="00CA7D9E">
              <w:rPr>
                <w:rFonts w:ascii="Arial" w:hAnsi="Arial" w:cs="Arial"/>
                <w:iCs/>
                <w:sz w:val="18"/>
                <w:szCs w:val="18"/>
                <w:lang w:val="en-GB"/>
              </w:rPr>
              <w:t>were</w:t>
            </w:r>
            <w:proofErr w:type="spellEnd"/>
            <w:proofErr w:type="gramEnd"/>
            <w:r w:rsidRPr="00CA7D9E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you / was the mother) an active participant in any of the following types of groups in the community?</w:t>
            </w:r>
          </w:p>
          <w:p w14:paraId="3F62815E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4109B935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CA7D9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Read all the groups and mark “Yes,” “No” or “Don’t know” for each one; then enter the code.</w:t>
            </w:r>
          </w:p>
          <w:p w14:paraId="2D12F9BA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</w:tc>
        <w:tc>
          <w:tcPr>
            <w:tcW w:w="3530" w:type="dxa"/>
            <w:gridSpan w:val="2"/>
            <w:shd w:val="clear" w:color="auto" w:fill="EAF1DD" w:themeFill="accent3" w:themeFillTint="33"/>
          </w:tcPr>
          <w:p w14:paraId="4C031562" w14:textId="77777777" w:rsidR="00DD54E4" w:rsidRPr="00FD749E" w:rsidRDefault="00DD54E4" w:rsidP="00DD54E4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2D582F03" w14:textId="77777777" w:rsidR="00DD54E4" w:rsidRPr="00FD749E" w:rsidRDefault="00DD54E4" w:rsidP="00C50D55">
            <w:pPr>
              <w:pStyle w:val="2AutoList4"/>
              <w:numPr>
                <w:ilvl w:val="0"/>
                <w:numId w:val="350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hanging="308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Vocational training group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2B105AD6" w14:textId="77777777" w:rsidR="00DD54E4" w:rsidRPr="00FD749E" w:rsidRDefault="00DD54E4" w:rsidP="00C50D55">
            <w:pPr>
              <w:pStyle w:val="2AutoList4"/>
              <w:numPr>
                <w:ilvl w:val="0"/>
                <w:numId w:val="350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hanging="308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Savings group or microcredit program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2D7987EE" w14:textId="77777777" w:rsidR="00DD54E4" w:rsidRPr="00FD749E" w:rsidRDefault="00DD54E4" w:rsidP="00C50D55">
            <w:pPr>
              <w:pStyle w:val="2AutoList4"/>
              <w:numPr>
                <w:ilvl w:val="0"/>
                <w:numId w:val="350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hanging="308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Community cooperative, such as an agricultural cooperative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2A60742D" w14:textId="77777777" w:rsidR="00DD54E4" w:rsidRPr="00FD749E" w:rsidRDefault="00DD54E4" w:rsidP="00C50D55">
            <w:pPr>
              <w:pStyle w:val="2AutoList4"/>
              <w:numPr>
                <w:ilvl w:val="0"/>
                <w:numId w:val="350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hanging="308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Political group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5155BD76" w14:textId="77777777" w:rsidR="00DD54E4" w:rsidRPr="00FD749E" w:rsidRDefault="00DD54E4" w:rsidP="00C50D55">
            <w:pPr>
              <w:pStyle w:val="2AutoList4"/>
              <w:numPr>
                <w:ilvl w:val="0"/>
                <w:numId w:val="350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hanging="308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Religious group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61522CE9" w14:textId="77777777" w:rsidR="00DD54E4" w:rsidRPr="00FD749E" w:rsidRDefault="00DD54E4" w:rsidP="00C50D55">
            <w:pPr>
              <w:pStyle w:val="2AutoList4"/>
              <w:numPr>
                <w:ilvl w:val="0"/>
                <w:numId w:val="350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hanging="308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Sports club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2891C6B4" w14:textId="77777777" w:rsidR="00DD54E4" w:rsidRPr="00FD749E" w:rsidRDefault="00DD54E4" w:rsidP="00C50D55">
            <w:pPr>
              <w:pStyle w:val="2AutoList4"/>
              <w:numPr>
                <w:ilvl w:val="0"/>
                <w:numId w:val="350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hanging="308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Youth / student club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7B80BBFB" w14:textId="77777777" w:rsidR="00DD54E4" w:rsidRPr="00FD749E" w:rsidRDefault="00DD54E4" w:rsidP="00C50D55">
            <w:pPr>
              <w:pStyle w:val="2AutoList4"/>
              <w:numPr>
                <w:ilvl w:val="0"/>
                <w:numId w:val="350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hanging="308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Women’s group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14B88F29" w14:textId="77777777" w:rsidR="00DD54E4" w:rsidRPr="00FD749E" w:rsidRDefault="00DD54E4" w:rsidP="00C50D55">
            <w:pPr>
              <w:pStyle w:val="2AutoList4"/>
              <w:numPr>
                <w:ilvl w:val="0"/>
                <w:numId w:val="350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hanging="308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Other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0758DEDB" w14:textId="77777777" w:rsidR="00DD54E4" w:rsidRPr="00FD749E" w:rsidRDefault="00DD54E4" w:rsidP="00DD54E4">
            <w:pPr>
              <w:pStyle w:val="2AutoList4"/>
              <w:tabs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/>
              <w:rPr>
                <w:rFonts w:ascii="Arial" w:hAnsi="Arial"/>
                <w:sz w:val="18"/>
                <w:szCs w:val="18"/>
              </w:rPr>
            </w:pPr>
          </w:p>
          <w:p w14:paraId="776A2B8E" w14:textId="77777777" w:rsidR="00DD54E4" w:rsidRPr="00CA7D9E" w:rsidRDefault="00DD54E4" w:rsidP="00DD54E4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CA7D9E">
              <w:rPr>
                <w:rFonts w:ascii="Arial" w:hAnsi="Arial"/>
                <w:i/>
                <w:sz w:val="18"/>
                <w:szCs w:val="18"/>
              </w:rPr>
              <w:tab/>
              <w:t>(specify)</w:t>
            </w:r>
            <w:r w:rsidRPr="00CA7D9E">
              <w:rPr>
                <w:rFonts w:ascii="Arial" w:hAnsi="Arial"/>
                <w:i/>
                <w:sz w:val="18"/>
                <w:szCs w:val="18"/>
              </w:rPr>
              <w:tab/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3F15E909" w14:textId="77777777" w:rsidR="00DD54E4" w:rsidRPr="00BD04F5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</w:pPr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  <w:proofErr w:type="gramStart"/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>Yes</w:t>
            </w:r>
            <w:proofErr w:type="gramEnd"/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ab/>
              <w:t>No</w:t>
            </w:r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ab/>
              <w:t>DK</w:t>
            </w:r>
          </w:p>
          <w:p w14:paraId="4699E140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8632C12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F9E5D85" w14:textId="77777777" w:rsidR="00DD54E4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69768CE2" w14:textId="77777777" w:rsidR="00DD54E4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0407A494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34417983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EDF75D3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6DB7F452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524D15E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3080EC6D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5CFACCF0" w14:textId="77777777" w:rsidR="00DD54E4" w:rsidRPr="00BD04F5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1C950DFF" w14:textId="77777777" w:rsidR="00DD54E4" w:rsidRPr="00BD04F5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>___________________________</w:t>
            </w:r>
          </w:p>
        </w:tc>
      </w:tr>
      <w:tr w:rsidR="00DD54E4" w:rsidRPr="00FD749E" w14:paraId="38592292" w14:textId="77777777" w:rsidTr="00D701CF">
        <w:trPr>
          <w:gridAfter w:val="1"/>
          <w:wAfter w:w="12" w:type="dxa"/>
          <w:cantSplit/>
          <w:trHeight w:val="34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DFFD243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220" w:type="dxa"/>
            <w:gridSpan w:val="3"/>
            <w:vMerge/>
            <w:shd w:val="clear" w:color="auto" w:fill="EAF1DD" w:themeFill="accent3" w:themeFillTint="33"/>
          </w:tcPr>
          <w:p w14:paraId="1A322DF5" w14:textId="77777777" w:rsidR="00DD54E4" w:rsidRPr="00FD749E" w:rsidRDefault="00DD54E4" w:rsidP="00DD54E4">
            <w:pPr>
              <w:shd w:val="clear" w:color="auto" w:fill="75D749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shd w:val="clear" w:color="auto" w:fill="EAF1DD" w:themeFill="accent3" w:themeFillTint="33"/>
          </w:tcPr>
          <w:p w14:paraId="1219CCC6" w14:textId="77777777" w:rsidR="00DD54E4" w:rsidRPr="00CA7D9E" w:rsidRDefault="00DD54E4" w:rsidP="00DD54E4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5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CA7D9E">
              <w:rPr>
                <w:rFonts w:ascii="Arial" w:hAnsi="Arial"/>
                <w:i/>
                <w:sz w:val="18"/>
                <w:szCs w:val="18"/>
              </w:rPr>
              <w:t>Code:</w:t>
            </w:r>
          </w:p>
          <w:p w14:paraId="02D18753" w14:textId="77777777" w:rsidR="00DD54E4" w:rsidRPr="00FD749E" w:rsidRDefault="00DD54E4" w:rsidP="00C50D55">
            <w:pPr>
              <w:pStyle w:val="2AutoList4"/>
              <w:numPr>
                <w:ilvl w:val="0"/>
                <w:numId w:val="35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One group identified</w:t>
            </w:r>
          </w:p>
          <w:p w14:paraId="3B4121E4" w14:textId="77777777" w:rsidR="00DD54E4" w:rsidRPr="00FD749E" w:rsidRDefault="00DD54E4" w:rsidP="00C50D55">
            <w:pPr>
              <w:pStyle w:val="2AutoList4"/>
              <w:numPr>
                <w:ilvl w:val="0"/>
                <w:numId w:val="35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Two or more groups identified</w:t>
            </w:r>
          </w:p>
          <w:p w14:paraId="4CBDFE26" w14:textId="77777777" w:rsidR="00DD54E4" w:rsidRPr="00FD749E" w:rsidRDefault="00DD54E4" w:rsidP="00C50D55">
            <w:pPr>
              <w:pStyle w:val="2AutoList4"/>
              <w:numPr>
                <w:ilvl w:val="0"/>
                <w:numId w:val="351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No groups identified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2FCBCBE0" w14:textId="77777777" w:rsidR="00DD54E4" w:rsidRPr="00FD749E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-9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DD54E4" w:rsidRPr="00FD749E" w14:paraId="5340E9A0" w14:textId="77777777" w:rsidTr="00D701CF">
        <w:trPr>
          <w:gridAfter w:val="1"/>
          <w:wAfter w:w="12" w:type="dxa"/>
          <w:cantSplit/>
          <w:trHeight w:val="1356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6FC976C1" w14:textId="717F463D" w:rsidR="00DD54E4" w:rsidRDefault="00FA28ED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N2313</w:t>
            </w:r>
          </w:p>
          <w:p w14:paraId="6D9A570F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FD7C71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1E2633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8285CB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25FC80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9D4FE5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5C7C8D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0B6E4D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C68B9B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311ACE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C697CF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12798F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41173F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9637FD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932C4A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5207AB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247284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188B0C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51BF03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8346AC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C568AC" w14:textId="77777777" w:rsidR="000770AA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901ED8" w14:textId="018DA37B" w:rsidR="000770AA" w:rsidRPr="00CA7D9E" w:rsidRDefault="000770AA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220" w:type="dxa"/>
            <w:gridSpan w:val="3"/>
            <w:vMerge w:val="restart"/>
            <w:shd w:val="clear" w:color="auto" w:fill="EAF1DD" w:themeFill="accent3" w:themeFillTint="33"/>
          </w:tcPr>
          <w:p w14:paraId="09FC1C37" w14:textId="3641AB30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CA7D9E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Did (you / she) turn to any of the following people or groups in the community for help during (the pregnancy / (or) the child’s fatal </w:t>
            </w:r>
            <w:proofErr w:type="gramStart"/>
            <w:r w:rsidRPr="00CA7D9E">
              <w:rPr>
                <w:rFonts w:ascii="Arial" w:hAnsi="Arial" w:cs="Arial"/>
                <w:iCs/>
                <w:sz w:val="18"/>
                <w:szCs w:val="18"/>
                <w:lang w:val="en-GB"/>
              </w:rPr>
              <w:t>illness )</w:t>
            </w:r>
            <w:proofErr w:type="gramEnd"/>
            <w:r w:rsidRPr="00CA7D9E">
              <w:rPr>
                <w:rFonts w:ascii="Arial" w:hAnsi="Arial" w:cs="Arial"/>
                <w:iCs/>
                <w:sz w:val="18"/>
                <w:szCs w:val="18"/>
                <w:lang w:val="en-GB"/>
              </w:rPr>
              <w:t>?</w:t>
            </w:r>
          </w:p>
          <w:p w14:paraId="27D311FE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</w:p>
          <w:p w14:paraId="676616F6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CA7D9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For stillbirths, read “…the pregnancy?”</w:t>
            </w:r>
          </w:p>
          <w:p w14:paraId="528BC577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14:paraId="572347DC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CA7D9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For neonatal deaths, read “…the pregnancy or the child’s fatal illness?”</w:t>
            </w:r>
          </w:p>
          <w:p w14:paraId="7F88B6C2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14:paraId="77674A44" w14:textId="77777777" w:rsidR="00DD54E4" w:rsidRPr="00CA7D9E" w:rsidRDefault="00DD54E4" w:rsidP="00DD54E4">
            <w:pPr>
              <w:tabs>
                <w:tab w:val="left" w:pos="-1080"/>
                <w:tab w:val="left" w:pos="-720"/>
                <w:tab w:val="left" w:pos="126"/>
                <w:tab w:val="left" w:pos="288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CA7D9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Read all the options and mark (“X”) Yes, No or DK for each; then enter the code.</w:t>
            </w:r>
          </w:p>
        </w:tc>
        <w:tc>
          <w:tcPr>
            <w:tcW w:w="3530" w:type="dxa"/>
            <w:gridSpan w:val="2"/>
            <w:shd w:val="clear" w:color="auto" w:fill="EAF1DD" w:themeFill="accent3" w:themeFillTint="33"/>
          </w:tcPr>
          <w:p w14:paraId="50991441" w14:textId="77777777" w:rsidR="00DD54E4" w:rsidRPr="00FD749E" w:rsidRDefault="00DD54E4" w:rsidP="00DD54E4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1BAADDB4" w14:textId="77777777" w:rsidR="00DD54E4" w:rsidRPr="00FD749E" w:rsidRDefault="00DD54E4" w:rsidP="00C50D55">
            <w:pPr>
              <w:pStyle w:val="2AutoList4"/>
              <w:numPr>
                <w:ilvl w:val="0"/>
                <w:numId w:val="349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hanging="308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Religious group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0507FEF0" w14:textId="77777777" w:rsidR="00DD54E4" w:rsidRPr="00FD749E" w:rsidRDefault="00DD54E4" w:rsidP="00C50D55">
            <w:pPr>
              <w:pStyle w:val="2AutoList4"/>
              <w:numPr>
                <w:ilvl w:val="0"/>
                <w:numId w:val="349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hanging="308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Women’s group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1ECBE7AD" w14:textId="77777777" w:rsidR="00DD54E4" w:rsidRPr="00FD749E" w:rsidRDefault="00DD54E4" w:rsidP="00C50D55">
            <w:pPr>
              <w:pStyle w:val="2AutoList4"/>
              <w:numPr>
                <w:ilvl w:val="0"/>
                <w:numId w:val="349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hanging="308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Savings group or microcredit program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0F838AF4" w14:textId="77777777" w:rsidR="00DD54E4" w:rsidRPr="00FD749E" w:rsidRDefault="00DD54E4" w:rsidP="00C50D55">
            <w:pPr>
              <w:pStyle w:val="2AutoList4"/>
              <w:numPr>
                <w:ilvl w:val="0"/>
                <w:numId w:val="349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hanging="308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Any other community group, such as a vocational training group, community cooperative, political group, sports club, youth or student group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44766179" w14:textId="77777777" w:rsidR="00DD54E4" w:rsidRPr="00FD749E" w:rsidRDefault="00DD54E4" w:rsidP="00C50D55">
            <w:pPr>
              <w:pStyle w:val="2AutoList4"/>
              <w:numPr>
                <w:ilvl w:val="0"/>
                <w:numId w:val="349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hanging="308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Community or political leader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0C862698" w14:textId="77777777" w:rsidR="00DD54E4" w:rsidRPr="00FD749E" w:rsidRDefault="00DD54E4" w:rsidP="00C50D55">
            <w:pPr>
              <w:pStyle w:val="2AutoList4"/>
              <w:numPr>
                <w:ilvl w:val="0"/>
                <w:numId w:val="349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hanging="308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Religious leader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11833B36" w14:textId="77777777" w:rsidR="00DD54E4" w:rsidRPr="00FD749E" w:rsidRDefault="00DD54E4" w:rsidP="00C50D55">
            <w:pPr>
              <w:pStyle w:val="2AutoList4"/>
              <w:numPr>
                <w:ilvl w:val="0"/>
                <w:numId w:val="349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hanging="308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Family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72833D9D" w14:textId="77777777" w:rsidR="00DD54E4" w:rsidRPr="00FD749E" w:rsidRDefault="00DD54E4" w:rsidP="00C50D55">
            <w:pPr>
              <w:pStyle w:val="2AutoList4"/>
              <w:numPr>
                <w:ilvl w:val="0"/>
                <w:numId w:val="349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hanging="308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Neighbors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2FDF9650" w14:textId="77777777" w:rsidR="00DD54E4" w:rsidRPr="00FD749E" w:rsidRDefault="00DD54E4" w:rsidP="00C50D55">
            <w:pPr>
              <w:pStyle w:val="2AutoList4"/>
              <w:numPr>
                <w:ilvl w:val="0"/>
                <w:numId w:val="349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hanging="308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Friends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2F9652A8" w14:textId="77777777" w:rsidR="00DD54E4" w:rsidRPr="00FD749E" w:rsidRDefault="00DD54E4" w:rsidP="00C50D55">
            <w:pPr>
              <w:pStyle w:val="2AutoList4"/>
              <w:numPr>
                <w:ilvl w:val="0"/>
                <w:numId w:val="349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hanging="308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Patron/employer/benefactor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34EDB778" w14:textId="77777777" w:rsidR="00DD54E4" w:rsidRPr="00FD749E" w:rsidRDefault="00DD54E4" w:rsidP="00C50D55">
            <w:pPr>
              <w:pStyle w:val="2AutoList4"/>
              <w:numPr>
                <w:ilvl w:val="0"/>
                <w:numId w:val="349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hanging="308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Police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1EA45887" w14:textId="77777777" w:rsidR="00DD54E4" w:rsidRPr="00FD749E" w:rsidRDefault="00DD54E4" w:rsidP="00C50D55">
            <w:pPr>
              <w:pStyle w:val="2AutoList4"/>
              <w:numPr>
                <w:ilvl w:val="0"/>
                <w:numId w:val="349"/>
              </w:numPr>
              <w:tabs>
                <w:tab w:val="clear" w:pos="144"/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hanging="308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Other</w:t>
            </w:r>
            <w:r w:rsidRPr="00FD749E">
              <w:rPr>
                <w:rFonts w:ascii="Arial" w:hAnsi="Arial"/>
                <w:sz w:val="18"/>
                <w:szCs w:val="18"/>
              </w:rPr>
              <w:tab/>
            </w:r>
          </w:p>
          <w:p w14:paraId="21E4F608" w14:textId="77777777" w:rsidR="00DD54E4" w:rsidRPr="00FD749E" w:rsidRDefault="00DD54E4" w:rsidP="00DD54E4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firstLine="0"/>
              <w:jc w:val="left"/>
              <w:rPr>
                <w:rFonts w:ascii="Arial" w:hAnsi="Arial"/>
                <w:sz w:val="18"/>
                <w:szCs w:val="18"/>
              </w:rPr>
            </w:pPr>
          </w:p>
          <w:p w14:paraId="67BF5337" w14:textId="77777777" w:rsidR="00DD54E4" w:rsidRPr="00CA7D9E" w:rsidRDefault="00DD54E4" w:rsidP="00DD54E4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88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CA7D9E">
              <w:rPr>
                <w:rFonts w:ascii="Arial" w:hAnsi="Arial"/>
                <w:i/>
                <w:sz w:val="18"/>
                <w:szCs w:val="18"/>
              </w:rPr>
              <w:t>(specify)</w:t>
            </w:r>
            <w:r w:rsidRPr="00CA7D9E">
              <w:rPr>
                <w:rFonts w:ascii="Arial" w:hAnsi="Arial"/>
                <w:i/>
                <w:sz w:val="18"/>
                <w:szCs w:val="18"/>
              </w:rPr>
              <w:tab/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31E85BAB" w14:textId="77777777" w:rsidR="00DD54E4" w:rsidRPr="00BD04F5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</w:pPr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  <w:proofErr w:type="gramStart"/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>Yes</w:t>
            </w:r>
            <w:proofErr w:type="gramEnd"/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ab/>
              <w:t>No</w:t>
            </w:r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  <w:u w:val="words"/>
              </w:rPr>
              <w:tab/>
              <w:t>DK</w:t>
            </w:r>
          </w:p>
          <w:p w14:paraId="3A117E2C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C2229A9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78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55A523C4" w14:textId="77777777" w:rsidR="00DD54E4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3B59FB35" w14:textId="77777777" w:rsidR="00DD54E4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0606F467" w14:textId="77777777" w:rsidR="00DD54E4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53DAC638" w14:textId="77777777" w:rsidR="00DD54E4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0AF33208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ED30EA9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1E6343F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276F4056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7203E8FF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B0E82F6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16C2E8D1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4E6A5E69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61B4BCBB" w14:textId="77777777" w:rsidR="00DD54E4" w:rsidRPr="00BE5730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 xml:space="preserve">1.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2.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  <w:r w:rsidRPr="00BE5730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ab/>
              <w:t xml:space="preserve">9. </w:t>
            </w:r>
            <w:r w:rsidRPr="00BE5730">
              <w:rPr>
                <w:rFonts w:ascii="Arial" w:eastAsia="Times New Roman" w:hAnsi="Arial"/>
                <w:iCs/>
                <w:snapToGrid w:val="0"/>
                <w:sz w:val="34"/>
                <w:szCs w:val="34"/>
              </w:rPr>
              <w:t>□</w:t>
            </w:r>
          </w:p>
          <w:p w14:paraId="6DB942EC" w14:textId="77777777" w:rsidR="00DD54E4" w:rsidRPr="00BD04F5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</w:p>
          <w:p w14:paraId="774954A3" w14:textId="77777777" w:rsidR="00DD54E4" w:rsidRPr="00BD04F5" w:rsidRDefault="00DD54E4" w:rsidP="00DD54E4">
            <w:pPr>
              <w:widowControl w:val="0"/>
              <w:tabs>
                <w:tab w:val="left" w:pos="-1080"/>
                <w:tab w:val="left" w:pos="-720"/>
                <w:tab w:val="center" w:pos="95"/>
                <w:tab w:val="center" w:pos="696"/>
                <w:tab w:val="center" w:pos="121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after="0" w:line="210" w:lineRule="exact"/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</w:pPr>
            <w:r w:rsidRPr="00BD04F5">
              <w:rPr>
                <w:rFonts w:ascii="Arial" w:eastAsia="Times New Roman" w:hAnsi="Arial"/>
                <w:iCs/>
                <w:snapToGrid w:val="0"/>
                <w:sz w:val="18"/>
                <w:szCs w:val="18"/>
              </w:rPr>
              <w:t>__________________________</w:t>
            </w:r>
          </w:p>
        </w:tc>
      </w:tr>
      <w:tr w:rsidR="00B92FF4" w:rsidRPr="00F670B5" w14:paraId="5D2D225E" w14:textId="77777777" w:rsidTr="00D701CF">
        <w:trPr>
          <w:gridAfter w:val="1"/>
          <w:wAfter w:w="12" w:type="dxa"/>
          <w:cantSplit/>
          <w:trHeight w:val="71"/>
        </w:trPr>
        <w:tc>
          <w:tcPr>
            <w:tcW w:w="823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4F7510" w14:textId="77777777" w:rsidR="00B92FF4" w:rsidRPr="00FD749E" w:rsidRDefault="00B92FF4" w:rsidP="00FD749E">
            <w:pPr>
              <w:pStyle w:val="1AutoList4"/>
              <w:shd w:val="clear" w:color="auto" w:fill="75D749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20" w:type="dxa"/>
            <w:gridSpan w:val="3"/>
            <w:vMerge/>
            <w:shd w:val="clear" w:color="auto" w:fill="EAF1DD" w:themeFill="accent3" w:themeFillTint="33"/>
          </w:tcPr>
          <w:p w14:paraId="0F4AF421" w14:textId="77777777" w:rsidR="00B92FF4" w:rsidRPr="00FD749E" w:rsidDel="009812A9" w:rsidRDefault="00B92FF4" w:rsidP="00FD749E">
            <w:pPr>
              <w:shd w:val="clear" w:color="auto" w:fill="75D7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shd w:val="clear" w:color="auto" w:fill="EAF1DD" w:themeFill="accent3" w:themeFillTint="33"/>
          </w:tcPr>
          <w:p w14:paraId="49845FA4" w14:textId="77777777" w:rsidR="00B92FF4" w:rsidRPr="00CA7D9E" w:rsidRDefault="00B92FF4" w:rsidP="00CA7D9E">
            <w:pPr>
              <w:pStyle w:val="2AutoList4"/>
              <w:tabs>
                <w:tab w:val="clear" w:pos="720"/>
                <w:tab w:val="clear" w:pos="1440"/>
                <w:tab w:val="left" w:pos="-1080"/>
                <w:tab w:val="left" w:pos="-720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25" w:firstLine="0"/>
              <w:rPr>
                <w:rFonts w:ascii="Arial" w:hAnsi="Arial"/>
                <w:i/>
                <w:sz w:val="18"/>
                <w:szCs w:val="18"/>
              </w:rPr>
            </w:pPr>
            <w:r w:rsidRPr="00CA7D9E">
              <w:rPr>
                <w:rFonts w:ascii="Arial" w:hAnsi="Arial"/>
                <w:i/>
                <w:sz w:val="18"/>
                <w:szCs w:val="18"/>
              </w:rPr>
              <w:t>Code:</w:t>
            </w:r>
          </w:p>
          <w:p w14:paraId="7656059E" w14:textId="77777777" w:rsidR="00B92FF4" w:rsidRPr="00FD749E" w:rsidRDefault="00B92FF4" w:rsidP="00C50D55">
            <w:pPr>
              <w:pStyle w:val="2AutoList4"/>
              <w:numPr>
                <w:ilvl w:val="0"/>
                <w:numId w:val="348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One person/group identified</w:t>
            </w:r>
          </w:p>
          <w:p w14:paraId="5D2285F1" w14:textId="77777777" w:rsidR="00B92FF4" w:rsidRPr="00FD749E" w:rsidRDefault="00B92FF4" w:rsidP="00C50D55">
            <w:pPr>
              <w:pStyle w:val="2AutoList4"/>
              <w:numPr>
                <w:ilvl w:val="0"/>
                <w:numId w:val="348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Two or more persons/groups identified</w:t>
            </w:r>
          </w:p>
          <w:p w14:paraId="10795F05" w14:textId="77777777" w:rsidR="00B92FF4" w:rsidRPr="00FD749E" w:rsidRDefault="00B92FF4" w:rsidP="00C50D55">
            <w:pPr>
              <w:pStyle w:val="2AutoList4"/>
              <w:numPr>
                <w:ilvl w:val="0"/>
                <w:numId w:val="348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41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 w:rsidRPr="00FD749E">
              <w:rPr>
                <w:rFonts w:ascii="Arial" w:hAnsi="Arial"/>
                <w:sz w:val="18"/>
                <w:szCs w:val="18"/>
              </w:rPr>
              <w:t>No person/group identified</w:t>
            </w:r>
          </w:p>
        </w:tc>
        <w:tc>
          <w:tcPr>
            <w:tcW w:w="3138" w:type="dxa"/>
            <w:tcBorders>
              <w:right w:val="single" w:sz="4" w:space="0" w:color="000000"/>
            </w:tcBorders>
            <w:shd w:val="clear" w:color="auto" w:fill="EAF1DD" w:themeFill="accent3" w:themeFillTint="33"/>
            <w:tcMar>
              <w:left w:w="86" w:type="dxa"/>
              <w:right w:w="115" w:type="dxa"/>
            </w:tcMar>
          </w:tcPr>
          <w:p w14:paraId="1B3F0EF2" w14:textId="77777777" w:rsidR="00B92FF4" w:rsidRPr="00F670B5" w:rsidRDefault="00B92FF4" w:rsidP="006105A8">
            <w:pPr>
              <w:pStyle w:val="1AutoList4"/>
              <w:tabs>
                <w:tab w:val="clear" w:pos="720"/>
                <w:tab w:val="left" w:pos="-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-9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D749E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0A27B6" w:rsidRPr="00BE5730" w14:paraId="4FB6B5C6" w14:textId="77777777" w:rsidTr="009E7728">
        <w:trPr>
          <w:cantSplit/>
          <w:trHeight w:val="179"/>
        </w:trPr>
        <w:tc>
          <w:tcPr>
            <w:tcW w:w="10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8C62CA" w14:textId="558A29CD" w:rsidR="000A27B6" w:rsidRPr="00BA04B1" w:rsidRDefault="000A27B6" w:rsidP="00D8117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center"/>
              <w:rPr>
                <w:rFonts w:ascii="Arial" w:hAnsi="Arial"/>
                <w:b/>
                <w:bCs/>
                <w:i/>
                <w:iCs/>
                <w:color w:val="FF0000"/>
                <w:sz w:val="20"/>
              </w:rPr>
            </w:pPr>
            <w:r w:rsidRPr="00F670B5">
              <w:rPr>
                <w:rFonts w:ascii="Arial" w:hAnsi="Arial"/>
                <w:b/>
                <w:i/>
                <w:iCs/>
                <w:sz w:val="20"/>
              </w:rPr>
              <w:t>Inst_</w:t>
            </w:r>
            <w:r w:rsidR="00A669D6">
              <w:rPr>
                <w:rFonts w:ascii="Arial" w:hAnsi="Arial"/>
                <w:b/>
                <w:i/>
                <w:iCs/>
                <w:sz w:val="20"/>
              </w:rPr>
              <w:t>2</w:t>
            </w:r>
            <w:r>
              <w:rPr>
                <w:rFonts w:ascii="Arial" w:hAnsi="Arial"/>
                <w:b/>
                <w:i/>
                <w:iCs/>
                <w:sz w:val="20"/>
              </w:rPr>
              <w:t>1:</w:t>
            </w:r>
            <w:r w:rsidRPr="00F670B5">
              <w:rPr>
                <w:rFonts w:ascii="Arial" w:hAnsi="Arial"/>
                <w:b/>
                <w:i/>
                <w:iCs/>
                <w:sz w:val="20"/>
              </w:rPr>
              <w:t xml:space="preserve"> </w:t>
            </w:r>
            <w:r w:rsidR="00B962BB" w:rsidRPr="00B962BB">
              <w:rPr>
                <w:rFonts w:ascii="Arial" w:hAnsi="Arial"/>
                <w:b/>
                <w:bCs/>
                <w:i/>
                <w:sz w:val="20"/>
              </w:rPr>
              <w:t>If N2016 = 1 (Stillbirth)</w:t>
            </w:r>
            <w:r>
              <w:rPr>
                <w:rFonts w:ascii="Arial" w:hAnsi="Arial"/>
                <w:b/>
                <w:bCs/>
                <w:i/>
                <w:sz w:val="20"/>
              </w:rPr>
              <w:t xml:space="preserve"> </w:t>
            </w:r>
            <w:r w:rsidRPr="00D701CF">
              <w:rPr>
                <w:rFonts w:ascii="Arial" w:hAnsi="Arial"/>
                <w:b/>
                <w:bCs/>
                <w:i/>
                <w:iCs/>
                <w:sz w:val="20"/>
              </w:rPr>
              <w:t xml:space="preserve">→ </w:t>
            </w:r>
            <w:r w:rsidR="00FA28ED" w:rsidRPr="00D701CF">
              <w:rPr>
                <w:rFonts w:ascii="Arial" w:hAnsi="Arial"/>
                <w:b/>
                <w:bCs/>
                <w:i/>
                <w:iCs/>
                <w:sz w:val="20"/>
              </w:rPr>
              <w:t>N2316</w:t>
            </w:r>
          </w:p>
        </w:tc>
      </w:tr>
      <w:tr w:rsidR="00DD54E4" w:rsidRPr="00F670B5" w14:paraId="7F79C766" w14:textId="77777777" w:rsidTr="001C79CE">
        <w:trPr>
          <w:gridAfter w:val="1"/>
          <w:wAfter w:w="12" w:type="dxa"/>
          <w:cantSplit/>
          <w:trHeight w:val="102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948926" w14:textId="5EC2677D" w:rsidR="000770AA" w:rsidRDefault="00FA28ED" w:rsidP="001C7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N2314</w:t>
            </w:r>
          </w:p>
          <w:p w14:paraId="50EB08A8" w14:textId="6E1FA8A4" w:rsidR="00DD54E4" w:rsidRPr="00A2635C" w:rsidRDefault="000770AA" w:rsidP="001C7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0A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(10126)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862" w14:textId="0A966422" w:rsidR="00DD54E4" w:rsidRPr="00F670B5" w:rsidRDefault="00DD54E4" w:rsidP="00DD54E4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  <w:t xml:space="preserve">Read: 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Now I have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four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last questions about the child and the child’s </w:t>
            </w:r>
            <w:proofErr w:type="gramStart"/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mother</w:t>
            </w:r>
            <w:r w:rsidR="00AA5DC7">
              <w:rPr>
                <w:rFonts w:ascii="Arial" w:eastAsia="Times New Roman" w:hAnsi="Arial"/>
                <w:snapToGrid w:val="0"/>
                <w:sz w:val="18"/>
                <w:szCs w:val="18"/>
              </w:rPr>
              <w:t>.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.</w:t>
            </w:r>
            <w:proofErr w:type="gramEnd"/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 </w:t>
            </w:r>
          </w:p>
          <w:p w14:paraId="23C0C243" w14:textId="77777777" w:rsidR="00DD54E4" w:rsidRPr="00F670B5" w:rsidRDefault="00DD54E4" w:rsidP="00DD54E4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</w:p>
          <w:p w14:paraId="34E94514" w14:textId="09AACE4F" w:rsidR="00DD54E4" w:rsidRPr="00F670B5" w:rsidRDefault="00DD54E4" w:rsidP="00AA5DC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Did the child ever have a positive HIV test?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E7B4" w14:textId="77777777" w:rsidR="00DD54E4" w:rsidRPr="00F670B5" w:rsidRDefault="00DD54E4" w:rsidP="00C50D55">
            <w:pPr>
              <w:widowControl w:val="0"/>
              <w:numPr>
                <w:ilvl w:val="0"/>
                <w:numId w:val="5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07C4E39F" w14:textId="77777777" w:rsidR="00DD54E4" w:rsidRPr="00F670B5" w:rsidRDefault="00DD54E4" w:rsidP="00C50D55">
            <w:pPr>
              <w:widowControl w:val="0"/>
              <w:numPr>
                <w:ilvl w:val="0"/>
                <w:numId w:val="55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left="288" w:right="29" w:hanging="288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432ABC37" w14:textId="77777777" w:rsidR="00DD54E4" w:rsidRDefault="00DD54E4" w:rsidP="00C50D55">
            <w:pPr>
              <w:pStyle w:val="ListParagraph"/>
              <w:numPr>
                <w:ilvl w:val="0"/>
                <w:numId w:val="660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right="29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 w:rsidRPr="00F670B5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Don’t know</w:t>
            </w:r>
          </w:p>
          <w:p w14:paraId="380A9F62" w14:textId="78B974B4" w:rsidR="00085D3B" w:rsidRPr="00085D3B" w:rsidRDefault="002411A5" w:rsidP="00085D3B">
            <w:p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ind w:left="18" w:right="29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085D3B"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3B8" w14:textId="77777777" w:rsidR="00DD54E4" w:rsidRPr="00F670B5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085D3B" w:rsidRPr="00BE5730" w14:paraId="05D6993D" w14:textId="77777777" w:rsidTr="001C79CE">
        <w:trPr>
          <w:gridAfter w:val="1"/>
          <w:wAfter w:w="12" w:type="dxa"/>
          <w:cantSplit/>
          <w:trHeight w:val="12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49A033" w14:textId="56FAB2CE" w:rsidR="00085D3B" w:rsidRDefault="00FA28ED" w:rsidP="001C7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N2315</w:t>
            </w:r>
          </w:p>
          <w:p w14:paraId="1B7F9EF9" w14:textId="342270AE" w:rsidR="00085D3B" w:rsidRPr="000770AA" w:rsidRDefault="00085D3B" w:rsidP="001C79CE">
            <w:pPr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  <w:r w:rsidRPr="000770AA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(10127)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6E22" w14:textId="6DB41C1C" w:rsidR="00085D3B" w:rsidRPr="003314FC" w:rsidRDefault="00085D3B" w:rsidP="00AA5DC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3314FC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Was there any diagnosis by a health professional that the 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child </w:t>
            </w:r>
            <w:r w:rsidRPr="003314FC">
              <w:rPr>
                <w:rFonts w:ascii="Arial" w:eastAsia="Times New Roman" w:hAnsi="Arial"/>
                <w:snapToGrid w:val="0"/>
                <w:sz w:val="18"/>
                <w:szCs w:val="18"/>
              </w:rPr>
              <w:t>had AIDS?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4E87" w14:textId="77777777" w:rsidR="00085D3B" w:rsidRPr="00085D3B" w:rsidRDefault="00085D3B" w:rsidP="00C50D55">
            <w:pPr>
              <w:widowControl w:val="0"/>
              <w:numPr>
                <w:ilvl w:val="0"/>
                <w:numId w:val="66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085D3B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266483AF" w14:textId="77777777" w:rsidR="00085D3B" w:rsidRPr="00085D3B" w:rsidRDefault="00085D3B" w:rsidP="00C50D55">
            <w:pPr>
              <w:widowControl w:val="0"/>
              <w:numPr>
                <w:ilvl w:val="0"/>
                <w:numId w:val="661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085D3B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791CA71D" w14:textId="77777777" w:rsidR="00085D3B" w:rsidRPr="00085D3B" w:rsidRDefault="00085D3B" w:rsidP="00C50D55">
            <w:pPr>
              <w:widowControl w:val="0"/>
              <w:numPr>
                <w:ilvl w:val="0"/>
                <w:numId w:val="662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085D3B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Don’t know</w:t>
            </w:r>
          </w:p>
          <w:p w14:paraId="557B107B" w14:textId="7AEB1111" w:rsidR="00085D3B" w:rsidRPr="001C79CE" w:rsidRDefault="002411A5" w:rsidP="001C79CE">
            <w:pPr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085D3B" w:rsidRPr="00085D3B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2E06" w14:textId="77777777" w:rsidR="00085D3B" w:rsidRPr="00BE5730" w:rsidRDefault="00085D3B" w:rsidP="00085D3B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BE5730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DD54E4" w:rsidRPr="00F670B5" w14:paraId="26862D10" w14:textId="77777777" w:rsidTr="001C79CE">
        <w:trPr>
          <w:gridAfter w:val="1"/>
          <w:wAfter w:w="12" w:type="dxa"/>
          <w:cantSplit/>
          <w:trHeight w:val="12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BA5100" w14:textId="6751F4B7" w:rsidR="000770AA" w:rsidRDefault="00FA28ED" w:rsidP="001C79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N2316</w:t>
            </w:r>
          </w:p>
          <w:p w14:paraId="7E121AE3" w14:textId="3E1E7982" w:rsidR="00DD54E4" w:rsidRPr="006251FD" w:rsidRDefault="006251FD" w:rsidP="001C79CE">
            <w:pPr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(10445)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36A" w14:textId="26FAB6E8" w:rsidR="00DD54E4" w:rsidRPr="00F670B5" w:rsidRDefault="00DD54E4" w:rsidP="00AA5DC7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 xml:space="preserve">Did 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(you / the child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’s biological mother) ever have a positive HIV test?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D73" w14:textId="77777777" w:rsidR="00085D3B" w:rsidRPr="00085D3B" w:rsidRDefault="00085D3B" w:rsidP="00C50D55">
            <w:pPr>
              <w:widowControl w:val="0"/>
              <w:numPr>
                <w:ilvl w:val="0"/>
                <w:numId w:val="5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085D3B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699876E4" w14:textId="77777777" w:rsidR="00085D3B" w:rsidRPr="00085D3B" w:rsidRDefault="00085D3B" w:rsidP="00C50D55">
            <w:pPr>
              <w:widowControl w:val="0"/>
              <w:numPr>
                <w:ilvl w:val="0"/>
                <w:numId w:val="57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085D3B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1915FB2C" w14:textId="77777777" w:rsidR="00085D3B" w:rsidRPr="00085D3B" w:rsidRDefault="00085D3B" w:rsidP="00C50D55">
            <w:pPr>
              <w:widowControl w:val="0"/>
              <w:numPr>
                <w:ilvl w:val="0"/>
                <w:numId w:val="663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085D3B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Don’t know</w:t>
            </w:r>
          </w:p>
          <w:p w14:paraId="3C7267E1" w14:textId="08DDD063" w:rsidR="00DD54E4" w:rsidRPr="00F670B5" w:rsidRDefault="002411A5" w:rsidP="001C79CE">
            <w:pPr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085D3B" w:rsidRPr="00085D3B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919" w14:textId="77777777" w:rsidR="00DD54E4" w:rsidRPr="00F670B5" w:rsidRDefault="00DD54E4" w:rsidP="00DD54E4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  <w:tr w:rsidR="00DD54E4" w:rsidRPr="00F670B5" w14:paraId="5463F9F1" w14:textId="77777777" w:rsidTr="001C79CE">
        <w:trPr>
          <w:gridAfter w:val="1"/>
          <w:wAfter w:w="12" w:type="dxa"/>
          <w:cantSplit/>
          <w:trHeight w:val="125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834E8B" w14:textId="28524F34" w:rsidR="000770AA" w:rsidRDefault="00FA28ED" w:rsidP="001C79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N2317</w:t>
            </w:r>
          </w:p>
          <w:p w14:paraId="2C866015" w14:textId="3DFE4122" w:rsidR="000770AA" w:rsidRDefault="000770AA" w:rsidP="001C79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15915D" w14:textId="66626F20" w:rsidR="000770AA" w:rsidRDefault="000770AA" w:rsidP="001C79C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106E">
              <w:rPr>
                <w:rFonts w:ascii="Arial" w:eastAsia="Times New Roman" w:hAnsi="Arial"/>
                <w:i/>
                <w:snapToGrid w:val="0"/>
                <w:color w:val="FF0000"/>
                <w:sz w:val="18"/>
                <w:szCs w:val="18"/>
              </w:rPr>
              <w:t>(10446)</w:t>
            </w:r>
          </w:p>
          <w:p w14:paraId="142355C6" w14:textId="4DC496CD" w:rsidR="00DD54E4" w:rsidRPr="00A5106E" w:rsidRDefault="00DD54E4" w:rsidP="001C79CE">
            <w:pPr>
              <w:spacing w:after="0" w:line="240" w:lineRule="auto"/>
              <w:rPr>
                <w:rFonts w:ascii="Arial" w:eastAsia="Times New Roman" w:hAnsi="Arial"/>
                <w:i/>
                <w:snapToGrid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397" w14:textId="40901FBC" w:rsidR="00DD54E4" w:rsidRPr="00F670B5" w:rsidRDefault="00DD54E4" w:rsidP="001C79CE">
            <w:pPr>
              <w:widowControl w:val="0"/>
              <w:spacing w:after="0" w:line="240" w:lineRule="auto"/>
              <w:rPr>
                <w:rFonts w:ascii="Arial" w:eastAsia="Times New Roman" w:hAnsi="Arial"/>
                <w:snapToGrid w:val="0"/>
                <w:sz w:val="18"/>
                <w:szCs w:val="18"/>
              </w:rPr>
            </w:pP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Was there any diagnosis by a health profe</w:t>
            </w:r>
            <w:r>
              <w:rPr>
                <w:rFonts w:ascii="Arial" w:eastAsia="Times New Roman" w:hAnsi="Arial"/>
                <w:snapToGrid w:val="0"/>
                <w:sz w:val="18"/>
                <w:szCs w:val="18"/>
              </w:rPr>
              <w:t>ssional that (you / the child</w:t>
            </w:r>
            <w:r w:rsidRPr="00F670B5">
              <w:rPr>
                <w:rFonts w:ascii="Arial" w:eastAsia="Times New Roman" w:hAnsi="Arial"/>
                <w:snapToGrid w:val="0"/>
                <w:sz w:val="18"/>
                <w:szCs w:val="18"/>
              </w:rPr>
              <w:t>’s biological mother) had AIDS?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810A" w14:textId="77777777" w:rsidR="00085D3B" w:rsidRPr="00085D3B" w:rsidRDefault="00085D3B" w:rsidP="001C79CE">
            <w:pPr>
              <w:widowControl w:val="0"/>
              <w:numPr>
                <w:ilvl w:val="0"/>
                <w:numId w:val="5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085D3B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Yes</w:t>
            </w:r>
          </w:p>
          <w:p w14:paraId="6DB01739" w14:textId="77777777" w:rsidR="00085D3B" w:rsidRPr="00085D3B" w:rsidRDefault="00085D3B" w:rsidP="001C79CE">
            <w:pPr>
              <w:widowControl w:val="0"/>
              <w:numPr>
                <w:ilvl w:val="0"/>
                <w:numId w:val="56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085D3B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No</w:t>
            </w:r>
          </w:p>
          <w:p w14:paraId="1777E790" w14:textId="77777777" w:rsidR="00085D3B" w:rsidRPr="00085D3B" w:rsidRDefault="00085D3B" w:rsidP="001C79CE">
            <w:pPr>
              <w:widowControl w:val="0"/>
              <w:numPr>
                <w:ilvl w:val="0"/>
                <w:numId w:val="664"/>
              </w:numPr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 w:rsidRPr="00085D3B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Don’t know</w:t>
            </w:r>
          </w:p>
          <w:p w14:paraId="39481A11" w14:textId="492AB269" w:rsidR="00DD54E4" w:rsidRPr="00F670B5" w:rsidRDefault="002411A5" w:rsidP="001C79CE">
            <w:pPr>
              <w:widowControl w:val="0"/>
              <w:tabs>
                <w:tab w:val="left" w:pos="-1080"/>
                <w:tab w:val="left" w:pos="-720"/>
                <w:tab w:val="left" w:pos="288"/>
                <w:tab w:val="right" w:leader="dot" w:pos="4360"/>
              </w:tabs>
              <w:spacing w:after="0" w:line="240" w:lineRule="auto"/>
              <w:ind w:right="29"/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8</w:t>
            </w:r>
            <w:r w:rsidR="00085D3B" w:rsidRPr="00085D3B">
              <w:rPr>
                <w:rFonts w:ascii="Arial" w:eastAsia="Times New Roman" w:hAnsi="Arial"/>
                <w:iCs/>
                <w:noProof/>
                <w:sz w:val="18"/>
                <w:szCs w:val="18"/>
                <w:lang w:bidi="hi-IN"/>
              </w:rPr>
              <w:t>. Refused to answer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DD56" w14:textId="77777777" w:rsidR="00DD54E4" w:rsidRPr="00F670B5" w:rsidRDefault="00DD54E4" w:rsidP="001C79CE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Cs/>
                <w:sz w:val="56"/>
                <w:szCs w:val="56"/>
              </w:rPr>
            </w:pPr>
            <w:r w:rsidRPr="00F670B5">
              <w:rPr>
                <w:rFonts w:ascii="Arial" w:hAnsi="Arial"/>
                <w:iCs/>
                <w:sz w:val="56"/>
                <w:szCs w:val="56"/>
              </w:rPr>
              <w:sym w:font="Wingdings" w:char="F0A8"/>
            </w:r>
          </w:p>
        </w:tc>
      </w:tr>
    </w:tbl>
    <w:p w14:paraId="1A787A41" w14:textId="77777777" w:rsidR="009E7728" w:rsidRDefault="009E7728"/>
    <w:tbl>
      <w:tblPr>
        <w:tblW w:w="1072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1003"/>
        <w:gridCol w:w="2880"/>
        <w:gridCol w:w="3510"/>
        <w:gridCol w:w="3318"/>
        <w:gridCol w:w="12"/>
      </w:tblGrid>
      <w:tr w:rsidR="00624029" w:rsidRPr="00F670B5" w14:paraId="0DCDAD80" w14:textId="77777777" w:rsidTr="009E7728">
        <w:trPr>
          <w:gridAfter w:val="1"/>
          <w:wAfter w:w="12" w:type="dxa"/>
          <w:cantSplit/>
          <w:trHeight w:val="1385"/>
        </w:trPr>
        <w:tc>
          <w:tcPr>
            <w:tcW w:w="10711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AE6CA5" w14:textId="319954BC" w:rsidR="00966E94" w:rsidRPr="00F670B5" w:rsidRDefault="00DD54E4" w:rsidP="00966E94">
            <w:pPr>
              <w:keepNext/>
              <w:spacing w:after="0" w:line="240" w:lineRule="auto"/>
              <w:rPr>
                <w:rFonts w:ascii="Arial" w:hAnsi="Arial"/>
                <w:b/>
                <w:bCs/>
                <w:sz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SECTION 15: OPEN</w:t>
            </w:r>
            <w:r w:rsidRPr="00F670B5">
              <w:rPr>
                <w:rFonts w:ascii="Arial" w:hAnsi="Arial"/>
                <w:b/>
                <w:bCs/>
                <w:sz w:val="20"/>
                <w:u w:val="single"/>
              </w:rPr>
              <w:t xml:space="preserve"> ENDED RESPONSE &amp; INTERV</w:t>
            </w:r>
            <w:r>
              <w:rPr>
                <w:rFonts w:ascii="Arial" w:hAnsi="Arial"/>
                <w:b/>
                <w:bCs/>
                <w:sz w:val="20"/>
                <w:u w:val="single"/>
              </w:rPr>
              <w:t>IEWER COMMENTS/OBSERVATIONS (FOR STILLBIRTHS, NEONATAL</w:t>
            </w:r>
            <w:r w:rsidRPr="00F670B5">
              <w:rPr>
                <w:rFonts w:ascii="Arial" w:hAnsi="Arial"/>
                <w:b/>
                <w:bCs/>
                <w:sz w:val="20"/>
                <w:u w:val="single"/>
              </w:rPr>
              <w:t>)</w:t>
            </w:r>
          </w:p>
          <w:p w14:paraId="112A42BF" w14:textId="77777777" w:rsidR="00E02160" w:rsidRDefault="00966E94" w:rsidP="00624029">
            <w:pPr>
              <w:keepNext/>
              <w:spacing w:after="0" w:line="240" w:lineRule="auto"/>
              <w:rPr>
                <w:rFonts w:ascii="Arial" w:hAnsi="Arial"/>
                <w:b/>
                <w:bCs/>
                <w:sz w:val="20"/>
              </w:rPr>
            </w:pPr>
            <w:r w:rsidRPr="00C83E9C" w:rsidDel="00966E94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19FC6C52" w14:textId="16B585E0" w:rsidR="00E02160" w:rsidRPr="001E45E2" w:rsidRDefault="00FA28ED" w:rsidP="00624029">
            <w:pPr>
              <w:keepNext/>
              <w:spacing w:after="0" w:line="240" w:lineRule="auto"/>
              <w:rPr>
                <w:rFonts w:ascii="Arial" w:hAnsi="Arial"/>
                <w:bCs/>
                <w:i/>
                <w:color w:val="FF0000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N2321</w:t>
            </w:r>
            <w:r w:rsidR="00B7275C">
              <w:rPr>
                <w:rFonts w:ascii="Arial" w:hAnsi="Arial"/>
                <w:bCs/>
                <w:sz w:val="20"/>
              </w:rPr>
              <w:t xml:space="preserve"> (</w:t>
            </w:r>
            <w:r w:rsidR="00E02160" w:rsidRPr="001E45E2">
              <w:rPr>
                <w:rFonts w:ascii="Arial" w:hAnsi="Arial"/>
                <w:bCs/>
                <w:i/>
                <w:color w:val="FF0000"/>
                <w:sz w:val="20"/>
              </w:rPr>
              <w:t>10476</w:t>
            </w:r>
            <w:r w:rsidR="00B7275C">
              <w:rPr>
                <w:rFonts w:ascii="Arial" w:hAnsi="Arial"/>
                <w:bCs/>
                <w:i/>
                <w:color w:val="FF0000"/>
                <w:sz w:val="20"/>
              </w:rPr>
              <w:t>)</w:t>
            </w:r>
          </w:p>
          <w:p w14:paraId="57C76F10" w14:textId="77777777" w:rsidR="00280933" w:rsidRPr="00F670B5" w:rsidRDefault="00280933" w:rsidP="00624029">
            <w:pPr>
              <w:keepNext/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18FCAB9B" w14:textId="77777777" w:rsidR="00624029" w:rsidRPr="00F670B5" w:rsidRDefault="00AF6495" w:rsidP="00624029">
            <w:pPr>
              <w:keepNext/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Note: </w:t>
            </w:r>
            <w:r w:rsidR="00624029" w:rsidRPr="00F670B5">
              <w:rPr>
                <w:rFonts w:ascii="Arial" w:hAnsi="Arial"/>
                <w:i/>
                <w:sz w:val="18"/>
                <w:szCs w:val="18"/>
              </w:rPr>
              <w:t>This is an optional question, to be asked or not as determined by the study site.</w:t>
            </w:r>
          </w:p>
          <w:p w14:paraId="30501747" w14:textId="77777777" w:rsidR="00624029" w:rsidRPr="00F670B5" w:rsidRDefault="00624029" w:rsidP="0062402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420"/>
                <w:tab w:val="left" w:pos="3780"/>
                <w:tab w:val="left" w:pos="4230"/>
                <w:tab w:val="left" w:pos="5040"/>
                <w:tab w:val="left" w:pos="5760"/>
                <w:tab w:val="left" w:pos="6840"/>
                <w:tab w:val="left" w:pos="7200"/>
                <w:tab w:val="left" w:pos="7470"/>
                <w:tab w:val="left" w:pos="774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0B99BA97" w14:textId="77777777" w:rsidR="00624029" w:rsidRPr="00F670B5" w:rsidRDefault="00624029" w:rsidP="0062402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420"/>
                <w:tab w:val="left" w:pos="3780"/>
                <w:tab w:val="left" w:pos="4230"/>
                <w:tab w:val="left" w:pos="5040"/>
                <w:tab w:val="left" w:pos="5760"/>
                <w:tab w:val="left" w:pos="6840"/>
                <w:tab w:val="left" w:pos="7200"/>
                <w:tab w:val="left" w:pos="7470"/>
                <w:tab w:val="left" w:pos="774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i/>
                <w:iCs/>
                <w:sz w:val="18"/>
                <w:szCs w:val="18"/>
              </w:rPr>
              <w:t>Read:</w:t>
            </w:r>
            <w:r w:rsidRPr="00F670B5">
              <w:rPr>
                <w:rFonts w:ascii="Arial" w:hAnsi="Arial"/>
                <w:sz w:val="18"/>
                <w:szCs w:val="18"/>
              </w:rPr>
              <w:t xml:space="preserve"> Thank you for answering the many questions that I’ve asked. Would you like to tell me about &lt;NAME&gt;’s illness in your own words? Also, is there anything else about her/his illness that I did not </w:t>
            </w:r>
            <w:proofErr w:type="gramStart"/>
            <w:r w:rsidRPr="00F670B5">
              <w:rPr>
                <w:rFonts w:ascii="Arial" w:hAnsi="Arial"/>
                <w:sz w:val="18"/>
                <w:szCs w:val="18"/>
              </w:rPr>
              <w:t>ask</w:t>
            </w:r>
            <w:proofErr w:type="gramEnd"/>
            <w:r w:rsidRPr="00F670B5">
              <w:rPr>
                <w:rFonts w:ascii="Arial" w:hAnsi="Arial"/>
                <w:sz w:val="18"/>
                <w:szCs w:val="18"/>
              </w:rPr>
              <w:t xml:space="preserve"> and you would like to tell me about?</w:t>
            </w:r>
          </w:p>
          <w:p w14:paraId="2397E463" w14:textId="77777777" w:rsidR="00624029" w:rsidRPr="00F670B5" w:rsidRDefault="00624029" w:rsidP="0062402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420"/>
                <w:tab w:val="left" w:pos="3780"/>
                <w:tab w:val="left" w:pos="4230"/>
                <w:tab w:val="left" w:pos="5040"/>
                <w:tab w:val="left" w:pos="5760"/>
                <w:tab w:val="left" w:pos="6840"/>
                <w:tab w:val="left" w:pos="7200"/>
                <w:tab w:val="left" w:pos="7470"/>
                <w:tab w:val="left" w:pos="774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/>
                <w:i/>
                <w:sz w:val="18"/>
                <w:szCs w:val="18"/>
              </w:rPr>
            </w:pPr>
          </w:p>
          <w:p w14:paraId="15215FEB" w14:textId="77777777" w:rsidR="00624029" w:rsidRPr="00F670B5" w:rsidRDefault="00624029" w:rsidP="0062402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420"/>
                <w:tab w:val="left" w:pos="3780"/>
                <w:tab w:val="left" w:pos="4230"/>
                <w:tab w:val="left" w:pos="5040"/>
                <w:tab w:val="left" w:pos="5760"/>
                <w:tab w:val="left" w:pos="6840"/>
                <w:tab w:val="left" w:pos="7200"/>
                <w:tab w:val="left" w:pos="7470"/>
                <w:tab w:val="left" w:pos="774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F670B5">
              <w:rPr>
                <w:rFonts w:ascii="Arial" w:hAnsi="Arial"/>
                <w:i/>
                <w:sz w:val="18"/>
                <w:szCs w:val="18"/>
              </w:rPr>
              <w:t>After the respondent(s) finishes, ask</w:t>
            </w:r>
            <w:r w:rsidRPr="00F670B5">
              <w:rPr>
                <w:rFonts w:ascii="Arial" w:hAnsi="Arial"/>
                <w:sz w:val="18"/>
                <w:szCs w:val="18"/>
              </w:rPr>
              <w:t>: Is there anything else?</w:t>
            </w:r>
          </w:p>
          <w:p w14:paraId="3C696575" w14:textId="77777777" w:rsidR="00624029" w:rsidRPr="00F670B5" w:rsidRDefault="00624029" w:rsidP="0062402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420"/>
                <w:tab w:val="left" w:pos="3780"/>
                <w:tab w:val="left" w:pos="4230"/>
                <w:tab w:val="left" w:pos="5040"/>
                <w:tab w:val="left" w:pos="5760"/>
                <w:tab w:val="left" w:pos="6840"/>
                <w:tab w:val="left" w:pos="7200"/>
                <w:tab w:val="left" w:pos="7470"/>
                <w:tab w:val="left" w:pos="774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14:paraId="3265FDFD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/>
                <w:bCs/>
                <w:i/>
                <w:iCs/>
                <w:sz w:val="18"/>
                <w:szCs w:val="18"/>
              </w:rPr>
              <w:t>Write the respondent’s exact words. After s/he has finished, read this back and ask her to correct any errors in what you wrote.</w:t>
            </w:r>
          </w:p>
        </w:tc>
      </w:tr>
      <w:tr w:rsidR="00624029" w:rsidRPr="00F670B5" w14:paraId="22208EA3" w14:textId="77777777" w:rsidTr="009E7728">
        <w:trPr>
          <w:gridAfter w:val="1"/>
          <w:wAfter w:w="12" w:type="dxa"/>
          <w:cantSplit/>
          <w:trHeight w:val="360"/>
        </w:trPr>
        <w:tc>
          <w:tcPr>
            <w:tcW w:w="10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85D221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</w:p>
          <w:p w14:paraId="76DB1287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  <w:r w:rsidRPr="00F670B5">
              <w:rPr>
                <w:rFonts w:ascii="Arial" w:hAnsi="Arial"/>
                <w:bCs/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14:paraId="4D62BD61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</w:p>
          <w:p w14:paraId="60080149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  <w:r w:rsidRPr="00F670B5">
              <w:rPr>
                <w:rFonts w:ascii="Arial" w:hAnsi="Arial"/>
                <w:bCs/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14:paraId="2E263F90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</w:p>
          <w:p w14:paraId="0C613C53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  <w:r w:rsidRPr="00F670B5">
              <w:rPr>
                <w:rFonts w:ascii="Arial" w:hAnsi="Arial"/>
                <w:bCs/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14:paraId="0953FACC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</w:p>
          <w:p w14:paraId="75C911E3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  <w:r w:rsidRPr="00F670B5">
              <w:rPr>
                <w:rFonts w:ascii="Arial" w:hAnsi="Arial"/>
                <w:bCs/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14:paraId="3DC030FE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</w:p>
          <w:p w14:paraId="1124601C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  <w:r w:rsidRPr="00F670B5">
              <w:rPr>
                <w:rFonts w:ascii="Arial" w:hAnsi="Arial"/>
                <w:bCs/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14:paraId="3B87D1DD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</w:p>
          <w:p w14:paraId="648ACDE5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  <w:r w:rsidRPr="00F670B5">
              <w:rPr>
                <w:rFonts w:ascii="Arial" w:hAnsi="Arial"/>
                <w:bCs/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14:paraId="3C09B663" w14:textId="77777777" w:rsidR="00624029" w:rsidRPr="00F670B5" w:rsidRDefault="00624029" w:rsidP="00624029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</w:p>
          <w:p w14:paraId="4524716F" w14:textId="77777777" w:rsidR="00624029" w:rsidRPr="00F670B5" w:rsidRDefault="00624029" w:rsidP="0093557D">
            <w:pPr>
              <w:keepNext/>
              <w:spacing w:after="0" w:line="240" w:lineRule="auto"/>
              <w:rPr>
                <w:rFonts w:ascii="Arial" w:hAnsi="Arial"/>
                <w:bCs/>
                <w:sz w:val="18"/>
                <w:szCs w:val="18"/>
                <w:u w:val="single"/>
              </w:rPr>
            </w:pPr>
          </w:p>
        </w:tc>
      </w:tr>
      <w:tr w:rsidR="00FA3004" w:rsidRPr="00BE5730" w14:paraId="223199ED" w14:textId="77777777" w:rsidTr="009E7728">
        <w:trPr>
          <w:cantSplit/>
          <w:trHeight w:val="179"/>
        </w:trPr>
        <w:tc>
          <w:tcPr>
            <w:tcW w:w="10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599838" w14:textId="4CDD99AC" w:rsidR="00FA3004" w:rsidRPr="001E45E2" w:rsidRDefault="00FA3004" w:rsidP="004E343A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108"/>
                <w:tab w:val="left" w:pos="648"/>
                <w:tab w:val="left" w:pos="1188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center"/>
              <w:rPr>
                <w:rFonts w:ascii="Arial" w:hAnsi="Arial"/>
                <w:b/>
                <w:bCs/>
                <w:i/>
                <w:iCs/>
                <w:sz w:val="20"/>
              </w:rPr>
            </w:pPr>
            <w:r w:rsidRPr="001E45E2">
              <w:rPr>
                <w:rFonts w:ascii="Arial" w:hAnsi="Arial"/>
                <w:b/>
                <w:i/>
                <w:iCs/>
                <w:sz w:val="20"/>
              </w:rPr>
              <w:t>Inst_</w:t>
            </w:r>
            <w:r w:rsidR="00B7275C">
              <w:rPr>
                <w:rFonts w:ascii="Arial" w:hAnsi="Arial"/>
                <w:b/>
                <w:i/>
                <w:iCs/>
                <w:sz w:val="20"/>
              </w:rPr>
              <w:t>22</w:t>
            </w:r>
            <w:r w:rsidRPr="001E45E2">
              <w:rPr>
                <w:rFonts w:ascii="Arial" w:hAnsi="Arial"/>
                <w:b/>
                <w:i/>
                <w:iCs/>
                <w:sz w:val="20"/>
              </w:rPr>
              <w:t xml:space="preserve">: </w:t>
            </w:r>
            <w:r w:rsidR="00FE71FA" w:rsidRPr="001E45E2">
              <w:rPr>
                <w:rFonts w:ascii="Arial" w:hAnsi="Arial"/>
                <w:b/>
                <w:i/>
                <w:iCs/>
                <w:sz w:val="20"/>
              </w:rPr>
              <w:t xml:space="preserve">If stillbirth </w:t>
            </w:r>
            <w:r w:rsidR="00FE71FA" w:rsidRPr="001E45E2">
              <w:rPr>
                <w:rFonts w:ascii="Arial" w:hAnsi="Arial"/>
                <w:b/>
                <w:bCs/>
                <w:i/>
                <w:iCs/>
                <w:sz w:val="20"/>
              </w:rPr>
              <w:t>→ End interview</w:t>
            </w:r>
          </w:p>
        </w:tc>
      </w:tr>
      <w:tr w:rsidR="0093557D" w:rsidRPr="00BE5730" w14:paraId="5567A2C8" w14:textId="77777777" w:rsidTr="009E7728">
        <w:trPr>
          <w:gridAfter w:val="1"/>
          <w:wAfter w:w="12" w:type="dxa"/>
          <w:cantSplit/>
          <w:trHeight w:val="1356"/>
        </w:trPr>
        <w:tc>
          <w:tcPr>
            <w:tcW w:w="1003" w:type="dxa"/>
            <w:tcBorders>
              <w:lef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A64E8B" w14:textId="690B81BB" w:rsidR="00376077" w:rsidRDefault="00FA28ED" w:rsidP="0037607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N2322</w:t>
            </w:r>
          </w:p>
          <w:p w14:paraId="719F9CFC" w14:textId="77777777" w:rsidR="00376077" w:rsidRDefault="00376077" w:rsidP="0037607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color w:val="FF0000"/>
                <w:sz w:val="18"/>
                <w:szCs w:val="18"/>
              </w:rPr>
            </w:pPr>
          </w:p>
          <w:p w14:paraId="63EADD0E" w14:textId="34691701" w:rsidR="0093557D" w:rsidRPr="0093557D" w:rsidRDefault="0093557D" w:rsidP="00376077">
            <w:pPr>
              <w:pStyle w:val="1AutoList4"/>
              <w:tabs>
                <w:tab w:val="clear" w:pos="720"/>
                <w:tab w:val="left" w:pos="-1080"/>
                <w:tab w:val="left" w:pos="-720"/>
                <w:tab w:val="left" w:pos="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jc w:val="left"/>
              <w:rPr>
                <w:rFonts w:ascii="Arial" w:hAnsi="Arial"/>
                <w:i/>
                <w:sz w:val="18"/>
                <w:szCs w:val="18"/>
              </w:rPr>
            </w:pPr>
            <w:r w:rsidRPr="0093557D">
              <w:rPr>
                <w:rFonts w:ascii="Arial" w:hAnsi="Arial"/>
                <w:i/>
                <w:color w:val="FF0000"/>
                <w:sz w:val="18"/>
                <w:szCs w:val="18"/>
              </w:rPr>
              <w:t>(10479</w:t>
            </w:r>
            <w:del w:id="5" w:author="Akante" w:date="2019-03-25T12:12:00Z">
              <w:r w:rsidR="005302D4" w:rsidDel="0019182F">
                <w:rPr>
                  <w:rFonts w:ascii="Arial" w:hAnsi="Arial"/>
                  <w:i/>
                  <w:color w:val="FF0000"/>
                  <w:sz w:val="18"/>
                  <w:szCs w:val="18"/>
                </w:rPr>
                <w:delText>.1</w:delText>
              </w:r>
            </w:del>
            <w:bookmarkStart w:id="6" w:name="_GoBack"/>
            <w:bookmarkEnd w:id="6"/>
            <w:r w:rsidRPr="0093557D">
              <w:rPr>
                <w:rFonts w:ascii="Arial" w:hAnsi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2880" w:type="dxa"/>
          </w:tcPr>
          <w:p w14:paraId="442F589F" w14:textId="77777777" w:rsidR="0093557D" w:rsidRPr="00BE5730" w:rsidRDefault="0093557D" w:rsidP="00E1690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any of the following words of interest mentioned in the above narrative?</w:t>
            </w:r>
          </w:p>
        </w:tc>
        <w:tc>
          <w:tcPr>
            <w:tcW w:w="3510" w:type="dxa"/>
          </w:tcPr>
          <w:p w14:paraId="6767B33C" w14:textId="77777777" w:rsidR="0093557D" w:rsidRDefault="0093557D" w:rsidP="00BC2A6A">
            <w:pPr>
              <w:pStyle w:val="2AutoList4"/>
              <w:numPr>
                <w:ilvl w:val="0"/>
                <w:numId w:val="668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Asphyxia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  <w:p w14:paraId="1053FF15" w14:textId="77777777" w:rsidR="0093557D" w:rsidRDefault="0093557D" w:rsidP="00BC2A6A">
            <w:pPr>
              <w:pStyle w:val="2AutoList4"/>
              <w:numPr>
                <w:ilvl w:val="0"/>
                <w:numId w:val="668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8" w:hanging="308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Incubator</w:t>
            </w:r>
            <w:r w:rsidRPr="00606E4B">
              <w:rPr>
                <w:rFonts w:ascii="Arial" w:hAnsi="Arial"/>
                <w:sz w:val="18"/>
                <w:szCs w:val="18"/>
              </w:rPr>
              <w:tab/>
            </w:r>
          </w:p>
          <w:p w14:paraId="016D8CE5" w14:textId="77777777" w:rsidR="0093557D" w:rsidRDefault="0093557D" w:rsidP="00BC2A6A">
            <w:pPr>
              <w:pStyle w:val="2AutoList4"/>
              <w:numPr>
                <w:ilvl w:val="0"/>
                <w:numId w:val="668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8" w:hanging="308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Lung problem</w:t>
            </w:r>
            <w:r w:rsidRPr="00606E4B">
              <w:rPr>
                <w:rFonts w:ascii="Arial" w:hAnsi="Arial"/>
                <w:sz w:val="18"/>
                <w:szCs w:val="18"/>
              </w:rPr>
              <w:tab/>
            </w:r>
          </w:p>
          <w:p w14:paraId="62C2CC82" w14:textId="77777777" w:rsidR="0093557D" w:rsidRDefault="0093557D" w:rsidP="00BC2A6A">
            <w:pPr>
              <w:pStyle w:val="2AutoList4"/>
              <w:numPr>
                <w:ilvl w:val="0"/>
                <w:numId w:val="668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8" w:hanging="308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Preterm delivery</w:t>
            </w:r>
            <w:r w:rsidRPr="00606E4B">
              <w:rPr>
                <w:rFonts w:ascii="Arial" w:hAnsi="Arial"/>
                <w:sz w:val="18"/>
                <w:szCs w:val="18"/>
              </w:rPr>
              <w:tab/>
            </w:r>
          </w:p>
          <w:p w14:paraId="662C9495" w14:textId="77777777" w:rsidR="0093557D" w:rsidRDefault="0093557D" w:rsidP="00BC2A6A">
            <w:pPr>
              <w:pStyle w:val="2AutoList4"/>
              <w:numPr>
                <w:ilvl w:val="0"/>
                <w:numId w:val="668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8" w:hanging="308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Respiratory distress</w:t>
            </w:r>
            <w:r w:rsidRPr="00606E4B">
              <w:rPr>
                <w:rFonts w:ascii="Arial" w:hAnsi="Arial"/>
                <w:sz w:val="18"/>
                <w:szCs w:val="18"/>
              </w:rPr>
              <w:tab/>
            </w:r>
          </w:p>
          <w:p w14:paraId="574CF903" w14:textId="77777777" w:rsidR="0093557D" w:rsidRDefault="0093557D" w:rsidP="00BC2A6A">
            <w:pPr>
              <w:pStyle w:val="2AutoList4"/>
              <w:numPr>
                <w:ilvl w:val="0"/>
                <w:numId w:val="668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08" w:hanging="308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None of the above words were mentioned</w:t>
            </w:r>
            <w:r w:rsidRPr="00606E4B">
              <w:rPr>
                <w:rFonts w:ascii="Arial" w:hAnsi="Arial"/>
                <w:sz w:val="18"/>
                <w:szCs w:val="18"/>
              </w:rPr>
              <w:tab/>
            </w:r>
          </w:p>
          <w:p w14:paraId="3EF9BC9C" w14:textId="77777777" w:rsidR="0093557D" w:rsidRPr="008235C4" w:rsidRDefault="0093557D" w:rsidP="00C50D55">
            <w:pPr>
              <w:pStyle w:val="2AutoList4"/>
              <w:numPr>
                <w:ilvl w:val="0"/>
                <w:numId w:val="87"/>
              </w:numPr>
              <w:tabs>
                <w:tab w:val="clear" w:pos="720"/>
                <w:tab w:val="clear" w:pos="1440"/>
                <w:tab w:val="left" w:pos="-1080"/>
                <w:tab w:val="left" w:pos="-720"/>
                <w:tab w:val="left" w:pos="308"/>
                <w:tab w:val="right" w:leader="dot" w:pos="3439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31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DK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318" w:type="dxa"/>
            <w:tcBorders>
              <w:right w:val="single" w:sz="4" w:space="0" w:color="000000"/>
            </w:tcBorders>
            <w:tcMar>
              <w:left w:w="86" w:type="dxa"/>
              <w:right w:w="115" w:type="dxa"/>
            </w:tcMar>
          </w:tcPr>
          <w:p w14:paraId="0DC58251" w14:textId="77777777" w:rsidR="0093557D" w:rsidRPr="00BE5730" w:rsidRDefault="0093557D" w:rsidP="00E16909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78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BE5730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6D252880" w14:textId="77777777" w:rsidR="0093557D" w:rsidRPr="00BE5730" w:rsidRDefault="0093557D" w:rsidP="00E16909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78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34"/>
                <w:szCs w:val="34"/>
              </w:rPr>
            </w:pPr>
            <w:r w:rsidRPr="00BE5730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458FB6DA" w14:textId="77777777" w:rsidR="0093557D" w:rsidRPr="00BE5730" w:rsidRDefault="0093557D" w:rsidP="00E16909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7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BE5730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3566A8E1" w14:textId="77777777" w:rsidR="0093557D" w:rsidRPr="00BE5730" w:rsidRDefault="0093557D" w:rsidP="00E16909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7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ab/>
            </w:r>
            <w:r w:rsidRPr="00BE5730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3E6997DB" w14:textId="77777777" w:rsidR="0093557D" w:rsidRPr="00BE5730" w:rsidRDefault="0093557D" w:rsidP="00E16909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7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 w:rsidRPr="00BE5730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73F37769" w14:textId="77777777" w:rsidR="0093557D" w:rsidRPr="00BE5730" w:rsidRDefault="0093557D" w:rsidP="00E16909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78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bCs/>
                <w:i/>
                <w:sz w:val="18"/>
                <w:szCs w:val="18"/>
              </w:rPr>
            </w:pPr>
          </w:p>
          <w:p w14:paraId="5E38E297" w14:textId="77777777" w:rsidR="0093557D" w:rsidRPr="008235C4" w:rsidRDefault="0093557D" w:rsidP="00E16909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78"/>
                <w:tab w:val="left" w:pos="163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34"/>
                <w:szCs w:val="34"/>
              </w:rPr>
            </w:pPr>
            <w:r w:rsidRPr="00BE5730">
              <w:rPr>
                <w:rFonts w:ascii="Arial" w:hAnsi="Arial"/>
                <w:iCs/>
                <w:sz w:val="34"/>
                <w:szCs w:val="34"/>
              </w:rPr>
              <w:t>□</w:t>
            </w:r>
          </w:p>
          <w:p w14:paraId="4759A6FA" w14:textId="77777777" w:rsidR="0093557D" w:rsidRPr="00BE5730" w:rsidRDefault="0093557D" w:rsidP="00E16909">
            <w:pPr>
              <w:pStyle w:val="1AutoList4"/>
              <w:tabs>
                <w:tab w:val="clear" w:pos="720"/>
                <w:tab w:val="left" w:pos="-1080"/>
                <w:tab w:val="left" w:pos="-720"/>
                <w:tab w:val="center" w:pos="18"/>
                <w:tab w:val="center" w:pos="738"/>
                <w:tab w:val="center" w:pos="1278"/>
                <w:tab w:val="left" w:pos="3600"/>
                <w:tab w:val="left" w:pos="4320"/>
                <w:tab w:val="left" w:pos="4680"/>
                <w:tab w:val="left" w:pos="5040"/>
                <w:tab w:val="left" w:pos="5400"/>
                <w:tab w:val="left" w:pos="5490"/>
                <w:tab w:val="left" w:pos="6480"/>
                <w:tab w:val="left" w:pos="7200"/>
                <w:tab w:val="left" w:pos="7920"/>
                <w:tab w:val="left" w:pos="8640"/>
              </w:tabs>
              <w:spacing w:line="210" w:lineRule="exact"/>
              <w:ind w:left="0" w:firstLine="0"/>
              <w:jc w:val="left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ab/>
            </w:r>
            <w:r w:rsidRPr="00BE5730">
              <w:rPr>
                <w:rFonts w:ascii="Arial" w:hAnsi="Arial"/>
                <w:iCs/>
                <w:sz w:val="34"/>
                <w:szCs w:val="34"/>
              </w:rPr>
              <w:t>□</w:t>
            </w:r>
          </w:p>
        </w:tc>
      </w:tr>
    </w:tbl>
    <w:p w14:paraId="06384B93" w14:textId="3948A1EA" w:rsidR="0067694E" w:rsidRPr="00F670B5" w:rsidRDefault="0067694E" w:rsidP="003B37AF">
      <w:pPr>
        <w:keepNext/>
        <w:spacing w:after="0" w:line="240" w:lineRule="auto"/>
      </w:pPr>
    </w:p>
    <w:p w14:paraId="38B80C3C" w14:textId="77777777" w:rsidR="0067694E" w:rsidRPr="00F670B5" w:rsidRDefault="0067694E" w:rsidP="0067694E">
      <w:pPr>
        <w:keepNext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2880"/>
          <w:tab w:val="left" w:pos="3420"/>
          <w:tab w:val="left" w:pos="3780"/>
          <w:tab w:val="left" w:pos="4230"/>
          <w:tab w:val="left" w:pos="5040"/>
          <w:tab w:val="left" w:pos="5760"/>
          <w:tab w:val="left" w:pos="6840"/>
          <w:tab w:val="left" w:pos="7200"/>
          <w:tab w:val="left" w:pos="7470"/>
          <w:tab w:val="left" w:pos="7740"/>
          <w:tab w:val="left" w:pos="8640"/>
          <w:tab w:val="left" w:pos="9360"/>
        </w:tabs>
        <w:spacing w:after="0" w:line="240" w:lineRule="auto"/>
        <w:jc w:val="center"/>
        <w:outlineLvl w:val="7"/>
        <w:rPr>
          <w:rFonts w:ascii="Arial" w:hAnsi="Arial"/>
          <w:b/>
        </w:rPr>
      </w:pPr>
      <w:r w:rsidRPr="00F670B5">
        <w:rPr>
          <w:rFonts w:ascii="Arial" w:hAnsi="Arial"/>
          <w:b/>
        </w:rPr>
        <w:t>END OF INTERVIEW</w:t>
      </w:r>
    </w:p>
    <w:p w14:paraId="07BA3EBB" w14:textId="77777777" w:rsidR="0067694E" w:rsidRPr="00F670B5" w:rsidRDefault="0067694E" w:rsidP="0067694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/>
          <w:b/>
        </w:rPr>
      </w:pPr>
      <w:r w:rsidRPr="00F670B5">
        <w:rPr>
          <w:rFonts w:ascii="Arial" w:hAnsi="Arial"/>
          <w:b/>
        </w:rPr>
        <w:t xml:space="preserve">THANK RESPONDENT FOR HER/HIS </w:t>
      </w:r>
      <w:r w:rsidR="005C21C0" w:rsidRPr="00F670B5">
        <w:rPr>
          <w:rFonts w:ascii="Arial" w:hAnsi="Arial"/>
          <w:b/>
        </w:rPr>
        <w:t>PARTICIPATION</w:t>
      </w:r>
    </w:p>
    <w:p w14:paraId="0F0532C0" w14:textId="77777777" w:rsidR="005C21C0" w:rsidRPr="00F670B5" w:rsidRDefault="005C21C0" w:rsidP="0067694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hAnsi="Arial"/>
          <w:b/>
        </w:rPr>
      </w:pPr>
    </w:p>
    <w:tbl>
      <w:tblPr>
        <w:tblW w:w="107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10710"/>
      </w:tblGrid>
      <w:tr w:rsidR="0067694E" w:rsidRPr="00F670B5" w14:paraId="109EF3CC" w14:textId="77777777" w:rsidTr="002124E5">
        <w:trPr>
          <w:trHeight w:val="449"/>
        </w:trPr>
        <w:tc>
          <w:tcPr>
            <w:tcW w:w="10710" w:type="dxa"/>
            <w:vAlign w:val="center"/>
          </w:tcPr>
          <w:p w14:paraId="5578A6AC" w14:textId="77777777" w:rsidR="0067694E" w:rsidRPr="00F670B5" w:rsidRDefault="0067694E" w:rsidP="002124E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420"/>
                <w:tab w:val="left" w:pos="3780"/>
                <w:tab w:val="left" w:pos="4230"/>
                <w:tab w:val="left" w:pos="5040"/>
                <w:tab w:val="left" w:pos="5760"/>
                <w:tab w:val="left" w:pos="6840"/>
                <w:tab w:val="left" w:pos="7200"/>
                <w:tab w:val="left" w:pos="7470"/>
                <w:tab w:val="left" w:pos="7740"/>
                <w:tab w:val="left" w:pos="8640"/>
                <w:tab w:val="left" w:pos="9360"/>
              </w:tabs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F670B5">
              <w:rPr>
                <w:rFonts w:ascii="Arial" w:hAnsi="Arial"/>
                <w:bCs/>
                <w:i/>
                <w:iCs/>
                <w:sz w:val="18"/>
                <w:szCs w:val="18"/>
              </w:rPr>
              <w:lastRenderedPageBreak/>
              <w:t>Interviewer: Use this space to write down your comments and observations about the interview.</w:t>
            </w:r>
          </w:p>
        </w:tc>
      </w:tr>
      <w:tr w:rsidR="0067694E" w:rsidRPr="00F670B5" w14:paraId="7C3E9F37" w14:textId="77777777" w:rsidTr="002124E5">
        <w:trPr>
          <w:trHeight w:val="449"/>
        </w:trPr>
        <w:tc>
          <w:tcPr>
            <w:tcW w:w="10710" w:type="dxa"/>
          </w:tcPr>
          <w:p w14:paraId="3CFB8E62" w14:textId="77777777" w:rsidR="0067694E" w:rsidRPr="00F670B5" w:rsidRDefault="0067694E" w:rsidP="0067694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420"/>
                <w:tab w:val="left" w:pos="3780"/>
                <w:tab w:val="left" w:pos="4230"/>
                <w:tab w:val="left" w:pos="5040"/>
                <w:tab w:val="left" w:pos="5760"/>
                <w:tab w:val="left" w:pos="6840"/>
                <w:tab w:val="left" w:pos="7200"/>
                <w:tab w:val="left" w:pos="7470"/>
                <w:tab w:val="left" w:pos="7740"/>
                <w:tab w:val="left" w:pos="8640"/>
                <w:tab w:val="left" w:pos="9360"/>
              </w:tabs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  <w:p w14:paraId="19922510" w14:textId="77777777" w:rsidR="0067694E" w:rsidRPr="00F670B5" w:rsidRDefault="0067694E" w:rsidP="0067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16A49A07" w14:textId="77777777" w:rsidR="0067694E" w:rsidRPr="00F670B5" w:rsidRDefault="0067694E" w:rsidP="0067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3B5AF65" w14:textId="77777777" w:rsidR="0067694E" w:rsidRPr="00F670B5" w:rsidRDefault="0067694E" w:rsidP="0067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2C16A004" w14:textId="77777777" w:rsidR="0067694E" w:rsidRPr="00F670B5" w:rsidRDefault="0067694E" w:rsidP="0067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0589A0" w14:textId="77777777" w:rsidR="0067694E" w:rsidRPr="00F670B5" w:rsidRDefault="0067694E" w:rsidP="0067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1E7DA69A" w14:textId="77777777" w:rsidR="0067694E" w:rsidRPr="00F670B5" w:rsidRDefault="0067694E" w:rsidP="0067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56D35F0" w14:textId="77777777" w:rsidR="0067694E" w:rsidRPr="00F670B5" w:rsidRDefault="0067694E" w:rsidP="006769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70B5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59BB29C7" w14:textId="77777777" w:rsidR="0067694E" w:rsidRPr="00F670B5" w:rsidRDefault="0067694E" w:rsidP="004332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EFEB7" w14:textId="77777777" w:rsidR="0067694E" w:rsidRDefault="0067694E"/>
    <w:sectPr w:rsidR="0067694E" w:rsidSect="0031294E">
      <w:headerReference w:type="default" r:id="rId8"/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FBDA" w14:textId="77777777" w:rsidR="000B2518" w:rsidRDefault="000B2518" w:rsidP="00666250">
      <w:pPr>
        <w:spacing w:after="0" w:line="240" w:lineRule="auto"/>
      </w:pPr>
      <w:r>
        <w:separator/>
      </w:r>
    </w:p>
  </w:endnote>
  <w:endnote w:type="continuationSeparator" w:id="0">
    <w:p w14:paraId="40222970" w14:textId="77777777" w:rsidR="000B2518" w:rsidRDefault="000B2518" w:rsidP="00666250">
      <w:pPr>
        <w:spacing w:after="0" w:line="240" w:lineRule="auto"/>
      </w:pPr>
      <w:r>
        <w:continuationSeparator/>
      </w:r>
    </w:p>
  </w:endnote>
  <w:endnote w:type="continuationNotice" w:id="1">
    <w:p w14:paraId="0416A295" w14:textId="77777777" w:rsidR="000B2518" w:rsidRDefault="000B25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8D23" w14:textId="28B2A917" w:rsidR="0038742B" w:rsidRPr="004A2834" w:rsidRDefault="0038742B" w:rsidP="009D1AC6">
    <w:pPr>
      <w:tabs>
        <w:tab w:val="right" w:pos="10170"/>
        <w:tab w:val="right" w:pos="14760"/>
      </w:tabs>
      <w:rPr>
        <w:rFonts w:ascii="Courier" w:eastAsia="Times New Roman" w:hAnsi="Courier"/>
        <w:snapToGrid w:val="0"/>
        <w:sz w:val="24"/>
        <w:szCs w:val="20"/>
      </w:rPr>
    </w:pPr>
    <w:r>
      <w:rPr>
        <w:rFonts w:ascii="Times New Roman" w:eastAsia="Times New Roman" w:hAnsi="Times New Roman"/>
        <w:b/>
        <w:i/>
        <w:snapToGrid w:val="0"/>
        <w:sz w:val="20"/>
        <w:szCs w:val="20"/>
      </w:rPr>
      <w:t>Stillbirth, Neonatal, Verbal Autopsy and Verbal Autopsy (VASA) Questionnaire</w:t>
    </w:r>
    <w:r>
      <w:rPr>
        <w:rFonts w:ascii="Times New Roman" w:eastAsia="Times New Roman" w:hAnsi="Times New Roman"/>
        <w:b/>
        <w:i/>
        <w:snapToGrid w:val="0"/>
        <w:sz w:val="20"/>
        <w:szCs w:val="20"/>
      </w:rPr>
      <w:tab/>
    </w:r>
    <w:r w:rsidRPr="00666250">
      <w:rPr>
        <w:rFonts w:ascii="Times New Roman" w:eastAsia="Times New Roman" w:hAnsi="Times New Roman"/>
        <w:b/>
        <w:i/>
        <w:snapToGrid w:val="0"/>
        <w:sz w:val="20"/>
        <w:szCs w:val="20"/>
      </w:rPr>
      <w:t xml:space="preserve">Page </w:t>
    </w:r>
    <w:r w:rsidRPr="00666250">
      <w:rPr>
        <w:rFonts w:ascii="Times New Roman" w:eastAsia="Times New Roman" w:hAnsi="Times New Roman"/>
        <w:b/>
        <w:i/>
        <w:snapToGrid w:val="0"/>
        <w:sz w:val="20"/>
        <w:szCs w:val="20"/>
      </w:rPr>
      <w:fldChar w:fldCharType="begin"/>
    </w:r>
    <w:r w:rsidRPr="00666250">
      <w:rPr>
        <w:rFonts w:ascii="Times New Roman" w:eastAsia="Times New Roman" w:hAnsi="Times New Roman"/>
        <w:b/>
        <w:i/>
        <w:snapToGrid w:val="0"/>
        <w:sz w:val="20"/>
        <w:szCs w:val="20"/>
      </w:rPr>
      <w:instrText xml:space="preserve">PAGE </w:instrText>
    </w:r>
    <w:r w:rsidRPr="00666250">
      <w:rPr>
        <w:rFonts w:ascii="Times New Roman" w:eastAsia="Times New Roman" w:hAnsi="Times New Roman"/>
        <w:b/>
        <w:i/>
        <w:snapToGrid w:val="0"/>
        <w:sz w:val="20"/>
        <w:szCs w:val="20"/>
      </w:rPr>
      <w:fldChar w:fldCharType="separate"/>
    </w:r>
    <w:r w:rsidR="00156840">
      <w:rPr>
        <w:rFonts w:ascii="Times New Roman" w:eastAsia="Times New Roman" w:hAnsi="Times New Roman"/>
        <w:b/>
        <w:i/>
        <w:noProof/>
        <w:snapToGrid w:val="0"/>
        <w:sz w:val="20"/>
        <w:szCs w:val="20"/>
      </w:rPr>
      <w:t>25</w:t>
    </w:r>
    <w:r w:rsidRPr="00666250">
      <w:rPr>
        <w:rFonts w:ascii="Times New Roman" w:eastAsia="Times New Roman" w:hAnsi="Times New Roman"/>
        <w:b/>
        <w:i/>
        <w:snapToGrid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2CA6" w14:textId="77777777" w:rsidR="000B2518" w:rsidRDefault="000B2518" w:rsidP="00666250">
      <w:pPr>
        <w:spacing w:after="0" w:line="240" w:lineRule="auto"/>
      </w:pPr>
      <w:r>
        <w:separator/>
      </w:r>
    </w:p>
  </w:footnote>
  <w:footnote w:type="continuationSeparator" w:id="0">
    <w:p w14:paraId="43CB0F4A" w14:textId="77777777" w:rsidR="000B2518" w:rsidRDefault="000B2518" w:rsidP="00666250">
      <w:pPr>
        <w:spacing w:after="0" w:line="240" w:lineRule="auto"/>
      </w:pPr>
      <w:r>
        <w:continuationSeparator/>
      </w:r>
    </w:p>
  </w:footnote>
  <w:footnote w:type="continuationNotice" w:id="1">
    <w:p w14:paraId="5486D2B1" w14:textId="77777777" w:rsidR="000B2518" w:rsidRDefault="000B25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922B" w14:textId="5A7D67CB" w:rsidR="0038742B" w:rsidRPr="00AE050F" w:rsidRDefault="0038742B" w:rsidP="003C3149">
    <w:pPr>
      <w:tabs>
        <w:tab w:val="left" w:pos="8385"/>
      </w:tabs>
      <w:spacing w:after="0" w:line="240" w:lineRule="auto"/>
      <w:ind w:left="-90" w:right="-153"/>
      <w:rPr>
        <w:iCs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26CA0F3" wp14:editId="58EE7C80">
              <wp:simplePos x="0" y="0"/>
              <wp:positionH relativeFrom="column">
                <wp:posOffset>2886075</wp:posOffset>
              </wp:positionH>
              <wp:positionV relativeFrom="paragraph">
                <wp:posOffset>-142875</wp:posOffset>
              </wp:positionV>
              <wp:extent cx="3885565" cy="381000"/>
              <wp:effectExtent l="0" t="0" r="635" b="0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556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136BA2" w14:textId="437DF2F5" w:rsidR="0038742B" w:rsidRPr="00F92451" w:rsidRDefault="0038742B" w:rsidP="003C3149">
                          <w:pPr>
                            <w:jc w:val="center"/>
                            <w:rPr>
                              <w:sz w:val="19"/>
                              <w:szCs w:val="19"/>
                              <w:lang w:val="fr-FR"/>
                            </w:rPr>
                          </w:pPr>
                          <w:r w:rsidRPr="00F92451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  <w:lang w:val="fr-FR"/>
                            </w:rPr>
                            <w:t>COMSA- VERBAL AND SOCIAL AUTOPSY 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CA0F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227.25pt;margin-top:-11.25pt;width:305.95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">
              <v:textbox>
                <w:txbxContent>
                  <w:p w14:paraId="2C136BA2" w14:textId="437DF2F5" w:rsidR="0038742B" w:rsidRPr="00F92451" w:rsidRDefault="0038742B" w:rsidP="003C3149">
                    <w:pPr>
                      <w:jc w:val="center"/>
                      <w:rPr>
                        <w:sz w:val="19"/>
                        <w:szCs w:val="19"/>
                        <w:lang w:val="fr-FR"/>
                      </w:rPr>
                    </w:pPr>
                    <w:r w:rsidRPr="00F92451">
                      <w:rPr>
                        <w:rFonts w:ascii="Arial" w:hAnsi="Arial" w:cs="Arial"/>
                        <w:b/>
                        <w:sz w:val="19"/>
                        <w:szCs w:val="19"/>
                        <w:lang w:val="fr-FR"/>
                      </w:rPr>
                      <w:t>COMSA- VERBAL AND SOCIAL AUTOPSY QUESTIONNAIRE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C6773ED" wp14:editId="0D7BE6E0">
              <wp:simplePos x="0" y="0"/>
              <wp:positionH relativeFrom="column">
                <wp:posOffset>2112645</wp:posOffset>
              </wp:positionH>
              <wp:positionV relativeFrom="paragraph">
                <wp:posOffset>-1</wp:posOffset>
              </wp:positionV>
              <wp:extent cx="68580" cy="0"/>
              <wp:effectExtent l="0" t="0" r="7620" b="0"/>
              <wp:wrapNone/>
              <wp:docPr id="11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872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66.35pt;margin-top:0;width:5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pI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72949" wp14:editId="06BE45DE">
              <wp:simplePos x="0" y="0"/>
              <wp:positionH relativeFrom="column">
                <wp:posOffset>1884045</wp:posOffset>
              </wp:positionH>
              <wp:positionV relativeFrom="paragraph">
                <wp:posOffset>-114300</wp:posOffset>
              </wp:positionV>
              <wp:extent cx="228600" cy="228600"/>
              <wp:effectExtent l="0" t="0" r="0" b="0"/>
              <wp:wrapNone/>
              <wp:docPr id="10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28F21B" id="Rectangle 32" o:spid="_x0000_s1026" style="position:absolute;margin-left:148.35pt;margin-top:-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8QHQ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57955B" wp14:editId="46F1659E">
              <wp:simplePos x="0" y="0"/>
              <wp:positionH relativeFrom="column">
                <wp:posOffset>1655445</wp:posOffset>
              </wp:positionH>
              <wp:positionV relativeFrom="paragraph">
                <wp:posOffset>-114300</wp:posOffset>
              </wp:positionV>
              <wp:extent cx="228600" cy="228600"/>
              <wp:effectExtent l="0" t="0" r="0" b="0"/>
              <wp:wrapNone/>
              <wp:docPr id="9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BCE864" id="Rectangle 31" o:spid="_x0000_s1026" style="position:absolute;margin-left:130.35pt;margin-top:-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JLHAIAADw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09BAF9" wp14:editId="3DF33DED">
              <wp:simplePos x="0" y="0"/>
              <wp:positionH relativeFrom="column">
                <wp:posOffset>1426845</wp:posOffset>
              </wp:positionH>
              <wp:positionV relativeFrom="paragraph">
                <wp:posOffset>-114300</wp:posOffset>
              </wp:positionV>
              <wp:extent cx="228600" cy="228600"/>
              <wp:effectExtent l="0" t="0" r="0" b="0"/>
              <wp:wrapNone/>
              <wp:docPr id="8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53288" id="Rectangle 30" o:spid="_x0000_s1026" style="position:absolute;margin-left:112.35pt;margin-top:-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6A00D" wp14:editId="42CAB063">
              <wp:simplePos x="0" y="0"/>
              <wp:positionH relativeFrom="column">
                <wp:posOffset>455295</wp:posOffset>
              </wp:positionH>
              <wp:positionV relativeFrom="paragraph">
                <wp:posOffset>-114300</wp:posOffset>
              </wp:positionV>
              <wp:extent cx="228600" cy="228600"/>
              <wp:effectExtent l="0" t="0" r="0" b="0"/>
              <wp:wrapNone/>
              <wp:docPr id="7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2C777E" id="Rectangle 29" o:spid="_x0000_s1026" style="position:absolute;margin-left:35.85pt;margin-top:-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D46D20A" wp14:editId="613FE4AA">
              <wp:simplePos x="0" y="0"/>
              <wp:positionH relativeFrom="column">
                <wp:posOffset>1369695</wp:posOffset>
              </wp:positionH>
              <wp:positionV relativeFrom="paragraph">
                <wp:posOffset>-1</wp:posOffset>
              </wp:positionV>
              <wp:extent cx="68580" cy="0"/>
              <wp:effectExtent l="0" t="0" r="7620" b="0"/>
              <wp:wrapNone/>
              <wp:docPr id="6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07BA52" id="AutoShape 28" o:spid="_x0000_s1026" type="#_x0000_t32" style="position:absolute;margin-left:107.85pt;margin-top:0;width:5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F48FC5" wp14:editId="4EAE9846">
              <wp:simplePos x="0" y="0"/>
              <wp:positionH relativeFrom="column">
                <wp:posOffset>2417445</wp:posOffset>
              </wp:positionH>
              <wp:positionV relativeFrom="paragraph">
                <wp:posOffset>-114300</wp:posOffset>
              </wp:positionV>
              <wp:extent cx="228600" cy="228600"/>
              <wp:effectExtent l="0" t="0" r="0" b="0"/>
              <wp:wrapNone/>
              <wp:docPr id="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5DD69C" id="Rectangle 27" o:spid="_x0000_s1026" style="position:absolute;margin-left:190.35pt;margin-top:-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dq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rLiO+gzOl5T25B4xVujdA8hvnllYd5Sm7hBh6JSoidU05mcvLkTH01W2HT5ATfBiFyBJ&#10;dWiwj4AkAjukjhzPHVGHwCT9LIrFVU59kxQ62fEFUT5fdujDOwU9i0bFkb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3C2CA5" wp14:editId="7806419C">
              <wp:simplePos x="0" y="0"/>
              <wp:positionH relativeFrom="column">
                <wp:posOffset>2188845</wp:posOffset>
              </wp:positionH>
              <wp:positionV relativeFrom="paragraph">
                <wp:posOffset>-114300</wp:posOffset>
              </wp:positionV>
              <wp:extent cx="228600" cy="228600"/>
              <wp:effectExtent l="0" t="0" r="0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248EDC" id="Rectangle 26" o:spid="_x0000_s1026" style="position:absolute;margin-left:172.35pt;margin-top:-9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Vk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8972A2" wp14:editId="64150AA9">
              <wp:simplePos x="0" y="0"/>
              <wp:positionH relativeFrom="column">
                <wp:posOffset>1141095</wp:posOffset>
              </wp:positionH>
              <wp:positionV relativeFrom="paragraph">
                <wp:posOffset>-114300</wp:posOffset>
              </wp:positionV>
              <wp:extent cx="228600" cy="22860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D26055" id="Rectangle 25" o:spid="_x0000_s1026" style="position:absolute;margin-left:89.85pt;margin-top:-9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EIGwIAADw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FFF8FA3" wp14:editId="4BB5B741">
              <wp:simplePos x="0" y="0"/>
              <wp:positionH relativeFrom="column">
                <wp:posOffset>912495</wp:posOffset>
              </wp:positionH>
              <wp:positionV relativeFrom="paragraph">
                <wp:posOffset>-114300</wp:posOffset>
              </wp:positionV>
              <wp:extent cx="228600" cy="228600"/>
              <wp:effectExtent l="0" t="0" r="0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0373C" id="Rectangle 24" o:spid="_x0000_s1026" style="position:absolute;margin-left:71.85pt;margin-top:-9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AMG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2Z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363171" wp14:editId="271CCF38">
              <wp:simplePos x="0" y="0"/>
              <wp:positionH relativeFrom="column">
                <wp:posOffset>683895</wp:posOffset>
              </wp:positionH>
              <wp:positionV relativeFrom="paragraph">
                <wp:posOffset>-114300</wp:posOffset>
              </wp:positionV>
              <wp:extent cx="228600" cy="228600"/>
              <wp:effectExtent l="0" t="0" r="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698F87" id="Rectangle 23" o:spid="_x0000_s1026" style="position:absolute;margin-left:53.85pt;margin-top:-9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9QHQIAADw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"/>
          </w:pict>
        </mc:Fallback>
      </mc:AlternateContent>
    </w:r>
    <w:r w:rsidRPr="00AE050F">
      <w:rPr>
        <w:rFonts w:ascii="Arial Narrow" w:hAnsi="Arial Narrow"/>
        <w:iCs/>
        <w:sz w:val="20"/>
      </w:rPr>
      <w:t xml:space="preserve">  </w:t>
    </w:r>
  </w:p>
  <w:p w14:paraId="52764606" w14:textId="1803C44B" w:rsidR="0038742B" w:rsidRPr="00AE050F" w:rsidRDefault="0038742B" w:rsidP="003C3149">
    <w:pPr>
      <w:tabs>
        <w:tab w:val="left" w:pos="900"/>
        <w:tab w:val="left" w:pos="2610"/>
        <w:tab w:val="left" w:pos="3600"/>
        <w:tab w:val="left" w:pos="4500"/>
      </w:tabs>
      <w:spacing w:after="0" w:line="240" w:lineRule="auto"/>
      <w:rPr>
        <w:rFonts w:ascii="Arial" w:hAnsi="Arial" w:cs="Arial"/>
        <w:i/>
        <w:iCs/>
        <w:sz w:val="16"/>
        <w:szCs w:val="16"/>
      </w:rPr>
    </w:pPr>
    <w:r w:rsidRPr="00AE050F">
      <w:rPr>
        <w:rFonts w:ascii="Arial" w:hAnsi="Arial" w:cs="Arial"/>
        <w:sz w:val="16"/>
        <w:szCs w:val="16"/>
      </w:rPr>
      <w:tab/>
    </w:r>
    <w:r w:rsidRPr="000E0FD6">
      <w:rPr>
        <w:rFonts w:ascii="Arial" w:hAnsi="Arial" w:cs="Arial"/>
        <w:i/>
        <w:iCs/>
        <w:sz w:val="16"/>
        <w:szCs w:val="16"/>
      </w:rPr>
      <w:t xml:space="preserve">Village/Cluster </w:t>
    </w:r>
    <w:r w:rsidRPr="000E0FD6">
      <w:rPr>
        <w:rFonts w:ascii="Arial" w:hAnsi="Arial" w:cs="Arial"/>
        <w:i/>
        <w:iCs/>
        <w:sz w:val="16"/>
        <w:szCs w:val="16"/>
      </w:rPr>
      <w:tab/>
      <w:t>HH</w:t>
    </w:r>
    <w:r w:rsidRPr="000E0FD6"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>DeathID</w:t>
    </w:r>
  </w:p>
  <w:p w14:paraId="1E693C2F" w14:textId="77777777" w:rsidR="0038742B" w:rsidRDefault="00387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2EC"/>
    <w:multiLevelType w:val="hybridMultilevel"/>
    <w:tmpl w:val="1BF6EF54"/>
    <w:lvl w:ilvl="0" w:tplc="AF50455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55D83"/>
    <w:multiLevelType w:val="hybridMultilevel"/>
    <w:tmpl w:val="5D329F9E"/>
    <w:lvl w:ilvl="0" w:tplc="D7CA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60BA0"/>
    <w:multiLevelType w:val="hybridMultilevel"/>
    <w:tmpl w:val="4A96C420"/>
    <w:lvl w:ilvl="0" w:tplc="A87E5B4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C4FF6"/>
    <w:multiLevelType w:val="hybridMultilevel"/>
    <w:tmpl w:val="A200571E"/>
    <w:lvl w:ilvl="0" w:tplc="EA86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7E1DDD"/>
    <w:multiLevelType w:val="hybridMultilevel"/>
    <w:tmpl w:val="35289426"/>
    <w:lvl w:ilvl="0" w:tplc="040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12224"/>
    <w:multiLevelType w:val="hybridMultilevel"/>
    <w:tmpl w:val="D61445E8"/>
    <w:lvl w:ilvl="0" w:tplc="354E778E">
      <w:start w:val="9"/>
      <w:numFmt w:val="decimal"/>
      <w:lvlText w:val="%1."/>
      <w:lvlJc w:val="left"/>
      <w:pPr>
        <w:tabs>
          <w:tab w:val="num" w:pos="504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82D81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E8025F"/>
    <w:multiLevelType w:val="hybridMultilevel"/>
    <w:tmpl w:val="30E0710C"/>
    <w:lvl w:ilvl="0" w:tplc="EC868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27E78"/>
    <w:multiLevelType w:val="hybridMultilevel"/>
    <w:tmpl w:val="3C4203E2"/>
    <w:lvl w:ilvl="0" w:tplc="D6F2B02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015C63EC"/>
    <w:multiLevelType w:val="hybridMultilevel"/>
    <w:tmpl w:val="5938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AD67D1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B93EDF"/>
    <w:multiLevelType w:val="hybridMultilevel"/>
    <w:tmpl w:val="C0E8408C"/>
    <w:lvl w:ilvl="0" w:tplc="56FEB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BD5788"/>
    <w:multiLevelType w:val="hybridMultilevel"/>
    <w:tmpl w:val="BF1C35D2"/>
    <w:lvl w:ilvl="0" w:tplc="3FE47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1C33D02"/>
    <w:multiLevelType w:val="hybridMultilevel"/>
    <w:tmpl w:val="60589F46"/>
    <w:lvl w:ilvl="0" w:tplc="DC2ADB7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D271C0"/>
    <w:multiLevelType w:val="hybridMultilevel"/>
    <w:tmpl w:val="545831FA"/>
    <w:lvl w:ilvl="0" w:tplc="6BCE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0357BB"/>
    <w:multiLevelType w:val="hybridMultilevel"/>
    <w:tmpl w:val="B6CADCC8"/>
    <w:lvl w:ilvl="0" w:tplc="75F49B22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610093"/>
    <w:multiLevelType w:val="hybridMultilevel"/>
    <w:tmpl w:val="83467C50"/>
    <w:lvl w:ilvl="0" w:tplc="DF2AF82A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714603"/>
    <w:multiLevelType w:val="hybridMultilevel"/>
    <w:tmpl w:val="3FDEB358"/>
    <w:lvl w:ilvl="0" w:tplc="27206CE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C1666F"/>
    <w:multiLevelType w:val="hybridMultilevel"/>
    <w:tmpl w:val="1074B728"/>
    <w:lvl w:ilvl="0" w:tplc="BDB8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F64192"/>
    <w:multiLevelType w:val="hybridMultilevel"/>
    <w:tmpl w:val="A4BEAE82"/>
    <w:lvl w:ilvl="0" w:tplc="44D4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38181E"/>
    <w:multiLevelType w:val="hybridMultilevel"/>
    <w:tmpl w:val="F63C02CC"/>
    <w:lvl w:ilvl="0" w:tplc="625E4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D959E3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914C09"/>
    <w:multiLevelType w:val="hybridMultilevel"/>
    <w:tmpl w:val="4E7C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B4251A"/>
    <w:multiLevelType w:val="hybridMultilevel"/>
    <w:tmpl w:val="0BE8FE5A"/>
    <w:lvl w:ilvl="0" w:tplc="81B2ECC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1231DF"/>
    <w:multiLevelType w:val="hybridMultilevel"/>
    <w:tmpl w:val="3AA2A53A"/>
    <w:lvl w:ilvl="0" w:tplc="42B44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831A14"/>
    <w:multiLevelType w:val="hybridMultilevel"/>
    <w:tmpl w:val="289EBCC0"/>
    <w:lvl w:ilvl="0" w:tplc="68C2696E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6187B61"/>
    <w:multiLevelType w:val="hybridMultilevel"/>
    <w:tmpl w:val="1B8651EC"/>
    <w:lvl w:ilvl="0" w:tplc="269E0744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517CDB"/>
    <w:multiLevelType w:val="hybridMultilevel"/>
    <w:tmpl w:val="6986ADC6"/>
    <w:lvl w:ilvl="0" w:tplc="9064D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E52377"/>
    <w:multiLevelType w:val="hybridMultilevel"/>
    <w:tmpl w:val="8BCA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074CFD"/>
    <w:multiLevelType w:val="hybridMultilevel"/>
    <w:tmpl w:val="85B63994"/>
    <w:lvl w:ilvl="0" w:tplc="E48E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0A2BC8"/>
    <w:multiLevelType w:val="hybridMultilevel"/>
    <w:tmpl w:val="9CA03DEA"/>
    <w:lvl w:ilvl="0" w:tplc="6F7EC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7C8320C"/>
    <w:multiLevelType w:val="hybridMultilevel"/>
    <w:tmpl w:val="453A21D8"/>
    <w:lvl w:ilvl="0" w:tplc="86D88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816602D"/>
    <w:multiLevelType w:val="hybridMultilevel"/>
    <w:tmpl w:val="D7E63B94"/>
    <w:lvl w:ilvl="0" w:tplc="221E470C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473EE7"/>
    <w:multiLevelType w:val="hybridMultilevel"/>
    <w:tmpl w:val="D9E4A07E"/>
    <w:lvl w:ilvl="0" w:tplc="D2E09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6B1806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89B5D07"/>
    <w:multiLevelType w:val="hybridMultilevel"/>
    <w:tmpl w:val="3AEA9F4A"/>
    <w:lvl w:ilvl="0" w:tplc="48044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8A13DD6"/>
    <w:multiLevelType w:val="hybridMultilevel"/>
    <w:tmpl w:val="E692297E"/>
    <w:lvl w:ilvl="0" w:tplc="1DAE041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8AB26F4"/>
    <w:multiLevelType w:val="hybridMultilevel"/>
    <w:tmpl w:val="B596BC32"/>
    <w:lvl w:ilvl="0" w:tplc="29ECA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8DE7022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E15ED6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E86CC6"/>
    <w:multiLevelType w:val="hybridMultilevel"/>
    <w:tmpl w:val="C66248E8"/>
    <w:lvl w:ilvl="0" w:tplc="4838D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292825"/>
    <w:multiLevelType w:val="hybridMultilevel"/>
    <w:tmpl w:val="C0FAB378"/>
    <w:lvl w:ilvl="0" w:tplc="47842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3D13EB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3D272F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98D2157"/>
    <w:multiLevelType w:val="hybridMultilevel"/>
    <w:tmpl w:val="8AEE4A00"/>
    <w:lvl w:ilvl="0" w:tplc="3F8E7D1C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AB153B"/>
    <w:multiLevelType w:val="hybridMultilevel"/>
    <w:tmpl w:val="61E4F9B8"/>
    <w:lvl w:ilvl="0" w:tplc="C638FB0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C2053E"/>
    <w:multiLevelType w:val="hybridMultilevel"/>
    <w:tmpl w:val="8886095A"/>
    <w:lvl w:ilvl="0" w:tplc="FBE6646C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9C331B7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09ED7CB5"/>
    <w:multiLevelType w:val="hybridMultilevel"/>
    <w:tmpl w:val="9FDA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161108"/>
    <w:multiLevelType w:val="hybridMultilevel"/>
    <w:tmpl w:val="453A21D8"/>
    <w:lvl w:ilvl="0" w:tplc="86D8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A54682A"/>
    <w:multiLevelType w:val="hybridMultilevel"/>
    <w:tmpl w:val="3AEA9F4A"/>
    <w:lvl w:ilvl="0" w:tplc="4804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A5C2BE4"/>
    <w:multiLevelType w:val="hybridMultilevel"/>
    <w:tmpl w:val="F3C80452"/>
    <w:lvl w:ilvl="0" w:tplc="6F6C1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A7A0B08"/>
    <w:multiLevelType w:val="hybridMultilevel"/>
    <w:tmpl w:val="B4D49BBA"/>
    <w:lvl w:ilvl="0" w:tplc="25E88F4E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A9237F1"/>
    <w:multiLevelType w:val="hybridMultilevel"/>
    <w:tmpl w:val="26422AA2"/>
    <w:lvl w:ilvl="0" w:tplc="FC724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AC72DF3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AE17D13"/>
    <w:multiLevelType w:val="hybridMultilevel"/>
    <w:tmpl w:val="42FC3268"/>
    <w:lvl w:ilvl="0" w:tplc="DA1AD08C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AFF0952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0159F6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335CAD"/>
    <w:multiLevelType w:val="hybridMultilevel"/>
    <w:tmpl w:val="4530C2CC"/>
    <w:lvl w:ilvl="0" w:tplc="5D305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5C014C"/>
    <w:multiLevelType w:val="hybridMultilevel"/>
    <w:tmpl w:val="E7DEDA6C"/>
    <w:lvl w:ilvl="0" w:tplc="86C2556E">
      <w:start w:val="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0" w15:restartNumberingAfterBreak="0">
    <w:nsid w:val="0B82285A"/>
    <w:multiLevelType w:val="hybridMultilevel"/>
    <w:tmpl w:val="DB4EC58C"/>
    <w:lvl w:ilvl="0" w:tplc="FEB63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B9D4227"/>
    <w:multiLevelType w:val="hybridMultilevel"/>
    <w:tmpl w:val="4B22EF70"/>
    <w:lvl w:ilvl="0" w:tplc="E11EDB14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BA4475E"/>
    <w:multiLevelType w:val="hybridMultilevel"/>
    <w:tmpl w:val="AEF20A06"/>
    <w:lvl w:ilvl="0" w:tplc="2D00D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CC34CDC"/>
    <w:multiLevelType w:val="hybridMultilevel"/>
    <w:tmpl w:val="CE5C2502"/>
    <w:lvl w:ilvl="0" w:tplc="0C8A5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CFA0B0C"/>
    <w:multiLevelType w:val="hybridMultilevel"/>
    <w:tmpl w:val="F3221EEC"/>
    <w:lvl w:ilvl="0" w:tplc="41F6D8C8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D146D3D"/>
    <w:multiLevelType w:val="hybridMultilevel"/>
    <w:tmpl w:val="5A76C80E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D250655"/>
    <w:multiLevelType w:val="hybridMultilevel"/>
    <w:tmpl w:val="2D1A94A8"/>
    <w:lvl w:ilvl="0" w:tplc="599634E8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D3B5318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0D6F193C"/>
    <w:multiLevelType w:val="hybridMultilevel"/>
    <w:tmpl w:val="A9C69970"/>
    <w:lvl w:ilvl="0" w:tplc="0C8A5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0DD9712B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DED68EB"/>
    <w:multiLevelType w:val="hybridMultilevel"/>
    <w:tmpl w:val="AEF20A06"/>
    <w:lvl w:ilvl="0" w:tplc="2D00D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0DFA717B"/>
    <w:multiLevelType w:val="hybridMultilevel"/>
    <w:tmpl w:val="A7C81CC8"/>
    <w:lvl w:ilvl="0" w:tplc="0C86D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E046A33"/>
    <w:multiLevelType w:val="hybridMultilevel"/>
    <w:tmpl w:val="D0CA7626"/>
    <w:lvl w:ilvl="0" w:tplc="7674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E0C1377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5B7E39"/>
    <w:multiLevelType w:val="hybridMultilevel"/>
    <w:tmpl w:val="2F3C7B60"/>
    <w:lvl w:ilvl="0" w:tplc="0B24C10A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E6147D2"/>
    <w:multiLevelType w:val="hybridMultilevel"/>
    <w:tmpl w:val="EE92EE64"/>
    <w:lvl w:ilvl="0" w:tplc="B6626564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E614DB4"/>
    <w:multiLevelType w:val="hybridMultilevel"/>
    <w:tmpl w:val="5F6AD51A"/>
    <w:lvl w:ilvl="0" w:tplc="9E4E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E9521AC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0EBE4C38"/>
    <w:multiLevelType w:val="hybridMultilevel"/>
    <w:tmpl w:val="7D7A3208"/>
    <w:lvl w:ilvl="0" w:tplc="A6CE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ED362D4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EF465DE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F0442F0"/>
    <w:multiLevelType w:val="hybridMultilevel"/>
    <w:tmpl w:val="66B8327E"/>
    <w:lvl w:ilvl="0" w:tplc="97484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F531B3C"/>
    <w:multiLevelType w:val="hybridMultilevel"/>
    <w:tmpl w:val="4E3A6122"/>
    <w:lvl w:ilvl="0" w:tplc="003EA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F7B0DA7"/>
    <w:multiLevelType w:val="hybridMultilevel"/>
    <w:tmpl w:val="7460EDF8"/>
    <w:lvl w:ilvl="0" w:tplc="6F6C1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FA56E82"/>
    <w:multiLevelType w:val="hybridMultilevel"/>
    <w:tmpl w:val="8EE6A474"/>
    <w:lvl w:ilvl="0" w:tplc="E388591C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FF42C4E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100B311F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00C44EF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102A52DB"/>
    <w:multiLevelType w:val="hybridMultilevel"/>
    <w:tmpl w:val="DE7823C0"/>
    <w:lvl w:ilvl="0" w:tplc="BAE8E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089131E"/>
    <w:multiLevelType w:val="hybridMultilevel"/>
    <w:tmpl w:val="13C0F0CE"/>
    <w:lvl w:ilvl="0" w:tplc="CED08B7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08A4349"/>
    <w:multiLevelType w:val="hybridMultilevel"/>
    <w:tmpl w:val="37726DF2"/>
    <w:lvl w:ilvl="0" w:tplc="58727E64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0D74D38"/>
    <w:multiLevelType w:val="hybridMultilevel"/>
    <w:tmpl w:val="67442C56"/>
    <w:lvl w:ilvl="0" w:tplc="1D221DB6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0E43825"/>
    <w:multiLevelType w:val="hybridMultilevel"/>
    <w:tmpl w:val="25B4D1A8"/>
    <w:lvl w:ilvl="0" w:tplc="F1F8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0FA0634"/>
    <w:multiLevelType w:val="hybridMultilevel"/>
    <w:tmpl w:val="47B2E0C2"/>
    <w:lvl w:ilvl="0" w:tplc="5BF2D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132637C"/>
    <w:multiLevelType w:val="hybridMultilevel"/>
    <w:tmpl w:val="C37CFF76"/>
    <w:lvl w:ilvl="0" w:tplc="8D5A5898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15A5CAC"/>
    <w:multiLevelType w:val="hybridMultilevel"/>
    <w:tmpl w:val="0FA6D794"/>
    <w:lvl w:ilvl="0" w:tplc="982E9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15B70B1"/>
    <w:multiLevelType w:val="hybridMultilevel"/>
    <w:tmpl w:val="08002898"/>
    <w:lvl w:ilvl="0" w:tplc="B4FE132E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18E1D32"/>
    <w:multiLevelType w:val="hybridMultilevel"/>
    <w:tmpl w:val="8F3EDD1C"/>
    <w:lvl w:ilvl="0" w:tplc="17043FAC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2347ECC"/>
    <w:multiLevelType w:val="hybridMultilevel"/>
    <w:tmpl w:val="B252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23F2137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2AB5717"/>
    <w:multiLevelType w:val="hybridMultilevel"/>
    <w:tmpl w:val="8DCC38DC"/>
    <w:lvl w:ilvl="0" w:tplc="EDF68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2B43F9B"/>
    <w:multiLevelType w:val="hybridMultilevel"/>
    <w:tmpl w:val="DBDE69D0"/>
    <w:lvl w:ilvl="0" w:tplc="33C68C0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2D64366"/>
    <w:multiLevelType w:val="hybridMultilevel"/>
    <w:tmpl w:val="B2A4D100"/>
    <w:lvl w:ilvl="0" w:tplc="D36EB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2E50C2B"/>
    <w:multiLevelType w:val="hybridMultilevel"/>
    <w:tmpl w:val="10EE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30B3043"/>
    <w:multiLevelType w:val="hybridMultilevel"/>
    <w:tmpl w:val="3AEA9F4A"/>
    <w:lvl w:ilvl="0" w:tplc="48044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13207217"/>
    <w:multiLevelType w:val="hybridMultilevel"/>
    <w:tmpl w:val="8D963254"/>
    <w:lvl w:ilvl="0" w:tplc="BF9C399E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323631A"/>
    <w:multiLevelType w:val="hybridMultilevel"/>
    <w:tmpl w:val="5A527ABC"/>
    <w:lvl w:ilvl="0" w:tplc="89CE1B6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368439B"/>
    <w:multiLevelType w:val="hybridMultilevel"/>
    <w:tmpl w:val="BF1C35D2"/>
    <w:lvl w:ilvl="0" w:tplc="3FE47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3D5123F"/>
    <w:multiLevelType w:val="hybridMultilevel"/>
    <w:tmpl w:val="CE5C2502"/>
    <w:lvl w:ilvl="0" w:tplc="0C8A5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4855D3B"/>
    <w:multiLevelType w:val="hybridMultilevel"/>
    <w:tmpl w:val="B9F6B8C2"/>
    <w:lvl w:ilvl="0" w:tplc="8ED88DFA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4901D9C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4B34EB7"/>
    <w:multiLevelType w:val="hybridMultilevel"/>
    <w:tmpl w:val="7F1CE3B0"/>
    <w:lvl w:ilvl="0" w:tplc="0C8A5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14C170F3"/>
    <w:multiLevelType w:val="hybridMultilevel"/>
    <w:tmpl w:val="DA28CA80"/>
    <w:lvl w:ilvl="0" w:tplc="38F09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51B54FE"/>
    <w:multiLevelType w:val="hybridMultilevel"/>
    <w:tmpl w:val="64D01E1E"/>
    <w:lvl w:ilvl="0" w:tplc="CADCE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1581329B"/>
    <w:multiLevelType w:val="hybridMultilevel"/>
    <w:tmpl w:val="4DD2EA6A"/>
    <w:lvl w:ilvl="0" w:tplc="D5A49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15F16D7B"/>
    <w:multiLevelType w:val="hybridMultilevel"/>
    <w:tmpl w:val="A7748206"/>
    <w:lvl w:ilvl="0" w:tplc="48684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63828B5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16491F28"/>
    <w:multiLevelType w:val="hybridMultilevel"/>
    <w:tmpl w:val="EA8A51C8"/>
    <w:lvl w:ilvl="0" w:tplc="361E6522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64A5116"/>
    <w:multiLevelType w:val="hybridMultilevel"/>
    <w:tmpl w:val="CA04724A"/>
    <w:lvl w:ilvl="0" w:tplc="AA30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16741C54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69334B7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7060831"/>
    <w:multiLevelType w:val="hybridMultilevel"/>
    <w:tmpl w:val="DBE0D544"/>
    <w:lvl w:ilvl="0" w:tplc="7C1EF5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7204F63"/>
    <w:multiLevelType w:val="hybridMultilevel"/>
    <w:tmpl w:val="BE008322"/>
    <w:lvl w:ilvl="0" w:tplc="E3C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176251DB"/>
    <w:multiLevelType w:val="hybridMultilevel"/>
    <w:tmpl w:val="5A08763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831491E"/>
    <w:multiLevelType w:val="hybridMultilevel"/>
    <w:tmpl w:val="101C4FFA"/>
    <w:lvl w:ilvl="0" w:tplc="2706849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5" w15:restartNumberingAfterBreak="0">
    <w:nsid w:val="183F4CFA"/>
    <w:multiLevelType w:val="hybridMultilevel"/>
    <w:tmpl w:val="02189F0A"/>
    <w:lvl w:ilvl="0" w:tplc="1C228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184C586A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86E7B83"/>
    <w:multiLevelType w:val="hybridMultilevel"/>
    <w:tmpl w:val="F5F8D140"/>
    <w:lvl w:ilvl="0" w:tplc="3F40F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18A3556B"/>
    <w:multiLevelType w:val="hybridMultilevel"/>
    <w:tmpl w:val="7ECA7886"/>
    <w:lvl w:ilvl="0" w:tplc="FE5EF84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98A77E3"/>
    <w:multiLevelType w:val="hybridMultilevel"/>
    <w:tmpl w:val="4904A15E"/>
    <w:lvl w:ilvl="0" w:tplc="F87C5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19910806"/>
    <w:multiLevelType w:val="hybridMultilevel"/>
    <w:tmpl w:val="0018D822"/>
    <w:lvl w:ilvl="0" w:tplc="8620E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9B27A71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19B5632A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19D530A5"/>
    <w:multiLevelType w:val="hybridMultilevel"/>
    <w:tmpl w:val="F2508770"/>
    <w:lvl w:ilvl="0" w:tplc="7598E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9F448F5"/>
    <w:multiLevelType w:val="hybridMultilevel"/>
    <w:tmpl w:val="4768B62C"/>
    <w:lvl w:ilvl="0" w:tplc="1B4C8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A2648BF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A2A0271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A317979"/>
    <w:multiLevelType w:val="hybridMultilevel"/>
    <w:tmpl w:val="EBD022C2"/>
    <w:lvl w:ilvl="0" w:tplc="BD247F62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A393654"/>
    <w:multiLevelType w:val="hybridMultilevel"/>
    <w:tmpl w:val="CE5C2502"/>
    <w:lvl w:ilvl="0" w:tplc="0C8A5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A543D45"/>
    <w:multiLevelType w:val="hybridMultilevel"/>
    <w:tmpl w:val="8474DA68"/>
    <w:lvl w:ilvl="0" w:tplc="28D0051A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A782232"/>
    <w:multiLevelType w:val="hybridMultilevel"/>
    <w:tmpl w:val="FCF6089E"/>
    <w:lvl w:ilvl="0" w:tplc="808CD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A7F41A8"/>
    <w:multiLevelType w:val="hybridMultilevel"/>
    <w:tmpl w:val="184E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AE0308C"/>
    <w:multiLevelType w:val="hybridMultilevel"/>
    <w:tmpl w:val="0F1C1F6A"/>
    <w:lvl w:ilvl="0" w:tplc="46967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AF60278"/>
    <w:multiLevelType w:val="hybridMultilevel"/>
    <w:tmpl w:val="E0024C36"/>
    <w:lvl w:ilvl="0" w:tplc="D6F2B02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BAD7A1A"/>
    <w:multiLevelType w:val="hybridMultilevel"/>
    <w:tmpl w:val="0E2CF760"/>
    <w:lvl w:ilvl="0" w:tplc="333CD63C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BE12FEA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C3E1AF8"/>
    <w:multiLevelType w:val="hybridMultilevel"/>
    <w:tmpl w:val="BE008322"/>
    <w:lvl w:ilvl="0" w:tplc="E3C82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C580C40"/>
    <w:multiLevelType w:val="hybridMultilevel"/>
    <w:tmpl w:val="59EC14DC"/>
    <w:lvl w:ilvl="0" w:tplc="919A5D7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C8A19BA"/>
    <w:multiLevelType w:val="hybridMultilevel"/>
    <w:tmpl w:val="64D01E1E"/>
    <w:lvl w:ilvl="0" w:tplc="CADCE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CDD108D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1D201D23"/>
    <w:multiLevelType w:val="hybridMultilevel"/>
    <w:tmpl w:val="D15085F8"/>
    <w:lvl w:ilvl="0" w:tplc="165C0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1D27066F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1D377630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D382D27"/>
    <w:multiLevelType w:val="hybridMultilevel"/>
    <w:tmpl w:val="E44CC71C"/>
    <w:lvl w:ilvl="0" w:tplc="E8FC8B1C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1D4D44CC"/>
    <w:multiLevelType w:val="hybridMultilevel"/>
    <w:tmpl w:val="CE4E244C"/>
    <w:lvl w:ilvl="0" w:tplc="C9E28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D516F8F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D782A95"/>
    <w:multiLevelType w:val="hybridMultilevel"/>
    <w:tmpl w:val="A1723470"/>
    <w:lvl w:ilvl="0" w:tplc="4B88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D916894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DBA0F27"/>
    <w:multiLevelType w:val="hybridMultilevel"/>
    <w:tmpl w:val="10AAC7F4"/>
    <w:lvl w:ilvl="0" w:tplc="ADDEA8B2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E21080D"/>
    <w:multiLevelType w:val="hybridMultilevel"/>
    <w:tmpl w:val="F928FA66"/>
    <w:lvl w:ilvl="0" w:tplc="7DE0A20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E572D58"/>
    <w:multiLevelType w:val="hybridMultilevel"/>
    <w:tmpl w:val="90A0CE34"/>
    <w:lvl w:ilvl="0" w:tplc="90A44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E876504"/>
    <w:multiLevelType w:val="hybridMultilevel"/>
    <w:tmpl w:val="4904A15E"/>
    <w:lvl w:ilvl="0" w:tplc="F87C5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1E931F08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F012CB8"/>
    <w:multiLevelType w:val="hybridMultilevel"/>
    <w:tmpl w:val="7B7E0BEC"/>
    <w:lvl w:ilvl="0" w:tplc="B95EEEE4">
      <w:start w:val="8"/>
      <w:numFmt w:val="decimal"/>
      <w:lvlText w:val="%1."/>
      <w:lvlJc w:val="left"/>
      <w:pPr>
        <w:tabs>
          <w:tab w:val="num" w:pos="504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F4B34E4"/>
    <w:multiLevelType w:val="hybridMultilevel"/>
    <w:tmpl w:val="B596BC32"/>
    <w:lvl w:ilvl="0" w:tplc="29ECA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1FA8303B"/>
    <w:multiLevelType w:val="hybridMultilevel"/>
    <w:tmpl w:val="D15085F8"/>
    <w:lvl w:ilvl="0" w:tplc="165C0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FF2310E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02D0AFD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04117E0"/>
    <w:multiLevelType w:val="hybridMultilevel"/>
    <w:tmpl w:val="1D3260C0"/>
    <w:lvl w:ilvl="0" w:tplc="F822B73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07976E5"/>
    <w:multiLevelType w:val="hybridMultilevel"/>
    <w:tmpl w:val="00D2AEC2"/>
    <w:lvl w:ilvl="0" w:tplc="D77AE978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0952F25"/>
    <w:multiLevelType w:val="hybridMultilevel"/>
    <w:tmpl w:val="D2EAD502"/>
    <w:lvl w:ilvl="0" w:tplc="3DEE342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0964D8E"/>
    <w:multiLevelType w:val="hybridMultilevel"/>
    <w:tmpl w:val="012ADEEC"/>
    <w:lvl w:ilvl="0" w:tplc="3450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1045DDC"/>
    <w:multiLevelType w:val="hybridMultilevel"/>
    <w:tmpl w:val="0A6C171E"/>
    <w:lvl w:ilvl="0" w:tplc="E9285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1877246"/>
    <w:multiLevelType w:val="hybridMultilevel"/>
    <w:tmpl w:val="8F9E2AD0"/>
    <w:lvl w:ilvl="0" w:tplc="59EA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228B6FC5"/>
    <w:multiLevelType w:val="hybridMultilevel"/>
    <w:tmpl w:val="33409A70"/>
    <w:lvl w:ilvl="0" w:tplc="C3D2D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2BE7ECA"/>
    <w:multiLevelType w:val="hybridMultilevel"/>
    <w:tmpl w:val="C4765D22"/>
    <w:lvl w:ilvl="0" w:tplc="BC9C59BE">
      <w:start w:val="9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2C9212D"/>
    <w:multiLevelType w:val="hybridMultilevel"/>
    <w:tmpl w:val="D15085F8"/>
    <w:lvl w:ilvl="0" w:tplc="165C0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2D45BFB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2E84B27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307795B"/>
    <w:multiLevelType w:val="hybridMultilevel"/>
    <w:tmpl w:val="EE908D44"/>
    <w:lvl w:ilvl="0" w:tplc="91084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32906B4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353627B"/>
    <w:multiLevelType w:val="hybridMultilevel"/>
    <w:tmpl w:val="A46EAF56"/>
    <w:lvl w:ilvl="0" w:tplc="3432E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238D20FA"/>
    <w:multiLevelType w:val="hybridMultilevel"/>
    <w:tmpl w:val="B7BA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39957DE"/>
    <w:multiLevelType w:val="hybridMultilevel"/>
    <w:tmpl w:val="60A05D00"/>
    <w:lvl w:ilvl="0" w:tplc="10B44408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23A07C5D"/>
    <w:multiLevelType w:val="hybridMultilevel"/>
    <w:tmpl w:val="7F1CE3B0"/>
    <w:lvl w:ilvl="0" w:tplc="0C8A5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23BA5742"/>
    <w:multiLevelType w:val="hybridMultilevel"/>
    <w:tmpl w:val="95682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23EE2CFB"/>
    <w:multiLevelType w:val="hybridMultilevel"/>
    <w:tmpl w:val="BF1C35D2"/>
    <w:lvl w:ilvl="0" w:tplc="3FE47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4063509"/>
    <w:multiLevelType w:val="hybridMultilevel"/>
    <w:tmpl w:val="A246D510"/>
    <w:lvl w:ilvl="0" w:tplc="F87C5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24307AF9"/>
    <w:multiLevelType w:val="hybridMultilevel"/>
    <w:tmpl w:val="E182BF90"/>
    <w:lvl w:ilvl="0" w:tplc="92C8A09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243A76A4"/>
    <w:multiLevelType w:val="hybridMultilevel"/>
    <w:tmpl w:val="4E3A6122"/>
    <w:lvl w:ilvl="0" w:tplc="003EA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245B75F5"/>
    <w:multiLevelType w:val="hybridMultilevel"/>
    <w:tmpl w:val="246E045E"/>
    <w:lvl w:ilvl="0" w:tplc="1FB6E24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245C26E5"/>
    <w:multiLevelType w:val="hybridMultilevel"/>
    <w:tmpl w:val="9CA03DEA"/>
    <w:lvl w:ilvl="0" w:tplc="6F7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4AC22AD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4D83177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25450A77"/>
    <w:multiLevelType w:val="hybridMultilevel"/>
    <w:tmpl w:val="FDEA84BA"/>
    <w:lvl w:ilvl="0" w:tplc="5636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259340AE"/>
    <w:multiLevelType w:val="hybridMultilevel"/>
    <w:tmpl w:val="78F6D360"/>
    <w:lvl w:ilvl="0" w:tplc="C02E4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264E2EEB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6A421AB"/>
    <w:multiLevelType w:val="hybridMultilevel"/>
    <w:tmpl w:val="3AEA9F4A"/>
    <w:lvl w:ilvl="0" w:tplc="48044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26CD3BF8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6ED1557"/>
    <w:multiLevelType w:val="hybridMultilevel"/>
    <w:tmpl w:val="7D90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273A12A6"/>
    <w:multiLevelType w:val="hybridMultilevel"/>
    <w:tmpl w:val="4E1E6B78"/>
    <w:lvl w:ilvl="0" w:tplc="5636B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27580ED9"/>
    <w:multiLevelType w:val="hybridMultilevel"/>
    <w:tmpl w:val="0A98A68C"/>
    <w:lvl w:ilvl="0" w:tplc="E21E4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27970580"/>
    <w:multiLevelType w:val="hybridMultilevel"/>
    <w:tmpl w:val="7938C816"/>
    <w:lvl w:ilvl="0" w:tplc="AE0EEA18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279D74E3"/>
    <w:multiLevelType w:val="hybridMultilevel"/>
    <w:tmpl w:val="EB6C15E6"/>
    <w:lvl w:ilvl="0" w:tplc="73B68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27B91CCB"/>
    <w:multiLevelType w:val="hybridMultilevel"/>
    <w:tmpl w:val="B87CEFAC"/>
    <w:lvl w:ilvl="0" w:tplc="3EE66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27BC1ADF"/>
    <w:multiLevelType w:val="hybridMultilevel"/>
    <w:tmpl w:val="26B44346"/>
    <w:lvl w:ilvl="0" w:tplc="BD94564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80D30D4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284C2BD8"/>
    <w:multiLevelType w:val="hybridMultilevel"/>
    <w:tmpl w:val="30E0710C"/>
    <w:lvl w:ilvl="0" w:tplc="EC868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287B26A9"/>
    <w:multiLevelType w:val="hybridMultilevel"/>
    <w:tmpl w:val="B2E6CCB8"/>
    <w:lvl w:ilvl="0" w:tplc="1CA8D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88F4156"/>
    <w:multiLevelType w:val="hybridMultilevel"/>
    <w:tmpl w:val="BF1C35D2"/>
    <w:lvl w:ilvl="0" w:tplc="3FE47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289C1200"/>
    <w:multiLevelType w:val="hybridMultilevel"/>
    <w:tmpl w:val="6C2663E4"/>
    <w:lvl w:ilvl="0" w:tplc="385EE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8AD2E3E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8DB2297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2906779E"/>
    <w:multiLevelType w:val="hybridMultilevel"/>
    <w:tmpl w:val="87B8FEE2"/>
    <w:lvl w:ilvl="0" w:tplc="67B2AC52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29090B63"/>
    <w:multiLevelType w:val="hybridMultilevel"/>
    <w:tmpl w:val="F63C02CC"/>
    <w:lvl w:ilvl="0" w:tplc="625E4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9113143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293F004A"/>
    <w:multiLevelType w:val="hybridMultilevel"/>
    <w:tmpl w:val="C0E8408C"/>
    <w:lvl w:ilvl="0" w:tplc="56FEB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29851971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29B54C06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9E028DC"/>
    <w:multiLevelType w:val="hybridMultilevel"/>
    <w:tmpl w:val="FB022742"/>
    <w:lvl w:ilvl="0" w:tplc="7104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2A5652CD"/>
    <w:multiLevelType w:val="hybridMultilevel"/>
    <w:tmpl w:val="90DA8B3E"/>
    <w:lvl w:ilvl="0" w:tplc="C6A064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2AA23BEC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2ACC0E41"/>
    <w:multiLevelType w:val="hybridMultilevel"/>
    <w:tmpl w:val="2506D654"/>
    <w:lvl w:ilvl="0" w:tplc="59F6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B691270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2BAE675F"/>
    <w:multiLevelType w:val="hybridMultilevel"/>
    <w:tmpl w:val="0166F072"/>
    <w:lvl w:ilvl="0" w:tplc="6F7C516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BC61630"/>
    <w:multiLevelType w:val="hybridMultilevel"/>
    <w:tmpl w:val="D6727386"/>
    <w:lvl w:ilvl="0" w:tplc="C74C3AF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BD542E7"/>
    <w:multiLevelType w:val="hybridMultilevel"/>
    <w:tmpl w:val="C53414BA"/>
    <w:lvl w:ilvl="0" w:tplc="D92E4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2C237C01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C2F514E"/>
    <w:multiLevelType w:val="hybridMultilevel"/>
    <w:tmpl w:val="B30C8068"/>
    <w:lvl w:ilvl="0" w:tplc="8EBE70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C4E64C7"/>
    <w:multiLevelType w:val="hybridMultilevel"/>
    <w:tmpl w:val="E67EFA8E"/>
    <w:lvl w:ilvl="0" w:tplc="F87C5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2C626C40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C742C5A"/>
    <w:multiLevelType w:val="hybridMultilevel"/>
    <w:tmpl w:val="51022502"/>
    <w:lvl w:ilvl="0" w:tplc="53183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2CA61F18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CDA66E1"/>
    <w:multiLevelType w:val="hybridMultilevel"/>
    <w:tmpl w:val="D822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D3E6D72"/>
    <w:multiLevelType w:val="hybridMultilevel"/>
    <w:tmpl w:val="9CA03DEA"/>
    <w:lvl w:ilvl="0" w:tplc="6F7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2D6E129C"/>
    <w:multiLevelType w:val="hybridMultilevel"/>
    <w:tmpl w:val="5FC0C7CA"/>
    <w:lvl w:ilvl="0" w:tplc="D4DC7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D891FB3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2DA37FE1"/>
    <w:multiLevelType w:val="hybridMultilevel"/>
    <w:tmpl w:val="576E6E8A"/>
    <w:lvl w:ilvl="0" w:tplc="1840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DB837E1"/>
    <w:multiLevelType w:val="hybridMultilevel"/>
    <w:tmpl w:val="7D7A3208"/>
    <w:lvl w:ilvl="0" w:tplc="A6CEB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2DD163E3"/>
    <w:multiLevelType w:val="hybridMultilevel"/>
    <w:tmpl w:val="9CC48D7C"/>
    <w:lvl w:ilvl="0" w:tplc="648E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2DD91493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E0F34C9"/>
    <w:multiLevelType w:val="hybridMultilevel"/>
    <w:tmpl w:val="5A76C80E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E3A131C"/>
    <w:multiLevelType w:val="hybridMultilevel"/>
    <w:tmpl w:val="AEF20A06"/>
    <w:lvl w:ilvl="0" w:tplc="2D00D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2E5D6AD6"/>
    <w:multiLevelType w:val="hybridMultilevel"/>
    <w:tmpl w:val="BEA2BEA4"/>
    <w:lvl w:ilvl="0" w:tplc="2A52E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E9B2D97"/>
    <w:multiLevelType w:val="hybridMultilevel"/>
    <w:tmpl w:val="7028452C"/>
    <w:lvl w:ilvl="0" w:tplc="2DFA4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2EBB68F9"/>
    <w:multiLevelType w:val="hybridMultilevel"/>
    <w:tmpl w:val="B8C61556"/>
    <w:lvl w:ilvl="0" w:tplc="1BA4C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2ED4341C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2EE83597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2EF52B2C"/>
    <w:multiLevelType w:val="hybridMultilevel"/>
    <w:tmpl w:val="B596BC32"/>
    <w:lvl w:ilvl="0" w:tplc="29EC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2FE06BE9"/>
    <w:multiLevelType w:val="hybridMultilevel"/>
    <w:tmpl w:val="BAA4B8EA"/>
    <w:lvl w:ilvl="0" w:tplc="BC626C82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70ACD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300B4CB9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0321B8A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04C1A00"/>
    <w:multiLevelType w:val="hybridMultilevel"/>
    <w:tmpl w:val="4C26B924"/>
    <w:lvl w:ilvl="0" w:tplc="F47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06841E7"/>
    <w:multiLevelType w:val="hybridMultilevel"/>
    <w:tmpl w:val="4904A15E"/>
    <w:lvl w:ilvl="0" w:tplc="F87C5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30C82835"/>
    <w:multiLevelType w:val="hybridMultilevel"/>
    <w:tmpl w:val="7FE4DFEA"/>
    <w:lvl w:ilvl="0" w:tplc="94C4C25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1223443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15A119A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316D5AE2"/>
    <w:multiLevelType w:val="hybridMultilevel"/>
    <w:tmpl w:val="987E9E80"/>
    <w:lvl w:ilvl="0" w:tplc="47CA5C6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17E5A00"/>
    <w:multiLevelType w:val="hybridMultilevel"/>
    <w:tmpl w:val="E7D8F39C"/>
    <w:lvl w:ilvl="0" w:tplc="8CA4157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31D904F3"/>
    <w:multiLevelType w:val="hybridMultilevel"/>
    <w:tmpl w:val="01D49E42"/>
    <w:lvl w:ilvl="0" w:tplc="9D60DC7E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31E02144"/>
    <w:multiLevelType w:val="hybridMultilevel"/>
    <w:tmpl w:val="F5F8D140"/>
    <w:lvl w:ilvl="0" w:tplc="3F40F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323E3E19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27031EE"/>
    <w:multiLevelType w:val="multilevel"/>
    <w:tmpl w:val="049C40A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0" w:firstLine="0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3" w15:restartNumberingAfterBreak="0">
    <w:nsid w:val="32801C6E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328D15A1"/>
    <w:multiLevelType w:val="hybridMultilevel"/>
    <w:tmpl w:val="81D2FEC8"/>
    <w:lvl w:ilvl="0" w:tplc="6F6C1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32906AFB"/>
    <w:multiLevelType w:val="hybridMultilevel"/>
    <w:tmpl w:val="F5F8D140"/>
    <w:lvl w:ilvl="0" w:tplc="3F40F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32EB22B4"/>
    <w:multiLevelType w:val="hybridMultilevel"/>
    <w:tmpl w:val="023612C4"/>
    <w:lvl w:ilvl="0" w:tplc="D5A4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2FC1C0F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335323E4"/>
    <w:multiLevelType w:val="hybridMultilevel"/>
    <w:tmpl w:val="2800DC14"/>
    <w:lvl w:ilvl="0" w:tplc="E2CC5064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3C543FF"/>
    <w:multiLevelType w:val="hybridMultilevel"/>
    <w:tmpl w:val="A46EAF56"/>
    <w:lvl w:ilvl="0" w:tplc="3432E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3D647C5"/>
    <w:multiLevelType w:val="hybridMultilevel"/>
    <w:tmpl w:val="27647F8A"/>
    <w:lvl w:ilvl="0" w:tplc="4942C79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3DA607E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3DF2175"/>
    <w:multiLevelType w:val="hybridMultilevel"/>
    <w:tmpl w:val="799CD25E"/>
    <w:lvl w:ilvl="0" w:tplc="F816EFFE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43470E1"/>
    <w:multiLevelType w:val="hybridMultilevel"/>
    <w:tmpl w:val="8F6C94FC"/>
    <w:lvl w:ilvl="0" w:tplc="44747D68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4764DE0"/>
    <w:multiLevelType w:val="hybridMultilevel"/>
    <w:tmpl w:val="8948FC28"/>
    <w:lvl w:ilvl="0" w:tplc="A5D0B4FA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347E120F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4F5470A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35012948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35041712"/>
    <w:multiLevelType w:val="hybridMultilevel"/>
    <w:tmpl w:val="7AD48C44"/>
    <w:lvl w:ilvl="0" w:tplc="9A4CD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352D362D"/>
    <w:multiLevelType w:val="hybridMultilevel"/>
    <w:tmpl w:val="4B2C3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53F710E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35912C4F"/>
    <w:multiLevelType w:val="hybridMultilevel"/>
    <w:tmpl w:val="3AEA9F4A"/>
    <w:lvl w:ilvl="0" w:tplc="4804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5967FD6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35BA5E22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35F64BEE"/>
    <w:multiLevelType w:val="hybridMultilevel"/>
    <w:tmpl w:val="501CA04E"/>
    <w:lvl w:ilvl="0" w:tplc="F1E8F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367E49F7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6807F7A"/>
    <w:multiLevelType w:val="hybridMultilevel"/>
    <w:tmpl w:val="5E66FFA4"/>
    <w:lvl w:ilvl="0" w:tplc="7CB21E8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68134A0"/>
    <w:multiLevelType w:val="hybridMultilevel"/>
    <w:tmpl w:val="1DC8FC96"/>
    <w:lvl w:ilvl="0" w:tplc="72CA18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36B6328F"/>
    <w:multiLevelType w:val="hybridMultilevel"/>
    <w:tmpl w:val="AF364692"/>
    <w:lvl w:ilvl="0" w:tplc="3AAA00A0">
      <w:start w:val="8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36BC105E"/>
    <w:multiLevelType w:val="hybridMultilevel"/>
    <w:tmpl w:val="3F7A9938"/>
    <w:lvl w:ilvl="0" w:tplc="4C5CC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36C016A8"/>
    <w:multiLevelType w:val="hybridMultilevel"/>
    <w:tmpl w:val="CBE0CB9C"/>
    <w:lvl w:ilvl="0" w:tplc="94A4C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36FE7DBD"/>
    <w:multiLevelType w:val="hybridMultilevel"/>
    <w:tmpl w:val="1C22BB0E"/>
    <w:lvl w:ilvl="0" w:tplc="E326ACD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7003CFD"/>
    <w:multiLevelType w:val="hybridMultilevel"/>
    <w:tmpl w:val="4E7A1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 w15:restartNumberingAfterBreak="0">
    <w:nsid w:val="371E31F8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7266132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37521193"/>
    <w:multiLevelType w:val="hybridMultilevel"/>
    <w:tmpl w:val="D1C89FC8"/>
    <w:lvl w:ilvl="0" w:tplc="1B70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7C66D5E"/>
    <w:multiLevelType w:val="hybridMultilevel"/>
    <w:tmpl w:val="D15085F8"/>
    <w:lvl w:ilvl="0" w:tplc="165C0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37C66DB6"/>
    <w:multiLevelType w:val="hybridMultilevel"/>
    <w:tmpl w:val="D0CA7626"/>
    <w:lvl w:ilvl="0" w:tplc="7674E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382058CA"/>
    <w:multiLevelType w:val="hybridMultilevel"/>
    <w:tmpl w:val="F44EDC4A"/>
    <w:lvl w:ilvl="0" w:tplc="34585DE4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87F26B5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8BE1441"/>
    <w:multiLevelType w:val="hybridMultilevel"/>
    <w:tmpl w:val="5014A646"/>
    <w:lvl w:ilvl="0" w:tplc="22EC3FA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38E620CE"/>
    <w:multiLevelType w:val="hybridMultilevel"/>
    <w:tmpl w:val="47BA2BC6"/>
    <w:lvl w:ilvl="0" w:tplc="8D50B8A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9081C7B"/>
    <w:multiLevelType w:val="hybridMultilevel"/>
    <w:tmpl w:val="FDEA84BA"/>
    <w:lvl w:ilvl="0" w:tplc="5636B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39134039"/>
    <w:multiLevelType w:val="hybridMultilevel"/>
    <w:tmpl w:val="1152B346"/>
    <w:lvl w:ilvl="0" w:tplc="926E0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9176B3F"/>
    <w:multiLevelType w:val="hybridMultilevel"/>
    <w:tmpl w:val="2A44C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5" w15:restartNumberingAfterBreak="0">
    <w:nsid w:val="3936085F"/>
    <w:multiLevelType w:val="hybridMultilevel"/>
    <w:tmpl w:val="86562A86"/>
    <w:lvl w:ilvl="0" w:tplc="3EE6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94B2FCE"/>
    <w:multiLevelType w:val="hybridMultilevel"/>
    <w:tmpl w:val="A28AF30E"/>
    <w:lvl w:ilvl="0" w:tplc="90929DB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95E08F0"/>
    <w:multiLevelType w:val="hybridMultilevel"/>
    <w:tmpl w:val="D15085F8"/>
    <w:lvl w:ilvl="0" w:tplc="165C0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395E1B18"/>
    <w:multiLevelType w:val="hybridMultilevel"/>
    <w:tmpl w:val="3DBA8D04"/>
    <w:lvl w:ilvl="0" w:tplc="2B4EC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9943221"/>
    <w:multiLevelType w:val="hybridMultilevel"/>
    <w:tmpl w:val="CC5C8BBA"/>
    <w:lvl w:ilvl="0" w:tplc="4792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39BA51E2"/>
    <w:multiLevelType w:val="hybridMultilevel"/>
    <w:tmpl w:val="32EE2EF2"/>
    <w:lvl w:ilvl="0" w:tplc="A148B53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39CF780B"/>
    <w:multiLevelType w:val="hybridMultilevel"/>
    <w:tmpl w:val="00342A74"/>
    <w:lvl w:ilvl="0" w:tplc="DD0CC9DC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9FA731A"/>
    <w:multiLevelType w:val="hybridMultilevel"/>
    <w:tmpl w:val="D1DA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9FD58CD"/>
    <w:multiLevelType w:val="hybridMultilevel"/>
    <w:tmpl w:val="E9AE39F0"/>
    <w:lvl w:ilvl="0" w:tplc="561604E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A7B30DD"/>
    <w:multiLevelType w:val="hybridMultilevel"/>
    <w:tmpl w:val="6038C546"/>
    <w:lvl w:ilvl="0" w:tplc="B4FEF30A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AC008C0"/>
    <w:multiLevelType w:val="hybridMultilevel"/>
    <w:tmpl w:val="E2CE7EFC"/>
    <w:lvl w:ilvl="0" w:tplc="DEE0B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AE405B0"/>
    <w:multiLevelType w:val="hybridMultilevel"/>
    <w:tmpl w:val="822C66DC"/>
    <w:lvl w:ilvl="0" w:tplc="1960F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3AED54E0"/>
    <w:multiLevelType w:val="hybridMultilevel"/>
    <w:tmpl w:val="C0E8408C"/>
    <w:lvl w:ilvl="0" w:tplc="56FEB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3B1B3EC2"/>
    <w:multiLevelType w:val="hybridMultilevel"/>
    <w:tmpl w:val="4E3A6122"/>
    <w:lvl w:ilvl="0" w:tplc="003EA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 w15:restartNumberingAfterBreak="0">
    <w:nsid w:val="3B6F5565"/>
    <w:multiLevelType w:val="hybridMultilevel"/>
    <w:tmpl w:val="AEDE249E"/>
    <w:lvl w:ilvl="0" w:tplc="DF00A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3B7C5235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3B7E146D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3B8766A8"/>
    <w:multiLevelType w:val="hybridMultilevel"/>
    <w:tmpl w:val="BF1C35D2"/>
    <w:lvl w:ilvl="0" w:tplc="3FE47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3" w15:restartNumberingAfterBreak="0">
    <w:nsid w:val="3B8D526B"/>
    <w:multiLevelType w:val="hybridMultilevel"/>
    <w:tmpl w:val="F3C80452"/>
    <w:lvl w:ilvl="0" w:tplc="6F6C1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4" w15:restartNumberingAfterBreak="0">
    <w:nsid w:val="3BB95FB7"/>
    <w:multiLevelType w:val="hybridMultilevel"/>
    <w:tmpl w:val="910018B8"/>
    <w:lvl w:ilvl="0" w:tplc="003EA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3BCA6FC7"/>
    <w:multiLevelType w:val="hybridMultilevel"/>
    <w:tmpl w:val="EECCCF8C"/>
    <w:lvl w:ilvl="0" w:tplc="5536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3BCB0B84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 w15:restartNumberingAfterBreak="0">
    <w:nsid w:val="3BCC3737"/>
    <w:multiLevelType w:val="hybridMultilevel"/>
    <w:tmpl w:val="DE1EE36A"/>
    <w:lvl w:ilvl="0" w:tplc="0C8A5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8" w15:restartNumberingAfterBreak="0">
    <w:nsid w:val="3BD04ABB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3BEC1DAD"/>
    <w:multiLevelType w:val="hybridMultilevel"/>
    <w:tmpl w:val="4E3A6122"/>
    <w:lvl w:ilvl="0" w:tplc="003EA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0" w15:restartNumberingAfterBreak="0">
    <w:nsid w:val="3BED26C2"/>
    <w:multiLevelType w:val="hybridMultilevel"/>
    <w:tmpl w:val="BF1C35D2"/>
    <w:lvl w:ilvl="0" w:tplc="3FE47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3BFF5610"/>
    <w:multiLevelType w:val="hybridMultilevel"/>
    <w:tmpl w:val="C57A8A58"/>
    <w:lvl w:ilvl="0" w:tplc="F87C5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2" w15:restartNumberingAfterBreak="0">
    <w:nsid w:val="3C7045E2"/>
    <w:multiLevelType w:val="hybridMultilevel"/>
    <w:tmpl w:val="56BCCC94"/>
    <w:lvl w:ilvl="0" w:tplc="A31CF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 w15:restartNumberingAfterBreak="0">
    <w:nsid w:val="3CE15639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D4D62C7"/>
    <w:multiLevelType w:val="hybridMultilevel"/>
    <w:tmpl w:val="FDEA84BA"/>
    <w:lvl w:ilvl="0" w:tplc="5636B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 w15:restartNumberingAfterBreak="0">
    <w:nsid w:val="3D80163E"/>
    <w:multiLevelType w:val="hybridMultilevel"/>
    <w:tmpl w:val="D8CC9A16"/>
    <w:lvl w:ilvl="0" w:tplc="96DAD3CA">
      <w:start w:val="1"/>
      <w:numFmt w:val="decimal"/>
      <w:lvlText w:val="%1."/>
      <w:lvlJc w:val="left"/>
      <w:pPr>
        <w:tabs>
          <w:tab w:val="num" w:pos="504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3DEA7144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3E3007D5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3E4402C3"/>
    <w:multiLevelType w:val="hybridMultilevel"/>
    <w:tmpl w:val="57C6BA7A"/>
    <w:lvl w:ilvl="0" w:tplc="8A460FD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3E586C73"/>
    <w:multiLevelType w:val="hybridMultilevel"/>
    <w:tmpl w:val="9FDC44FC"/>
    <w:lvl w:ilvl="0" w:tplc="7C2C0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3EFE5D1A"/>
    <w:multiLevelType w:val="hybridMultilevel"/>
    <w:tmpl w:val="FDEA84BA"/>
    <w:lvl w:ilvl="0" w:tplc="5636B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3F0A174C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2" w15:restartNumberingAfterBreak="0">
    <w:nsid w:val="3F130FBC"/>
    <w:multiLevelType w:val="hybridMultilevel"/>
    <w:tmpl w:val="903844A4"/>
    <w:lvl w:ilvl="0" w:tplc="7D1CFF2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3F402975"/>
    <w:multiLevelType w:val="hybridMultilevel"/>
    <w:tmpl w:val="56568AB8"/>
    <w:lvl w:ilvl="0" w:tplc="73B68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3F945AD6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40065723"/>
    <w:multiLevelType w:val="hybridMultilevel"/>
    <w:tmpl w:val="0D34D89C"/>
    <w:lvl w:ilvl="0" w:tplc="0382E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00C3F13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401E08AF"/>
    <w:multiLevelType w:val="hybridMultilevel"/>
    <w:tmpl w:val="88ACB7A8"/>
    <w:lvl w:ilvl="0" w:tplc="6BDEC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40304146"/>
    <w:multiLevelType w:val="hybridMultilevel"/>
    <w:tmpl w:val="DD5A5528"/>
    <w:lvl w:ilvl="0" w:tplc="484A9EDA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40596A03"/>
    <w:multiLevelType w:val="hybridMultilevel"/>
    <w:tmpl w:val="A8541B72"/>
    <w:lvl w:ilvl="0" w:tplc="FEB2BA52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40861A02"/>
    <w:multiLevelType w:val="hybridMultilevel"/>
    <w:tmpl w:val="C922D39A"/>
    <w:lvl w:ilvl="0" w:tplc="D4A43D6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0BD66A1"/>
    <w:multiLevelType w:val="hybridMultilevel"/>
    <w:tmpl w:val="C0E8408C"/>
    <w:lvl w:ilvl="0" w:tplc="56FEB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41103C4C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41367F32"/>
    <w:multiLevelType w:val="hybridMultilevel"/>
    <w:tmpl w:val="CC1A87C0"/>
    <w:lvl w:ilvl="0" w:tplc="4366EFAE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1575B3E"/>
    <w:multiLevelType w:val="hybridMultilevel"/>
    <w:tmpl w:val="54FEEA66"/>
    <w:lvl w:ilvl="0" w:tplc="1D383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 w15:restartNumberingAfterBreak="0">
    <w:nsid w:val="415C28D6"/>
    <w:multiLevelType w:val="hybridMultilevel"/>
    <w:tmpl w:val="86562A86"/>
    <w:lvl w:ilvl="0" w:tplc="3EE66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6" w15:restartNumberingAfterBreak="0">
    <w:nsid w:val="42365306"/>
    <w:multiLevelType w:val="hybridMultilevel"/>
    <w:tmpl w:val="B986E586"/>
    <w:lvl w:ilvl="0" w:tplc="EEA26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7" w15:restartNumberingAfterBreak="0">
    <w:nsid w:val="425A3F0F"/>
    <w:multiLevelType w:val="hybridMultilevel"/>
    <w:tmpl w:val="114E29EA"/>
    <w:lvl w:ilvl="0" w:tplc="AE0EEA18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 w15:restartNumberingAfterBreak="0">
    <w:nsid w:val="42D06018"/>
    <w:multiLevelType w:val="hybridMultilevel"/>
    <w:tmpl w:val="D15085F8"/>
    <w:lvl w:ilvl="0" w:tplc="165C0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9" w15:restartNumberingAfterBreak="0">
    <w:nsid w:val="433C0FCD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0" w15:restartNumberingAfterBreak="0">
    <w:nsid w:val="43497CA4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43572BC2"/>
    <w:multiLevelType w:val="hybridMultilevel"/>
    <w:tmpl w:val="25B4D1A8"/>
    <w:lvl w:ilvl="0" w:tplc="F1F8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43BE16E5"/>
    <w:multiLevelType w:val="hybridMultilevel"/>
    <w:tmpl w:val="FB022742"/>
    <w:lvl w:ilvl="0" w:tplc="7104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43CF1557"/>
    <w:multiLevelType w:val="hybridMultilevel"/>
    <w:tmpl w:val="3AEA9F4A"/>
    <w:lvl w:ilvl="0" w:tplc="48044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4" w15:restartNumberingAfterBreak="0">
    <w:nsid w:val="4418070D"/>
    <w:multiLevelType w:val="hybridMultilevel"/>
    <w:tmpl w:val="6764FDC8"/>
    <w:lvl w:ilvl="0" w:tplc="96E69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441A5AA8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6" w15:restartNumberingAfterBreak="0">
    <w:nsid w:val="44507D48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4610A1D"/>
    <w:multiLevelType w:val="hybridMultilevel"/>
    <w:tmpl w:val="319EE22C"/>
    <w:lvl w:ilvl="0" w:tplc="B52CD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44634134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446C2AB9"/>
    <w:multiLevelType w:val="hybridMultilevel"/>
    <w:tmpl w:val="6D14F3C8"/>
    <w:lvl w:ilvl="0" w:tplc="63F2DA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44733EC8"/>
    <w:multiLevelType w:val="hybridMultilevel"/>
    <w:tmpl w:val="FB022742"/>
    <w:lvl w:ilvl="0" w:tplc="7104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448F52D5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2" w15:restartNumberingAfterBreak="0">
    <w:nsid w:val="44D42A5E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53004D4"/>
    <w:multiLevelType w:val="hybridMultilevel"/>
    <w:tmpl w:val="DC74F082"/>
    <w:lvl w:ilvl="0" w:tplc="B5FC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45B5640E"/>
    <w:multiLevelType w:val="hybridMultilevel"/>
    <w:tmpl w:val="2F02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461719C6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6670F91"/>
    <w:multiLevelType w:val="hybridMultilevel"/>
    <w:tmpl w:val="CDB66DD0"/>
    <w:lvl w:ilvl="0" w:tplc="DF00AD94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77" w15:restartNumberingAfterBreak="0">
    <w:nsid w:val="467E1D5D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467F3AA0"/>
    <w:multiLevelType w:val="hybridMultilevel"/>
    <w:tmpl w:val="5D329F9E"/>
    <w:lvl w:ilvl="0" w:tplc="D7CA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468C3CEF"/>
    <w:multiLevelType w:val="hybridMultilevel"/>
    <w:tmpl w:val="DBE0D544"/>
    <w:lvl w:ilvl="0" w:tplc="7C1EF5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46C96342"/>
    <w:multiLevelType w:val="hybridMultilevel"/>
    <w:tmpl w:val="4D1CB960"/>
    <w:lvl w:ilvl="0" w:tplc="B194FCAA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6FD2D82"/>
    <w:multiLevelType w:val="hybridMultilevel"/>
    <w:tmpl w:val="37729E62"/>
    <w:lvl w:ilvl="0" w:tplc="B6A2E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471B27A9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47827F35"/>
    <w:multiLevelType w:val="hybridMultilevel"/>
    <w:tmpl w:val="DB74A23C"/>
    <w:lvl w:ilvl="0" w:tplc="42763BAC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47B64FD2"/>
    <w:multiLevelType w:val="hybridMultilevel"/>
    <w:tmpl w:val="B3904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5" w15:restartNumberingAfterBreak="0">
    <w:nsid w:val="48145A72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48733593"/>
    <w:multiLevelType w:val="hybridMultilevel"/>
    <w:tmpl w:val="7460EDF8"/>
    <w:lvl w:ilvl="0" w:tplc="6F6C1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8B466B4"/>
    <w:multiLevelType w:val="hybridMultilevel"/>
    <w:tmpl w:val="EDB60576"/>
    <w:lvl w:ilvl="0" w:tplc="BC66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8" w15:restartNumberingAfterBreak="0">
    <w:nsid w:val="49533AA4"/>
    <w:multiLevelType w:val="hybridMultilevel"/>
    <w:tmpl w:val="B596BC32"/>
    <w:lvl w:ilvl="0" w:tplc="29EC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499E6464"/>
    <w:multiLevelType w:val="hybridMultilevel"/>
    <w:tmpl w:val="13063234"/>
    <w:lvl w:ilvl="0" w:tplc="F20EA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49DC4BE4"/>
    <w:multiLevelType w:val="hybridMultilevel"/>
    <w:tmpl w:val="54BAB456"/>
    <w:lvl w:ilvl="0" w:tplc="F738A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4A9B56C4"/>
    <w:multiLevelType w:val="hybridMultilevel"/>
    <w:tmpl w:val="CA024C2C"/>
    <w:lvl w:ilvl="0" w:tplc="9280A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4AE273E5"/>
    <w:multiLevelType w:val="hybridMultilevel"/>
    <w:tmpl w:val="E0024C36"/>
    <w:lvl w:ilvl="0" w:tplc="D6F2B02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4B135A46"/>
    <w:multiLevelType w:val="hybridMultilevel"/>
    <w:tmpl w:val="733AEE3C"/>
    <w:lvl w:ilvl="0" w:tplc="5A82C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4BB80551"/>
    <w:multiLevelType w:val="hybridMultilevel"/>
    <w:tmpl w:val="5F6E5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5" w15:restartNumberingAfterBreak="0">
    <w:nsid w:val="4C32500C"/>
    <w:multiLevelType w:val="hybridMultilevel"/>
    <w:tmpl w:val="14C2A1BC"/>
    <w:lvl w:ilvl="0" w:tplc="0F883F6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4C5F0F40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CB75D7F"/>
    <w:multiLevelType w:val="hybridMultilevel"/>
    <w:tmpl w:val="4236860C"/>
    <w:lvl w:ilvl="0" w:tplc="D77C36CC">
      <w:start w:val="9"/>
      <w:numFmt w:val="decimal"/>
      <w:lvlText w:val="%1."/>
      <w:lvlJc w:val="left"/>
      <w:pPr>
        <w:tabs>
          <w:tab w:val="num" w:pos="162"/>
        </w:tabs>
        <w:ind w:left="30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98" w15:restartNumberingAfterBreak="0">
    <w:nsid w:val="4CD82D5B"/>
    <w:multiLevelType w:val="hybridMultilevel"/>
    <w:tmpl w:val="66B8327E"/>
    <w:lvl w:ilvl="0" w:tplc="97484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4D0C7E47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4D225B81"/>
    <w:multiLevelType w:val="hybridMultilevel"/>
    <w:tmpl w:val="4A481938"/>
    <w:lvl w:ilvl="0" w:tplc="ECEA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4D2A16C0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D4F2002"/>
    <w:multiLevelType w:val="hybridMultilevel"/>
    <w:tmpl w:val="40FE9BE6"/>
    <w:lvl w:ilvl="0" w:tplc="021ADB88">
      <w:start w:val="3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4DC7060A"/>
    <w:multiLevelType w:val="hybridMultilevel"/>
    <w:tmpl w:val="BF56E41C"/>
    <w:lvl w:ilvl="0" w:tplc="6B62FAAE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E0270CE"/>
    <w:multiLevelType w:val="hybridMultilevel"/>
    <w:tmpl w:val="8BCA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4E310110"/>
    <w:multiLevelType w:val="hybridMultilevel"/>
    <w:tmpl w:val="078E18C2"/>
    <w:lvl w:ilvl="0" w:tplc="268C446E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EAC5649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4EC63B15"/>
    <w:multiLevelType w:val="hybridMultilevel"/>
    <w:tmpl w:val="CCE27D3C"/>
    <w:lvl w:ilvl="0" w:tplc="262A7644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4ED055C4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9" w15:restartNumberingAfterBreak="0">
    <w:nsid w:val="4EEE46FF"/>
    <w:multiLevelType w:val="hybridMultilevel"/>
    <w:tmpl w:val="E8C460A6"/>
    <w:lvl w:ilvl="0" w:tplc="03B698A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4F040C7F"/>
    <w:multiLevelType w:val="hybridMultilevel"/>
    <w:tmpl w:val="2098BF88"/>
    <w:lvl w:ilvl="0" w:tplc="AF42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4F180BCB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4F4C4A60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4F610925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 w15:restartNumberingAfterBreak="0">
    <w:nsid w:val="4F886997"/>
    <w:multiLevelType w:val="hybridMultilevel"/>
    <w:tmpl w:val="0BE8079A"/>
    <w:lvl w:ilvl="0" w:tplc="B42C7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4FC34221"/>
    <w:multiLevelType w:val="hybridMultilevel"/>
    <w:tmpl w:val="765E8DCE"/>
    <w:lvl w:ilvl="0" w:tplc="99DE6498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4FDC7849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7" w15:restartNumberingAfterBreak="0">
    <w:nsid w:val="4FE97636"/>
    <w:multiLevelType w:val="hybridMultilevel"/>
    <w:tmpl w:val="6F1CE2B4"/>
    <w:lvl w:ilvl="0" w:tplc="E2D47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4FFE16E5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50DD71AF"/>
    <w:multiLevelType w:val="hybridMultilevel"/>
    <w:tmpl w:val="1DDA9BB4"/>
    <w:lvl w:ilvl="0" w:tplc="6CDC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50E94E92"/>
    <w:multiLevelType w:val="hybridMultilevel"/>
    <w:tmpl w:val="AEF20A06"/>
    <w:lvl w:ilvl="0" w:tplc="2D00D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50F86F20"/>
    <w:multiLevelType w:val="hybridMultilevel"/>
    <w:tmpl w:val="D15085F8"/>
    <w:lvl w:ilvl="0" w:tplc="165C0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2" w15:restartNumberingAfterBreak="0">
    <w:nsid w:val="50FB6C48"/>
    <w:multiLevelType w:val="hybridMultilevel"/>
    <w:tmpl w:val="EB6C15E6"/>
    <w:lvl w:ilvl="0" w:tplc="73B68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3" w15:restartNumberingAfterBreak="0">
    <w:nsid w:val="52221C0B"/>
    <w:multiLevelType w:val="hybridMultilevel"/>
    <w:tmpl w:val="0412A662"/>
    <w:lvl w:ilvl="0" w:tplc="9F26E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524975FB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526F219B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52821231"/>
    <w:multiLevelType w:val="hybridMultilevel"/>
    <w:tmpl w:val="3322ECAC"/>
    <w:lvl w:ilvl="0" w:tplc="7C289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52973643"/>
    <w:multiLevelType w:val="hybridMultilevel"/>
    <w:tmpl w:val="DD268BC6"/>
    <w:lvl w:ilvl="0" w:tplc="78B06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 w15:restartNumberingAfterBreak="0">
    <w:nsid w:val="5343795F"/>
    <w:multiLevelType w:val="hybridMultilevel"/>
    <w:tmpl w:val="0FA6D794"/>
    <w:lvl w:ilvl="0" w:tplc="982E9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9" w15:restartNumberingAfterBreak="0">
    <w:nsid w:val="5363362E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0" w15:restartNumberingAfterBreak="0">
    <w:nsid w:val="536E62DA"/>
    <w:multiLevelType w:val="hybridMultilevel"/>
    <w:tmpl w:val="8BCA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53971531"/>
    <w:multiLevelType w:val="hybridMultilevel"/>
    <w:tmpl w:val="50D8009A"/>
    <w:lvl w:ilvl="0" w:tplc="5F62B68C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540E5CCC"/>
    <w:multiLevelType w:val="hybridMultilevel"/>
    <w:tmpl w:val="A58C7C76"/>
    <w:lvl w:ilvl="0" w:tplc="C91A9398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4214767"/>
    <w:multiLevelType w:val="hybridMultilevel"/>
    <w:tmpl w:val="8D963254"/>
    <w:lvl w:ilvl="0" w:tplc="BF9C399E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48237FA"/>
    <w:multiLevelType w:val="hybridMultilevel"/>
    <w:tmpl w:val="A2065E36"/>
    <w:lvl w:ilvl="0" w:tplc="AE0EEA18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5" w15:restartNumberingAfterBreak="0">
    <w:nsid w:val="54AC20F2"/>
    <w:multiLevelType w:val="hybridMultilevel"/>
    <w:tmpl w:val="0B8C4BF0"/>
    <w:lvl w:ilvl="0" w:tplc="4244B784">
      <w:start w:val="9"/>
      <w:numFmt w:val="decimal"/>
      <w:lvlText w:val="%1."/>
      <w:lvlJc w:val="left"/>
      <w:pPr>
        <w:tabs>
          <w:tab w:val="num" w:pos="504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54B018F9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54E4735E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55207892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9" w15:restartNumberingAfterBreak="0">
    <w:nsid w:val="5530597F"/>
    <w:multiLevelType w:val="hybridMultilevel"/>
    <w:tmpl w:val="CA12B67C"/>
    <w:lvl w:ilvl="0" w:tplc="52D6492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55445738"/>
    <w:multiLevelType w:val="hybridMultilevel"/>
    <w:tmpl w:val="2F02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55891DBE"/>
    <w:multiLevelType w:val="hybridMultilevel"/>
    <w:tmpl w:val="35963E4C"/>
    <w:lvl w:ilvl="0" w:tplc="67BADC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594631D"/>
    <w:multiLevelType w:val="hybridMultilevel"/>
    <w:tmpl w:val="7726686A"/>
    <w:lvl w:ilvl="0" w:tplc="2B6A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5F561D9"/>
    <w:multiLevelType w:val="hybridMultilevel"/>
    <w:tmpl w:val="0338BA50"/>
    <w:lvl w:ilvl="0" w:tplc="84D8D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4" w15:restartNumberingAfterBreak="0">
    <w:nsid w:val="56303E4E"/>
    <w:multiLevelType w:val="hybridMultilevel"/>
    <w:tmpl w:val="D9BECAF6"/>
    <w:lvl w:ilvl="0" w:tplc="4F421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568D204C"/>
    <w:multiLevelType w:val="hybridMultilevel"/>
    <w:tmpl w:val="84D68216"/>
    <w:lvl w:ilvl="0" w:tplc="D0C22EBE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56E61092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56F94E11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5702349E"/>
    <w:multiLevelType w:val="hybridMultilevel"/>
    <w:tmpl w:val="AE903700"/>
    <w:lvl w:ilvl="0" w:tplc="76DC3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57151A95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71C036A"/>
    <w:multiLevelType w:val="hybridMultilevel"/>
    <w:tmpl w:val="73BA259E"/>
    <w:lvl w:ilvl="0" w:tplc="E7380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572A2C1A"/>
    <w:multiLevelType w:val="hybridMultilevel"/>
    <w:tmpl w:val="9CA03DEA"/>
    <w:lvl w:ilvl="0" w:tplc="6F7EC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2" w15:restartNumberingAfterBreak="0">
    <w:nsid w:val="57785EDF"/>
    <w:multiLevelType w:val="hybridMultilevel"/>
    <w:tmpl w:val="C0DAFC0E"/>
    <w:lvl w:ilvl="0" w:tplc="072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57912C86"/>
    <w:multiLevelType w:val="hybridMultilevel"/>
    <w:tmpl w:val="BF1C35D2"/>
    <w:lvl w:ilvl="0" w:tplc="3FE47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57A33F8A"/>
    <w:multiLevelType w:val="hybridMultilevel"/>
    <w:tmpl w:val="BEF2009A"/>
    <w:lvl w:ilvl="0" w:tplc="52666F84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57CA1ED2"/>
    <w:multiLevelType w:val="hybridMultilevel"/>
    <w:tmpl w:val="12BAC47A"/>
    <w:lvl w:ilvl="0" w:tplc="A31CF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57D72AC1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58143858"/>
    <w:multiLevelType w:val="hybridMultilevel"/>
    <w:tmpl w:val="76808C1C"/>
    <w:lvl w:ilvl="0" w:tplc="8D36C44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81A2B2C"/>
    <w:multiLevelType w:val="hybridMultilevel"/>
    <w:tmpl w:val="0A98A68C"/>
    <w:lvl w:ilvl="0" w:tplc="E21E4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581A2D56"/>
    <w:multiLevelType w:val="hybridMultilevel"/>
    <w:tmpl w:val="14C2A1BC"/>
    <w:lvl w:ilvl="0" w:tplc="0F883F6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58201141"/>
    <w:multiLevelType w:val="hybridMultilevel"/>
    <w:tmpl w:val="BF1C35D2"/>
    <w:lvl w:ilvl="0" w:tplc="3FE47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58421CC6"/>
    <w:multiLevelType w:val="hybridMultilevel"/>
    <w:tmpl w:val="3AA2A53A"/>
    <w:lvl w:ilvl="0" w:tplc="42B44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586329D2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3" w15:restartNumberingAfterBreak="0">
    <w:nsid w:val="58724898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58852703"/>
    <w:multiLevelType w:val="hybridMultilevel"/>
    <w:tmpl w:val="F022D264"/>
    <w:lvl w:ilvl="0" w:tplc="E3A83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5" w15:restartNumberingAfterBreak="0">
    <w:nsid w:val="58A04027"/>
    <w:multiLevelType w:val="hybridMultilevel"/>
    <w:tmpl w:val="0CC05EAC"/>
    <w:lvl w:ilvl="0" w:tplc="5128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58C41745"/>
    <w:multiLevelType w:val="hybridMultilevel"/>
    <w:tmpl w:val="5ACE1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58F8626E"/>
    <w:multiLevelType w:val="hybridMultilevel"/>
    <w:tmpl w:val="C4B867C2"/>
    <w:lvl w:ilvl="0" w:tplc="E16EB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594866B5"/>
    <w:multiLevelType w:val="hybridMultilevel"/>
    <w:tmpl w:val="9CA03DEA"/>
    <w:lvl w:ilvl="0" w:tplc="6F7EC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9" w15:restartNumberingAfterBreak="0">
    <w:nsid w:val="59752F7E"/>
    <w:multiLevelType w:val="hybridMultilevel"/>
    <w:tmpl w:val="5DD05FB2"/>
    <w:lvl w:ilvl="0" w:tplc="B392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59974E1B"/>
    <w:multiLevelType w:val="hybridMultilevel"/>
    <w:tmpl w:val="3220691E"/>
    <w:lvl w:ilvl="0" w:tplc="BAA27D34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59C51D91"/>
    <w:multiLevelType w:val="hybridMultilevel"/>
    <w:tmpl w:val="DC74F082"/>
    <w:lvl w:ilvl="0" w:tplc="B5FC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59D2185E"/>
    <w:multiLevelType w:val="hybridMultilevel"/>
    <w:tmpl w:val="DD268BC6"/>
    <w:lvl w:ilvl="0" w:tplc="78B0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5AE83CB8"/>
    <w:multiLevelType w:val="hybridMultilevel"/>
    <w:tmpl w:val="3EB07606"/>
    <w:lvl w:ilvl="0" w:tplc="34B6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5B71389E"/>
    <w:multiLevelType w:val="hybridMultilevel"/>
    <w:tmpl w:val="6F28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5BF05C78"/>
    <w:multiLevelType w:val="hybridMultilevel"/>
    <w:tmpl w:val="70224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5BFF08B4"/>
    <w:multiLevelType w:val="hybridMultilevel"/>
    <w:tmpl w:val="15D84802"/>
    <w:lvl w:ilvl="0" w:tplc="3F94A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5C197A0D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5C351DC9"/>
    <w:multiLevelType w:val="hybridMultilevel"/>
    <w:tmpl w:val="B9185D50"/>
    <w:lvl w:ilvl="0" w:tplc="800E31A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5CBC60AF"/>
    <w:multiLevelType w:val="hybridMultilevel"/>
    <w:tmpl w:val="3EFCCFCC"/>
    <w:lvl w:ilvl="0" w:tplc="C5700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0" w15:restartNumberingAfterBreak="0">
    <w:nsid w:val="5D387318"/>
    <w:multiLevelType w:val="hybridMultilevel"/>
    <w:tmpl w:val="5C4E74AC"/>
    <w:lvl w:ilvl="0" w:tplc="98964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5DD04B14"/>
    <w:multiLevelType w:val="hybridMultilevel"/>
    <w:tmpl w:val="F00EEAEC"/>
    <w:lvl w:ilvl="0" w:tplc="86D4D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5E2B69F7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5E314207"/>
    <w:multiLevelType w:val="hybridMultilevel"/>
    <w:tmpl w:val="D15085F8"/>
    <w:lvl w:ilvl="0" w:tplc="165C0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4" w15:restartNumberingAfterBreak="0">
    <w:nsid w:val="5E8C6D5C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5EB10145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5F1149AA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7" w15:restartNumberingAfterBreak="0">
    <w:nsid w:val="5F185E7D"/>
    <w:multiLevelType w:val="hybridMultilevel"/>
    <w:tmpl w:val="0F5EC7AA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5F3D7B33"/>
    <w:multiLevelType w:val="hybridMultilevel"/>
    <w:tmpl w:val="44140648"/>
    <w:lvl w:ilvl="0" w:tplc="CC4E6972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5F4B1DC7"/>
    <w:multiLevelType w:val="hybridMultilevel"/>
    <w:tmpl w:val="44E0D4D2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0" w15:restartNumberingAfterBreak="0">
    <w:nsid w:val="5F4B7B55"/>
    <w:multiLevelType w:val="hybridMultilevel"/>
    <w:tmpl w:val="CE5C2502"/>
    <w:lvl w:ilvl="0" w:tplc="0C8A5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1" w15:restartNumberingAfterBreak="0">
    <w:nsid w:val="5FA211CC"/>
    <w:multiLevelType w:val="hybridMultilevel"/>
    <w:tmpl w:val="EC00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601432D0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601E1AC8"/>
    <w:multiLevelType w:val="hybridMultilevel"/>
    <w:tmpl w:val="3AEA9F4A"/>
    <w:lvl w:ilvl="0" w:tplc="48044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4" w15:restartNumberingAfterBreak="0">
    <w:nsid w:val="606127CE"/>
    <w:multiLevelType w:val="hybridMultilevel"/>
    <w:tmpl w:val="65CCDC1C"/>
    <w:lvl w:ilvl="0" w:tplc="C5700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607004BD"/>
    <w:multiLevelType w:val="hybridMultilevel"/>
    <w:tmpl w:val="0338BA50"/>
    <w:lvl w:ilvl="0" w:tplc="84D8D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6075426F"/>
    <w:multiLevelType w:val="hybridMultilevel"/>
    <w:tmpl w:val="D06C774A"/>
    <w:lvl w:ilvl="0" w:tplc="040A5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0880C89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0BD7ECE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60D2164C"/>
    <w:multiLevelType w:val="hybridMultilevel"/>
    <w:tmpl w:val="42CCFDE0"/>
    <w:lvl w:ilvl="0" w:tplc="0700E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60D91E39"/>
    <w:multiLevelType w:val="hybridMultilevel"/>
    <w:tmpl w:val="23D2ABB2"/>
    <w:lvl w:ilvl="0" w:tplc="5D4A6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1" w15:restartNumberingAfterBreak="0">
    <w:nsid w:val="61CA3FE9"/>
    <w:multiLevelType w:val="hybridMultilevel"/>
    <w:tmpl w:val="D15085F8"/>
    <w:lvl w:ilvl="0" w:tplc="165C0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61D863FF"/>
    <w:multiLevelType w:val="hybridMultilevel"/>
    <w:tmpl w:val="02189F0A"/>
    <w:lvl w:ilvl="0" w:tplc="1C228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61E5622F"/>
    <w:multiLevelType w:val="hybridMultilevel"/>
    <w:tmpl w:val="0B8C4BF0"/>
    <w:lvl w:ilvl="0" w:tplc="4244B784">
      <w:start w:val="9"/>
      <w:numFmt w:val="decimal"/>
      <w:lvlText w:val="%1."/>
      <w:lvlJc w:val="left"/>
      <w:pPr>
        <w:tabs>
          <w:tab w:val="num" w:pos="504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62193791"/>
    <w:multiLevelType w:val="hybridMultilevel"/>
    <w:tmpl w:val="E1A8702C"/>
    <w:lvl w:ilvl="0" w:tplc="F09C2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623962E7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3B74267"/>
    <w:multiLevelType w:val="hybridMultilevel"/>
    <w:tmpl w:val="D15085F8"/>
    <w:lvl w:ilvl="0" w:tplc="165C0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7" w15:restartNumberingAfterBreak="0">
    <w:nsid w:val="63E520CA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40D083E"/>
    <w:multiLevelType w:val="hybridMultilevel"/>
    <w:tmpl w:val="39BA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64DC1E76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65176C0A"/>
    <w:multiLevelType w:val="hybridMultilevel"/>
    <w:tmpl w:val="FD5C3DC2"/>
    <w:lvl w:ilvl="0" w:tplc="6B8C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65373FB5"/>
    <w:multiLevelType w:val="hybridMultilevel"/>
    <w:tmpl w:val="6E00885C"/>
    <w:lvl w:ilvl="0" w:tplc="6B04F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2" w15:restartNumberingAfterBreak="0">
    <w:nsid w:val="654729AE"/>
    <w:multiLevelType w:val="hybridMultilevel"/>
    <w:tmpl w:val="7B72501C"/>
    <w:lvl w:ilvl="0" w:tplc="6B04F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3" w15:restartNumberingAfterBreak="0">
    <w:nsid w:val="65483D90"/>
    <w:multiLevelType w:val="hybridMultilevel"/>
    <w:tmpl w:val="EBACC358"/>
    <w:lvl w:ilvl="0" w:tplc="25245D4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6588604F"/>
    <w:multiLevelType w:val="hybridMultilevel"/>
    <w:tmpl w:val="B596BC32"/>
    <w:lvl w:ilvl="0" w:tplc="29ECA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5" w15:restartNumberingAfterBreak="0">
    <w:nsid w:val="65F064CF"/>
    <w:multiLevelType w:val="hybridMultilevel"/>
    <w:tmpl w:val="39586892"/>
    <w:lvl w:ilvl="0" w:tplc="88280324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660642F3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66232038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8" w15:restartNumberingAfterBreak="0">
    <w:nsid w:val="665A4D63"/>
    <w:multiLevelType w:val="hybridMultilevel"/>
    <w:tmpl w:val="4A062918"/>
    <w:lvl w:ilvl="0" w:tplc="C1CAE452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6CB4C51"/>
    <w:multiLevelType w:val="hybridMultilevel"/>
    <w:tmpl w:val="0F1C1F6A"/>
    <w:lvl w:ilvl="0" w:tplc="46967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67725D20"/>
    <w:multiLevelType w:val="hybridMultilevel"/>
    <w:tmpl w:val="E2464378"/>
    <w:lvl w:ilvl="0" w:tplc="D5B89DEC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678D5553"/>
    <w:multiLevelType w:val="hybridMultilevel"/>
    <w:tmpl w:val="5276CA74"/>
    <w:lvl w:ilvl="0" w:tplc="6B04F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2" w15:restartNumberingAfterBreak="0">
    <w:nsid w:val="67A9153D"/>
    <w:multiLevelType w:val="hybridMultilevel"/>
    <w:tmpl w:val="AE903700"/>
    <w:lvl w:ilvl="0" w:tplc="76DC3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67D361B3"/>
    <w:multiLevelType w:val="hybridMultilevel"/>
    <w:tmpl w:val="E40C6134"/>
    <w:lvl w:ilvl="0" w:tplc="8EC0C7D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67D477E6"/>
    <w:multiLevelType w:val="hybridMultilevel"/>
    <w:tmpl w:val="23D2ABB2"/>
    <w:lvl w:ilvl="0" w:tplc="5D4A6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67DE7619"/>
    <w:multiLevelType w:val="hybridMultilevel"/>
    <w:tmpl w:val="F4641FE6"/>
    <w:lvl w:ilvl="0" w:tplc="6B04F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6" w15:restartNumberingAfterBreak="0">
    <w:nsid w:val="687D4B86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7" w15:restartNumberingAfterBreak="0">
    <w:nsid w:val="68A140E1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8" w15:restartNumberingAfterBreak="0">
    <w:nsid w:val="68D20367"/>
    <w:multiLevelType w:val="hybridMultilevel"/>
    <w:tmpl w:val="2F02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694009E1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69C9118B"/>
    <w:multiLevelType w:val="hybridMultilevel"/>
    <w:tmpl w:val="829AC712"/>
    <w:lvl w:ilvl="0" w:tplc="C8CE3A88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69DC5801"/>
    <w:multiLevelType w:val="hybridMultilevel"/>
    <w:tmpl w:val="DD268BC6"/>
    <w:lvl w:ilvl="0" w:tplc="78B0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69DE3334"/>
    <w:multiLevelType w:val="hybridMultilevel"/>
    <w:tmpl w:val="284AF1BC"/>
    <w:lvl w:ilvl="0" w:tplc="EFC4F0BA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69EC47D5"/>
    <w:multiLevelType w:val="hybridMultilevel"/>
    <w:tmpl w:val="D0A04426"/>
    <w:lvl w:ilvl="0" w:tplc="2FD20F0E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6A4F2F8A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6A74205F"/>
    <w:multiLevelType w:val="hybridMultilevel"/>
    <w:tmpl w:val="1548D324"/>
    <w:lvl w:ilvl="0" w:tplc="B6CC5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6B2958BE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6C22114F"/>
    <w:multiLevelType w:val="hybridMultilevel"/>
    <w:tmpl w:val="910018B8"/>
    <w:lvl w:ilvl="0" w:tplc="003EA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6C4262AD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6C862EC3"/>
    <w:multiLevelType w:val="hybridMultilevel"/>
    <w:tmpl w:val="4E3A6122"/>
    <w:lvl w:ilvl="0" w:tplc="003EA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0" w15:restartNumberingAfterBreak="0">
    <w:nsid w:val="6CA536CD"/>
    <w:multiLevelType w:val="hybridMultilevel"/>
    <w:tmpl w:val="4350BD1E"/>
    <w:lvl w:ilvl="0" w:tplc="5656AB36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6CAB3437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6CAE29CB"/>
    <w:multiLevelType w:val="hybridMultilevel"/>
    <w:tmpl w:val="F8D6AEAA"/>
    <w:lvl w:ilvl="0" w:tplc="364C6B68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6CF65942"/>
    <w:multiLevelType w:val="hybridMultilevel"/>
    <w:tmpl w:val="9CA03DEA"/>
    <w:lvl w:ilvl="0" w:tplc="6F7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6D093455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5" w15:restartNumberingAfterBreak="0">
    <w:nsid w:val="6DAD5A6E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6" w15:restartNumberingAfterBreak="0">
    <w:nsid w:val="6DB92349"/>
    <w:multiLevelType w:val="hybridMultilevel"/>
    <w:tmpl w:val="B596BC32"/>
    <w:lvl w:ilvl="0" w:tplc="29EC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6DC6131E"/>
    <w:multiLevelType w:val="hybridMultilevel"/>
    <w:tmpl w:val="12BAC47A"/>
    <w:lvl w:ilvl="0" w:tplc="A31CF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6E1F76FF"/>
    <w:multiLevelType w:val="hybridMultilevel"/>
    <w:tmpl w:val="EB5491EC"/>
    <w:lvl w:ilvl="0" w:tplc="DD2C9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6E312B19"/>
    <w:multiLevelType w:val="hybridMultilevel"/>
    <w:tmpl w:val="3828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6E381ED1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1" w15:restartNumberingAfterBreak="0">
    <w:nsid w:val="6E422334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6E9518B7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6ECF3FA1"/>
    <w:multiLevelType w:val="hybridMultilevel"/>
    <w:tmpl w:val="72BAB470"/>
    <w:lvl w:ilvl="0" w:tplc="F5B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6ED12726"/>
    <w:multiLevelType w:val="hybridMultilevel"/>
    <w:tmpl w:val="0586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6EF569CE"/>
    <w:multiLevelType w:val="hybridMultilevel"/>
    <w:tmpl w:val="84623D6C"/>
    <w:lvl w:ilvl="0" w:tplc="1F405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6F1F3569"/>
    <w:multiLevelType w:val="hybridMultilevel"/>
    <w:tmpl w:val="16C041A0"/>
    <w:lvl w:ilvl="0" w:tplc="DF00A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7" w15:restartNumberingAfterBreak="0">
    <w:nsid w:val="6F4E4CCE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6F5433B1"/>
    <w:multiLevelType w:val="hybridMultilevel"/>
    <w:tmpl w:val="73981E22"/>
    <w:lvl w:ilvl="0" w:tplc="0EDC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6F8C1953"/>
    <w:multiLevelType w:val="hybridMultilevel"/>
    <w:tmpl w:val="8F9E2AD0"/>
    <w:lvl w:ilvl="0" w:tplc="59EA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6F946083"/>
    <w:multiLevelType w:val="hybridMultilevel"/>
    <w:tmpl w:val="A1723470"/>
    <w:lvl w:ilvl="0" w:tplc="4B88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6FA153F5"/>
    <w:multiLevelType w:val="hybridMultilevel"/>
    <w:tmpl w:val="4FA85708"/>
    <w:lvl w:ilvl="0" w:tplc="743E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6FD052A7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 w15:restartNumberingAfterBreak="0">
    <w:nsid w:val="6FD91940"/>
    <w:multiLevelType w:val="hybridMultilevel"/>
    <w:tmpl w:val="A28AF30E"/>
    <w:lvl w:ilvl="0" w:tplc="90929DB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6FF855A6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70013778"/>
    <w:multiLevelType w:val="hybridMultilevel"/>
    <w:tmpl w:val="896A428C"/>
    <w:lvl w:ilvl="0" w:tplc="3782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7020474D"/>
    <w:multiLevelType w:val="hybridMultilevel"/>
    <w:tmpl w:val="4E3A6122"/>
    <w:lvl w:ilvl="0" w:tplc="003EA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7" w15:restartNumberingAfterBreak="0">
    <w:nsid w:val="70664384"/>
    <w:multiLevelType w:val="hybridMultilevel"/>
    <w:tmpl w:val="E342DA5C"/>
    <w:lvl w:ilvl="0" w:tplc="93907EE6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8" w15:restartNumberingAfterBreak="0">
    <w:nsid w:val="70757D59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70B63929"/>
    <w:multiLevelType w:val="hybridMultilevel"/>
    <w:tmpl w:val="0CC05EAC"/>
    <w:lvl w:ilvl="0" w:tplc="5128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70B75C6E"/>
    <w:multiLevelType w:val="hybridMultilevel"/>
    <w:tmpl w:val="3EFCCFCC"/>
    <w:lvl w:ilvl="0" w:tplc="C5700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1" w15:restartNumberingAfterBreak="0">
    <w:nsid w:val="70C625C2"/>
    <w:multiLevelType w:val="hybridMultilevel"/>
    <w:tmpl w:val="319EE22C"/>
    <w:lvl w:ilvl="0" w:tplc="B52CD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712A387D"/>
    <w:multiLevelType w:val="hybridMultilevel"/>
    <w:tmpl w:val="A246D510"/>
    <w:lvl w:ilvl="0" w:tplc="F87C5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1341DC6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71406674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5" w15:restartNumberingAfterBreak="0">
    <w:nsid w:val="715C360B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71837939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71923FCB"/>
    <w:multiLevelType w:val="hybridMultilevel"/>
    <w:tmpl w:val="2BDAC674"/>
    <w:lvl w:ilvl="0" w:tplc="D22A1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71B325D5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1CD085A"/>
    <w:multiLevelType w:val="hybridMultilevel"/>
    <w:tmpl w:val="26422AA2"/>
    <w:lvl w:ilvl="0" w:tplc="FC724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71E8157F"/>
    <w:multiLevelType w:val="hybridMultilevel"/>
    <w:tmpl w:val="97C62E6C"/>
    <w:lvl w:ilvl="0" w:tplc="5FC4650C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 w15:restartNumberingAfterBreak="0">
    <w:nsid w:val="721901B3"/>
    <w:multiLevelType w:val="hybridMultilevel"/>
    <w:tmpl w:val="9E686306"/>
    <w:lvl w:ilvl="0" w:tplc="49AE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72197A41"/>
    <w:multiLevelType w:val="hybridMultilevel"/>
    <w:tmpl w:val="D6C25FB2"/>
    <w:lvl w:ilvl="0" w:tplc="AD8C8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 w15:restartNumberingAfterBreak="0">
    <w:nsid w:val="72557A65"/>
    <w:multiLevelType w:val="hybridMultilevel"/>
    <w:tmpl w:val="B1F6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725A2C03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727C4B66"/>
    <w:multiLevelType w:val="hybridMultilevel"/>
    <w:tmpl w:val="4E3A6122"/>
    <w:lvl w:ilvl="0" w:tplc="003EA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6" w15:restartNumberingAfterBreak="0">
    <w:nsid w:val="72B25E4C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72B31A22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72BE20F9"/>
    <w:multiLevelType w:val="hybridMultilevel"/>
    <w:tmpl w:val="34A882E2"/>
    <w:lvl w:ilvl="0" w:tplc="778CB4AE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 w15:restartNumberingAfterBreak="0">
    <w:nsid w:val="73C177DD"/>
    <w:multiLevelType w:val="hybridMultilevel"/>
    <w:tmpl w:val="33409A70"/>
    <w:lvl w:ilvl="0" w:tplc="C3D2D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0" w15:restartNumberingAfterBreak="0">
    <w:nsid w:val="73F30E24"/>
    <w:multiLevelType w:val="hybridMultilevel"/>
    <w:tmpl w:val="3BC6699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91" w15:restartNumberingAfterBreak="0">
    <w:nsid w:val="74147D27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742624FC"/>
    <w:multiLevelType w:val="hybridMultilevel"/>
    <w:tmpl w:val="4E3A6122"/>
    <w:lvl w:ilvl="0" w:tplc="003EA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3" w15:restartNumberingAfterBreak="0">
    <w:nsid w:val="74605605"/>
    <w:multiLevelType w:val="hybridMultilevel"/>
    <w:tmpl w:val="790AE518"/>
    <w:lvl w:ilvl="0" w:tplc="68FC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46177D9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74651D32"/>
    <w:multiLevelType w:val="hybridMultilevel"/>
    <w:tmpl w:val="7A2C5A0A"/>
    <w:lvl w:ilvl="0" w:tplc="9A7AC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746B079A"/>
    <w:multiLevelType w:val="hybridMultilevel"/>
    <w:tmpl w:val="9CA03DEA"/>
    <w:lvl w:ilvl="0" w:tplc="6F7E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74873A19"/>
    <w:multiLevelType w:val="hybridMultilevel"/>
    <w:tmpl w:val="46C08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8" w15:restartNumberingAfterBreak="0">
    <w:nsid w:val="7490019A"/>
    <w:multiLevelType w:val="hybridMultilevel"/>
    <w:tmpl w:val="4F943420"/>
    <w:lvl w:ilvl="0" w:tplc="DC5412B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49F4691"/>
    <w:multiLevelType w:val="hybridMultilevel"/>
    <w:tmpl w:val="BF1C35D2"/>
    <w:lvl w:ilvl="0" w:tplc="3FE47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4EC4813"/>
    <w:multiLevelType w:val="hybridMultilevel"/>
    <w:tmpl w:val="9F367EC2"/>
    <w:lvl w:ilvl="0" w:tplc="6470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750F2329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2" w15:restartNumberingAfterBreak="0">
    <w:nsid w:val="75161CBC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5493796"/>
    <w:multiLevelType w:val="hybridMultilevel"/>
    <w:tmpl w:val="81D2FEC8"/>
    <w:lvl w:ilvl="0" w:tplc="6F6C1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755F213B"/>
    <w:multiLevelType w:val="hybridMultilevel"/>
    <w:tmpl w:val="2098BF88"/>
    <w:lvl w:ilvl="0" w:tplc="AF42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75645ED6"/>
    <w:multiLevelType w:val="hybridMultilevel"/>
    <w:tmpl w:val="EDB60576"/>
    <w:lvl w:ilvl="0" w:tplc="BC66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 w15:restartNumberingAfterBreak="0">
    <w:nsid w:val="756B57DA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757719A4"/>
    <w:multiLevelType w:val="hybridMultilevel"/>
    <w:tmpl w:val="A712C9AC"/>
    <w:lvl w:ilvl="0" w:tplc="8592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75B3276B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75E10BA0"/>
    <w:multiLevelType w:val="hybridMultilevel"/>
    <w:tmpl w:val="C0FAB378"/>
    <w:lvl w:ilvl="0" w:tplc="47842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 w15:restartNumberingAfterBreak="0">
    <w:nsid w:val="75E760C0"/>
    <w:multiLevelType w:val="hybridMultilevel"/>
    <w:tmpl w:val="9CA03DEA"/>
    <w:lvl w:ilvl="0" w:tplc="6F7EC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1" w15:restartNumberingAfterBreak="0">
    <w:nsid w:val="75FF762F"/>
    <w:multiLevelType w:val="hybridMultilevel"/>
    <w:tmpl w:val="81E0FB56"/>
    <w:lvl w:ilvl="0" w:tplc="B81A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7621344A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 w15:restartNumberingAfterBreak="0">
    <w:nsid w:val="76305BA7"/>
    <w:multiLevelType w:val="hybridMultilevel"/>
    <w:tmpl w:val="CD0E4042"/>
    <w:lvl w:ilvl="0" w:tplc="2B42F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764058DA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 w15:restartNumberingAfterBreak="0">
    <w:nsid w:val="76491FB8"/>
    <w:multiLevelType w:val="hybridMultilevel"/>
    <w:tmpl w:val="E3724232"/>
    <w:lvl w:ilvl="0" w:tplc="79CA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 w15:restartNumberingAfterBreak="0">
    <w:nsid w:val="765746AB"/>
    <w:multiLevelType w:val="hybridMultilevel"/>
    <w:tmpl w:val="A20E9D72"/>
    <w:lvl w:ilvl="0" w:tplc="2706849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 w15:restartNumberingAfterBreak="0">
    <w:nsid w:val="7661400A"/>
    <w:multiLevelType w:val="hybridMultilevel"/>
    <w:tmpl w:val="079669F4"/>
    <w:lvl w:ilvl="0" w:tplc="A31CF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8" w15:restartNumberingAfterBreak="0">
    <w:nsid w:val="766E2CDA"/>
    <w:multiLevelType w:val="hybridMultilevel"/>
    <w:tmpl w:val="650E2226"/>
    <w:lvl w:ilvl="0" w:tplc="67BADC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 w15:restartNumberingAfterBreak="0">
    <w:nsid w:val="76804C2B"/>
    <w:multiLevelType w:val="hybridMultilevel"/>
    <w:tmpl w:val="47B2E0C2"/>
    <w:lvl w:ilvl="0" w:tplc="5BF2D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0" w15:restartNumberingAfterBreak="0">
    <w:nsid w:val="76B0106B"/>
    <w:multiLevelType w:val="hybridMultilevel"/>
    <w:tmpl w:val="0D34D89C"/>
    <w:lvl w:ilvl="0" w:tplc="0382E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76B95B81"/>
    <w:multiLevelType w:val="hybridMultilevel"/>
    <w:tmpl w:val="8D963254"/>
    <w:lvl w:ilvl="0" w:tplc="BF9C399E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 w15:restartNumberingAfterBreak="0">
    <w:nsid w:val="76CE1945"/>
    <w:multiLevelType w:val="hybridMultilevel"/>
    <w:tmpl w:val="39CCB0E0"/>
    <w:lvl w:ilvl="0" w:tplc="CAF486B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76FC6DFD"/>
    <w:multiLevelType w:val="hybridMultilevel"/>
    <w:tmpl w:val="AAC261A6"/>
    <w:lvl w:ilvl="0" w:tplc="1648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771078B1"/>
    <w:multiLevelType w:val="hybridMultilevel"/>
    <w:tmpl w:val="E1A8702C"/>
    <w:lvl w:ilvl="0" w:tplc="F09C2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771658DD"/>
    <w:multiLevelType w:val="hybridMultilevel"/>
    <w:tmpl w:val="DD268BC6"/>
    <w:lvl w:ilvl="0" w:tplc="78B0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77803DF2"/>
    <w:multiLevelType w:val="hybridMultilevel"/>
    <w:tmpl w:val="5FAA6456"/>
    <w:lvl w:ilvl="0" w:tplc="C56C4582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778B6D3B"/>
    <w:multiLevelType w:val="hybridMultilevel"/>
    <w:tmpl w:val="822C66DC"/>
    <w:lvl w:ilvl="0" w:tplc="1960F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 w15:restartNumberingAfterBreak="0">
    <w:nsid w:val="77E84BE1"/>
    <w:multiLevelType w:val="hybridMultilevel"/>
    <w:tmpl w:val="54D24DAA"/>
    <w:lvl w:ilvl="0" w:tplc="230AC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 w15:restartNumberingAfterBreak="0">
    <w:nsid w:val="78175B7E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 w15:restartNumberingAfterBreak="0">
    <w:nsid w:val="781766AF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 w15:restartNumberingAfterBreak="0">
    <w:nsid w:val="781D5399"/>
    <w:multiLevelType w:val="hybridMultilevel"/>
    <w:tmpl w:val="9F2250EE"/>
    <w:lvl w:ilvl="0" w:tplc="5530897C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 w15:restartNumberingAfterBreak="0">
    <w:nsid w:val="785222CD"/>
    <w:multiLevelType w:val="hybridMultilevel"/>
    <w:tmpl w:val="4F68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 w15:restartNumberingAfterBreak="0">
    <w:nsid w:val="78680E73"/>
    <w:multiLevelType w:val="hybridMultilevel"/>
    <w:tmpl w:val="0BCE3DDC"/>
    <w:lvl w:ilvl="0" w:tplc="0A5E1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788A2B33"/>
    <w:multiLevelType w:val="hybridMultilevel"/>
    <w:tmpl w:val="A7748206"/>
    <w:lvl w:ilvl="0" w:tplc="4868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5" w15:restartNumberingAfterBreak="0">
    <w:nsid w:val="78A06E27"/>
    <w:multiLevelType w:val="hybridMultilevel"/>
    <w:tmpl w:val="4E3A6122"/>
    <w:lvl w:ilvl="0" w:tplc="003EA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6" w15:restartNumberingAfterBreak="0">
    <w:nsid w:val="78E81D1D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78EA0C90"/>
    <w:multiLevelType w:val="hybridMultilevel"/>
    <w:tmpl w:val="49E42A14"/>
    <w:lvl w:ilvl="0" w:tplc="57E42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 w15:restartNumberingAfterBreak="0">
    <w:nsid w:val="78EA689F"/>
    <w:multiLevelType w:val="hybridMultilevel"/>
    <w:tmpl w:val="CA04724A"/>
    <w:lvl w:ilvl="0" w:tplc="AA30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78FA587A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79074A10"/>
    <w:multiLevelType w:val="hybridMultilevel"/>
    <w:tmpl w:val="58204E2E"/>
    <w:lvl w:ilvl="0" w:tplc="85AEE4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 w15:restartNumberingAfterBreak="0">
    <w:nsid w:val="79870FC3"/>
    <w:multiLevelType w:val="hybridMultilevel"/>
    <w:tmpl w:val="E3724232"/>
    <w:lvl w:ilvl="0" w:tplc="79CA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 w15:restartNumberingAfterBreak="0">
    <w:nsid w:val="79AF002A"/>
    <w:multiLevelType w:val="hybridMultilevel"/>
    <w:tmpl w:val="CE4E244C"/>
    <w:lvl w:ilvl="0" w:tplc="C9E28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 w15:restartNumberingAfterBreak="0">
    <w:nsid w:val="7A4F68D3"/>
    <w:multiLevelType w:val="hybridMultilevel"/>
    <w:tmpl w:val="E7D8F39C"/>
    <w:lvl w:ilvl="0" w:tplc="8CA4157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 w15:restartNumberingAfterBreak="0">
    <w:nsid w:val="7A5F633A"/>
    <w:multiLevelType w:val="hybridMultilevel"/>
    <w:tmpl w:val="3AEA9F4A"/>
    <w:lvl w:ilvl="0" w:tplc="4804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7A83411F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 w15:restartNumberingAfterBreak="0">
    <w:nsid w:val="7A8B7A6B"/>
    <w:multiLevelType w:val="hybridMultilevel"/>
    <w:tmpl w:val="5F6E64C4"/>
    <w:lvl w:ilvl="0" w:tplc="0C8A51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7" w15:restartNumberingAfterBreak="0">
    <w:nsid w:val="7AFA1399"/>
    <w:multiLevelType w:val="hybridMultilevel"/>
    <w:tmpl w:val="0C36DAE8"/>
    <w:lvl w:ilvl="0" w:tplc="4274B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 w15:restartNumberingAfterBreak="0">
    <w:nsid w:val="7B110EB1"/>
    <w:multiLevelType w:val="hybridMultilevel"/>
    <w:tmpl w:val="58204E2E"/>
    <w:lvl w:ilvl="0" w:tplc="85AEE4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7B361C80"/>
    <w:multiLevelType w:val="hybridMultilevel"/>
    <w:tmpl w:val="3AEA9F4A"/>
    <w:lvl w:ilvl="0" w:tplc="4804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 w15:restartNumberingAfterBreak="0">
    <w:nsid w:val="7B542748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 w15:restartNumberingAfterBreak="0">
    <w:nsid w:val="7B57165F"/>
    <w:multiLevelType w:val="hybridMultilevel"/>
    <w:tmpl w:val="E40C6134"/>
    <w:lvl w:ilvl="0" w:tplc="8EC0C7D6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 w15:restartNumberingAfterBreak="0">
    <w:nsid w:val="7B6E718E"/>
    <w:multiLevelType w:val="hybridMultilevel"/>
    <w:tmpl w:val="3C86447A"/>
    <w:lvl w:ilvl="0" w:tplc="1B4C8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3" w15:restartNumberingAfterBreak="0">
    <w:nsid w:val="7B7B70D1"/>
    <w:multiLevelType w:val="hybridMultilevel"/>
    <w:tmpl w:val="49ACC1A6"/>
    <w:lvl w:ilvl="0" w:tplc="20920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7BAC4B8A"/>
    <w:multiLevelType w:val="hybridMultilevel"/>
    <w:tmpl w:val="75F22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5" w15:restartNumberingAfterBreak="0">
    <w:nsid w:val="7BD02173"/>
    <w:multiLevelType w:val="hybridMultilevel"/>
    <w:tmpl w:val="E7D8F39C"/>
    <w:lvl w:ilvl="0" w:tplc="8CA4157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 w15:restartNumberingAfterBreak="0">
    <w:nsid w:val="7C3609A4"/>
    <w:multiLevelType w:val="hybridMultilevel"/>
    <w:tmpl w:val="BF1C35D2"/>
    <w:lvl w:ilvl="0" w:tplc="3FE47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7" w15:restartNumberingAfterBreak="0">
    <w:nsid w:val="7CFA5760"/>
    <w:multiLevelType w:val="hybridMultilevel"/>
    <w:tmpl w:val="A6409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 w15:restartNumberingAfterBreak="0">
    <w:nsid w:val="7D26633F"/>
    <w:multiLevelType w:val="hybridMultilevel"/>
    <w:tmpl w:val="377633E6"/>
    <w:lvl w:ilvl="0" w:tplc="5A82C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 w15:restartNumberingAfterBreak="0">
    <w:nsid w:val="7D4214E8"/>
    <w:multiLevelType w:val="hybridMultilevel"/>
    <w:tmpl w:val="9E1C1FA2"/>
    <w:lvl w:ilvl="0" w:tplc="37EE2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 w15:restartNumberingAfterBreak="0">
    <w:nsid w:val="7D684000"/>
    <w:multiLevelType w:val="hybridMultilevel"/>
    <w:tmpl w:val="90DA8B3E"/>
    <w:lvl w:ilvl="0" w:tplc="C6A064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 w15:restartNumberingAfterBreak="0">
    <w:nsid w:val="7D8B0A94"/>
    <w:multiLevelType w:val="hybridMultilevel"/>
    <w:tmpl w:val="F022D264"/>
    <w:lvl w:ilvl="0" w:tplc="E3A83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 w15:restartNumberingAfterBreak="0">
    <w:nsid w:val="7DD2463F"/>
    <w:multiLevelType w:val="hybridMultilevel"/>
    <w:tmpl w:val="5E9CF6B8"/>
    <w:lvl w:ilvl="0" w:tplc="8A043768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 w15:restartNumberingAfterBreak="0">
    <w:nsid w:val="7E223A5D"/>
    <w:multiLevelType w:val="hybridMultilevel"/>
    <w:tmpl w:val="772C503E"/>
    <w:lvl w:ilvl="0" w:tplc="6B04F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 w15:restartNumberingAfterBreak="0">
    <w:nsid w:val="7E8A4715"/>
    <w:multiLevelType w:val="hybridMultilevel"/>
    <w:tmpl w:val="878A435C"/>
    <w:lvl w:ilvl="0" w:tplc="07C4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 w15:restartNumberingAfterBreak="0">
    <w:nsid w:val="7EF25A2C"/>
    <w:multiLevelType w:val="hybridMultilevel"/>
    <w:tmpl w:val="49ACC1A6"/>
    <w:lvl w:ilvl="0" w:tplc="20920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 w15:restartNumberingAfterBreak="0">
    <w:nsid w:val="7F2D394A"/>
    <w:multiLevelType w:val="hybridMultilevel"/>
    <w:tmpl w:val="3502D682"/>
    <w:lvl w:ilvl="0" w:tplc="B340533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 w15:restartNumberingAfterBreak="0">
    <w:nsid w:val="7F301754"/>
    <w:multiLevelType w:val="hybridMultilevel"/>
    <w:tmpl w:val="2E5E2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8" w15:restartNumberingAfterBreak="0">
    <w:nsid w:val="7F787ACD"/>
    <w:multiLevelType w:val="hybridMultilevel"/>
    <w:tmpl w:val="427871BC"/>
    <w:lvl w:ilvl="0" w:tplc="2C88A5E4">
      <w:start w:val="9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 w15:restartNumberingAfterBreak="0">
    <w:nsid w:val="7F7E54B5"/>
    <w:multiLevelType w:val="hybridMultilevel"/>
    <w:tmpl w:val="B832DA8E"/>
    <w:lvl w:ilvl="0" w:tplc="D4CAC76C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 w15:restartNumberingAfterBreak="0">
    <w:nsid w:val="7FCB634D"/>
    <w:multiLevelType w:val="hybridMultilevel"/>
    <w:tmpl w:val="9D0C7228"/>
    <w:lvl w:ilvl="0" w:tplc="E26AA3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2"/>
  </w:num>
  <w:num w:numId="2">
    <w:abstractNumId w:val="284"/>
  </w:num>
  <w:num w:numId="3">
    <w:abstractNumId w:val="384"/>
  </w:num>
  <w:num w:numId="4">
    <w:abstractNumId w:val="319"/>
  </w:num>
  <w:num w:numId="5">
    <w:abstractNumId w:val="266"/>
  </w:num>
  <w:num w:numId="6">
    <w:abstractNumId w:val="14"/>
  </w:num>
  <w:num w:numId="7">
    <w:abstractNumId w:val="29"/>
  </w:num>
  <w:num w:numId="8">
    <w:abstractNumId w:val="380"/>
  </w:num>
  <w:num w:numId="9">
    <w:abstractNumId w:val="187"/>
  </w:num>
  <w:num w:numId="10">
    <w:abstractNumId w:val="112"/>
  </w:num>
  <w:num w:numId="11">
    <w:abstractNumId w:val="481"/>
  </w:num>
  <w:num w:numId="12">
    <w:abstractNumId w:val="402"/>
  </w:num>
  <w:num w:numId="13">
    <w:abstractNumId w:val="134"/>
  </w:num>
  <w:num w:numId="14">
    <w:abstractNumId w:val="61"/>
  </w:num>
  <w:num w:numId="15">
    <w:abstractNumId w:val="324"/>
  </w:num>
  <w:num w:numId="16">
    <w:abstractNumId w:val="343"/>
  </w:num>
  <w:num w:numId="17">
    <w:abstractNumId w:val="448"/>
  </w:num>
  <w:num w:numId="18">
    <w:abstractNumId w:val="71"/>
  </w:num>
  <w:num w:numId="19">
    <w:abstractNumId w:val="577"/>
  </w:num>
  <w:num w:numId="20">
    <w:abstractNumId w:val="222"/>
  </w:num>
  <w:num w:numId="21">
    <w:abstractNumId w:val="308"/>
  </w:num>
  <w:num w:numId="22">
    <w:abstractNumId w:val="245"/>
  </w:num>
  <w:num w:numId="23">
    <w:abstractNumId w:val="290"/>
  </w:num>
  <w:num w:numId="24">
    <w:abstractNumId w:val="664"/>
  </w:num>
  <w:num w:numId="25">
    <w:abstractNumId w:val="510"/>
  </w:num>
  <w:num w:numId="26">
    <w:abstractNumId w:val="593"/>
  </w:num>
  <w:num w:numId="27">
    <w:abstractNumId w:val="398"/>
  </w:num>
  <w:num w:numId="28">
    <w:abstractNumId w:val="237"/>
  </w:num>
  <w:num w:numId="29">
    <w:abstractNumId w:val="627"/>
  </w:num>
  <w:num w:numId="30">
    <w:abstractNumId w:val="171"/>
  </w:num>
  <w:num w:numId="31">
    <w:abstractNumId w:val="243"/>
  </w:num>
  <w:num w:numId="32">
    <w:abstractNumId w:val="390"/>
  </w:num>
  <w:num w:numId="33">
    <w:abstractNumId w:val="641"/>
  </w:num>
  <w:num w:numId="34">
    <w:abstractNumId w:val="367"/>
  </w:num>
  <w:num w:numId="35">
    <w:abstractNumId w:val="140"/>
  </w:num>
  <w:num w:numId="36">
    <w:abstractNumId w:val="628"/>
  </w:num>
  <w:num w:numId="37">
    <w:abstractNumId w:val="252"/>
  </w:num>
  <w:num w:numId="38">
    <w:abstractNumId w:val="133"/>
  </w:num>
  <w:num w:numId="39">
    <w:abstractNumId w:val="659"/>
  </w:num>
  <w:num w:numId="40">
    <w:abstractNumId w:val="278"/>
  </w:num>
  <w:num w:numId="41">
    <w:abstractNumId w:val="364"/>
  </w:num>
  <w:num w:numId="42">
    <w:abstractNumId w:val="535"/>
  </w:num>
  <w:num w:numId="43">
    <w:abstractNumId w:val="130"/>
  </w:num>
  <w:num w:numId="44">
    <w:abstractNumId w:val="553"/>
  </w:num>
  <w:num w:numId="45">
    <w:abstractNumId w:val="558"/>
  </w:num>
  <w:num w:numId="46">
    <w:abstractNumId w:val="642"/>
  </w:num>
  <w:num w:numId="47">
    <w:abstractNumId w:val="555"/>
  </w:num>
  <w:num w:numId="48">
    <w:abstractNumId w:val="160"/>
  </w:num>
  <w:num w:numId="49">
    <w:abstractNumId w:val="665"/>
  </w:num>
  <w:num w:numId="50">
    <w:abstractNumId w:val="663"/>
  </w:num>
  <w:num w:numId="51">
    <w:abstractNumId w:val="208"/>
  </w:num>
  <w:num w:numId="52">
    <w:abstractNumId w:val="231"/>
  </w:num>
  <w:num w:numId="53">
    <w:abstractNumId w:val="265"/>
  </w:num>
  <w:num w:numId="54">
    <w:abstractNumId w:val="582"/>
  </w:num>
  <w:num w:numId="55">
    <w:abstractNumId w:val="524"/>
  </w:num>
  <w:num w:numId="56">
    <w:abstractNumId w:val="356"/>
  </w:num>
  <w:num w:numId="57">
    <w:abstractNumId w:val="354"/>
  </w:num>
  <w:num w:numId="58">
    <w:abstractNumId w:val="226"/>
  </w:num>
  <w:num w:numId="59">
    <w:abstractNumId w:val="561"/>
  </w:num>
  <w:num w:numId="60">
    <w:abstractNumId w:val="144"/>
  </w:num>
  <w:num w:numId="61">
    <w:abstractNumId w:val="470"/>
  </w:num>
  <w:num w:numId="62">
    <w:abstractNumId w:val="169"/>
  </w:num>
  <w:num w:numId="63">
    <w:abstractNumId w:val="442"/>
  </w:num>
  <w:num w:numId="64">
    <w:abstractNumId w:val="581"/>
  </w:num>
  <w:num w:numId="65">
    <w:abstractNumId w:val="549"/>
  </w:num>
  <w:num w:numId="66">
    <w:abstractNumId w:val="74"/>
  </w:num>
  <w:num w:numId="67">
    <w:abstractNumId w:val="347"/>
  </w:num>
  <w:num w:numId="68">
    <w:abstractNumId w:val="46"/>
  </w:num>
  <w:num w:numId="69">
    <w:abstractNumId w:val="496"/>
  </w:num>
  <w:num w:numId="70">
    <w:abstractNumId w:val="417"/>
  </w:num>
  <w:num w:numId="71">
    <w:abstractNumId w:val="117"/>
  </w:num>
  <w:num w:numId="72">
    <w:abstractNumId w:val="109"/>
  </w:num>
  <w:num w:numId="73">
    <w:abstractNumId w:val="239"/>
  </w:num>
  <w:num w:numId="74">
    <w:abstractNumId w:val="633"/>
  </w:num>
  <w:num w:numId="75">
    <w:abstractNumId w:val="309"/>
  </w:num>
  <w:num w:numId="76">
    <w:abstractNumId w:val="487"/>
  </w:num>
  <w:num w:numId="77">
    <w:abstractNumId w:val="469"/>
  </w:num>
  <w:num w:numId="78">
    <w:abstractNumId w:val="616"/>
  </w:num>
  <w:num w:numId="79">
    <w:abstractNumId w:val="291"/>
  </w:num>
  <w:num w:numId="80">
    <w:abstractNumId w:val="600"/>
  </w:num>
  <w:num w:numId="81">
    <w:abstractNumId w:val="522"/>
  </w:num>
  <w:num w:numId="82">
    <w:abstractNumId w:val="626"/>
  </w:num>
  <w:num w:numId="83">
    <w:abstractNumId w:val="533"/>
  </w:num>
  <w:num w:numId="84">
    <w:abstractNumId w:val="653"/>
  </w:num>
  <w:num w:numId="85">
    <w:abstractNumId w:val="316"/>
  </w:num>
  <w:num w:numId="86">
    <w:abstractNumId w:val="154"/>
  </w:num>
  <w:num w:numId="87">
    <w:abstractNumId w:val="5"/>
  </w:num>
  <w:num w:numId="88">
    <w:abstractNumId w:val="545"/>
  </w:num>
  <w:num w:numId="89">
    <w:abstractNumId w:val="236"/>
  </w:num>
  <w:num w:numId="90">
    <w:abstractNumId w:val="215"/>
  </w:num>
  <w:num w:numId="91">
    <w:abstractNumId w:val="67"/>
  </w:num>
  <w:num w:numId="92">
    <w:abstractNumId w:val="256"/>
  </w:num>
  <w:num w:numId="93">
    <w:abstractNumId w:val="163"/>
  </w:num>
  <w:num w:numId="94">
    <w:abstractNumId w:val="4"/>
  </w:num>
  <w:num w:numId="95">
    <w:abstractNumId w:val="467"/>
  </w:num>
  <w:num w:numId="96">
    <w:abstractNumId w:val="547"/>
  </w:num>
  <w:num w:numId="97">
    <w:abstractNumId w:val="41"/>
  </w:num>
  <w:num w:numId="98">
    <w:abstractNumId w:val="471"/>
  </w:num>
  <w:num w:numId="99">
    <w:abstractNumId w:val="362"/>
  </w:num>
  <w:num w:numId="100">
    <w:abstractNumId w:val="156"/>
  </w:num>
  <w:num w:numId="101">
    <w:abstractNumId w:val="20"/>
  </w:num>
  <w:num w:numId="102">
    <w:abstractNumId w:val="138"/>
  </w:num>
  <w:num w:numId="103">
    <w:abstractNumId w:val="305"/>
  </w:num>
  <w:num w:numId="104">
    <w:abstractNumId w:val="531"/>
  </w:num>
  <w:num w:numId="105">
    <w:abstractNumId w:val="242"/>
  </w:num>
  <w:num w:numId="106">
    <w:abstractNumId w:val="519"/>
  </w:num>
  <w:num w:numId="107">
    <w:abstractNumId w:val="72"/>
  </w:num>
  <w:num w:numId="108">
    <w:abstractNumId w:val="176"/>
  </w:num>
  <w:num w:numId="109">
    <w:abstractNumId w:val="461"/>
  </w:num>
  <w:num w:numId="110">
    <w:abstractNumId w:val="624"/>
  </w:num>
  <w:num w:numId="111">
    <w:abstractNumId w:val="146"/>
  </w:num>
  <w:num w:numId="112">
    <w:abstractNumId w:val="579"/>
  </w:num>
  <w:num w:numId="113">
    <w:abstractNumId w:val="388"/>
  </w:num>
  <w:num w:numId="114">
    <w:abstractNumId w:val="7"/>
  </w:num>
  <w:num w:numId="115">
    <w:abstractNumId w:val="661"/>
  </w:num>
  <w:num w:numId="116">
    <w:abstractNumId w:val="78"/>
  </w:num>
  <w:num w:numId="117">
    <w:abstractNumId w:val="649"/>
  </w:num>
  <w:num w:numId="118">
    <w:abstractNumId w:val="638"/>
  </w:num>
  <w:num w:numId="119">
    <w:abstractNumId w:val="458"/>
  </w:num>
  <w:num w:numId="120">
    <w:abstractNumId w:val="569"/>
  </w:num>
  <w:num w:numId="121">
    <w:abstractNumId w:val="233"/>
  </w:num>
  <w:num w:numId="122">
    <w:abstractNumId w:val="48"/>
  </w:num>
  <w:num w:numId="123">
    <w:abstractNumId w:val="445"/>
  </w:num>
  <w:num w:numId="124">
    <w:abstractNumId w:val="317"/>
  </w:num>
  <w:num w:numId="125">
    <w:abstractNumId w:val="95"/>
  </w:num>
  <w:num w:numId="126">
    <w:abstractNumId w:val="18"/>
  </w:num>
  <w:num w:numId="127">
    <w:abstractNumId w:val="92"/>
  </w:num>
  <w:num w:numId="128">
    <w:abstractNumId w:val="49"/>
  </w:num>
  <w:num w:numId="129">
    <w:abstractNumId w:val="1"/>
  </w:num>
  <w:num w:numId="130">
    <w:abstractNumId w:val="662"/>
  </w:num>
  <w:num w:numId="131">
    <w:abstractNumId w:val="604"/>
  </w:num>
  <w:num w:numId="132">
    <w:abstractNumId w:val="228"/>
  </w:num>
  <w:num w:numId="133">
    <w:abstractNumId w:val="97"/>
  </w:num>
  <w:num w:numId="134">
    <w:abstractNumId w:val="596"/>
  </w:num>
  <w:num w:numId="135">
    <w:abstractNumId w:val="51"/>
  </w:num>
  <w:num w:numId="136">
    <w:abstractNumId w:val="603"/>
  </w:num>
  <w:num w:numId="137">
    <w:abstractNumId w:val="83"/>
  </w:num>
  <w:num w:numId="138">
    <w:abstractNumId w:val="52"/>
  </w:num>
  <w:num w:numId="139">
    <w:abstractNumId w:val="158"/>
  </w:num>
  <w:num w:numId="140">
    <w:abstractNumId w:val="234"/>
  </w:num>
  <w:num w:numId="141">
    <w:abstractNumId w:val="186"/>
  </w:num>
  <w:num w:numId="142">
    <w:abstractNumId w:val="107"/>
  </w:num>
  <w:num w:numId="143">
    <w:abstractNumId w:val="599"/>
  </w:num>
  <w:num w:numId="144">
    <w:abstractNumId w:val="460"/>
  </w:num>
  <w:num w:numId="145">
    <w:abstractNumId w:val="453"/>
  </w:num>
  <w:num w:numId="146">
    <w:abstractNumId w:val="495"/>
  </w:num>
  <w:num w:numId="147">
    <w:abstractNumId w:val="502"/>
  </w:num>
  <w:num w:numId="148">
    <w:abstractNumId w:val="181"/>
  </w:num>
  <w:num w:numId="149">
    <w:abstractNumId w:val="598"/>
  </w:num>
  <w:num w:numId="150">
    <w:abstractNumId w:val="281"/>
  </w:num>
  <w:num w:numId="151">
    <w:abstractNumId w:val="625"/>
  </w:num>
  <w:num w:numId="152">
    <w:abstractNumId w:val="63"/>
  </w:num>
  <w:num w:numId="153">
    <w:abstractNumId w:val="219"/>
  </w:num>
  <w:num w:numId="154">
    <w:abstractNumId w:val="174"/>
  </w:num>
  <w:num w:numId="155">
    <w:abstractNumId w:val="115"/>
  </w:num>
  <w:num w:numId="156">
    <w:abstractNumId w:val="605"/>
  </w:num>
  <w:num w:numId="157">
    <w:abstractNumId w:val="494"/>
  </w:num>
  <w:num w:numId="158">
    <w:abstractNumId w:val="93"/>
  </w:num>
  <w:num w:numId="159">
    <w:abstractNumId w:val="340"/>
  </w:num>
  <w:num w:numId="160">
    <w:abstractNumId w:val="148"/>
  </w:num>
  <w:num w:numId="161">
    <w:abstractNumId w:val="560"/>
  </w:num>
  <w:num w:numId="162">
    <w:abstractNumId w:val="214"/>
  </w:num>
  <w:num w:numId="163">
    <w:abstractNumId w:val="488"/>
  </w:num>
  <w:num w:numId="164">
    <w:abstractNumId w:val="503"/>
  </w:num>
  <w:num w:numId="165">
    <w:abstractNumId w:val="108"/>
  </w:num>
  <w:num w:numId="166">
    <w:abstractNumId w:val="351"/>
  </w:num>
  <w:num w:numId="167">
    <w:abstractNumId w:val="194"/>
  </w:num>
  <w:num w:numId="168">
    <w:abstractNumId w:val="62"/>
  </w:num>
  <w:num w:numId="169">
    <w:abstractNumId w:val="165"/>
  </w:num>
  <w:num w:numId="170">
    <w:abstractNumId w:val="307"/>
  </w:num>
  <w:num w:numId="171">
    <w:abstractNumId w:val="501"/>
  </w:num>
  <w:num w:numId="172">
    <w:abstractNumId w:val="296"/>
  </w:num>
  <w:num w:numId="173">
    <w:abstractNumId w:val="191"/>
  </w:num>
  <w:num w:numId="174">
    <w:abstractNumId w:val="543"/>
  </w:num>
  <w:num w:numId="175">
    <w:abstractNumId w:val="248"/>
  </w:num>
  <w:num w:numId="176">
    <w:abstractNumId w:val="546"/>
  </w:num>
  <w:num w:numId="177">
    <w:abstractNumId w:val="644"/>
  </w:num>
  <w:num w:numId="178">
    <w:abstractNumId w:val="50"/>
  </w:num>
  <w:num w:numId="179">
    <w:abstractNumId w:val="459"/>
  </w:num>
  <w:num w:numId="180">
    <w:abstractNumId w:val="123"/>
  </w:num>
  <w:num w:numId="181">
    <w:abstractNumId w:val="312"/>
  </w:num>
  <w:num w:numId="182">
    <w:abstractNumId w:val="439"/>
  </w:num>
  <w:num w:numId="183">
    <w:abstractNumId w:val="632"/>
  </w:num>
  <w:num w:numId="184">
    <w:abstractNumId w:val="98"/>
  </w:num>
  <w:num w:numId="185">
    <w:abstractNumId w:val="141"/>
  </w:num>
  <w:num w:numId="186">
    <w:abstractNumId w:val="508"/>
  </w:num>
  <w:num w:numId="187">
    <w:abstractNumId w:val="103"/>
  </w:num>
  <w:num w:numId="188">
    <w:abstractNumId w:val="199"/>
  </w:num>
  <w:num w:numId="189">
    <w:abstractNumId w:val="338"/>
  </w:num>
  <w:num w:numId="190">
    <w:abstractNumId w:val="289"/>
  </w:num>
  <w:num w:numId="191">
    <w:abstractNumId w:val="33"/>
  </w:num>
  <w:num w:numId="192">
    <w:abstractNumId w:val="389"/>
  </w:num>
  <w:num w:numId="193">
    <w:abstractNumId w:val="19"/>
  </w:num>
  <w:num w:numId="194">
    <w:abstractNumId w:val="620"/>
  </w:num>
  <w:num w:numId="195">
    <w:abstractNumId w:val="159"/>
  </w:num>
  <w:num w:numId="196">
    <w:abstractNumId w:val="647"/>
  </w:num>
  <w:num w:numId="197">
    <w:abstractNumId w:val="499"/>
  </w:num>
  <w:num w:numId="198">
    <w:abstractNumId w:val="244"/>
  </w:num>
  <w:num w:numId="199">
    <w:abstractNumId w:val="520"/>
  </w:num>
  <w:num w:numId="200">
    <w:abstractNumId w:val="102"/>
  </w:num>
  <w:num w:numId="201">
    <w:abstractNumId w:val="173"/>
  </w:num>
  <w:num w:numId="202">
    <w:abstractNumId w:val="595"/>
  </w:num>
  <w:num w:numId="203">
    <w:abstractNumId w:val="124"/>
  </w:num>
  <w:num w:numId="204">
    <w:abstractNumId w:val="339"/>
  </w:num>
  <w:num w:numId="205">
    <w:abstractNumId w:val="393"/>
  </w:num>
  <w:num w:numId="206">
    <w:abstractNumId w:val="658"/>
  </w:num>
  <w:num w:numId="207">
    <w:abstractNumId w:val="254"/>
  </w:num>
  <w:num w:numId="208">
    <w:abstractNumId w:val="540"/>
  </w:num>
  <w:num w:numId="209">
    <w:abstractNumId w:val="0"/>
  </w:num>
  <w:num w:numId="210">
    <w:abstractNumId w:val="432"/>
  </w:num>
  <w:num w:numId="211">
    <w:abstractNumId w:val="153"/>
  </w:num>
  <w:num w:numId="212">
    <w:abstractNumId w:val="213"/>
  </w:num>
  <w:num w:numId="213">
    <w:abstractNumId w:val="259"/>
  </w:num>
  <w:num w:numId="214">
    <w:abstractNumId w:val="15"/>
  </w:num>
  <w:num w:numId="215">
    <w:abstractNumId w:val="66"/>
  </w:num>
  <w:num w:numId="216">
    <w:abstractNumId w:val="537"/>
  </w:num>
  <w:num w:numId="217">
    <w:abstractNumId w:val="559"/>
  </w:num>
  <w:num w:numId="218">
    <w:abstractNumId w:val="81"/>
  </w:num>
  <w:num w:numId="219">
    <w:abstractNumId w:val="345"/>
  </w:num>
  <w:num w:numId="220">
    <w:abstractNumId w:val="139"/>
  </w:num>
  <w:num w:numId="221">
    <w:abstractNumId w:val="16"/>
  </w:num>
  <w:num w:numId="222">
    <w:abstractNumId w:val="11"/>
  </w:num>
  <w:num w:numId="223">
    <w:abstractNumId w:val="572"/>
  </w:num>
  <w:num w:numId="224">
    <w:abstractNumId w:val="378"/>
  </w:num>
  <w:num w:numId="225">
    <w:abstractNumId w:val="455"/>
  </w:num>
  <w:num w:numId="226">
    <w:abstractNumId w:val="609"/>
  </w:num>
  <w:num w:numId="227">
    <w:abstractNumId w:val="373"/>
  </w:num>
  <w:num w:numId="228">
    <w:abstractNumId w:val="370"/>
  </w:num>
  <w:num w:numId="229">
    <w:abstractNumId w:val="269"/>
  </w:num>
  <w:num w:numId="230">
    <w:abstractNumId w:val="395"/>
  </w:num>
  <w:num w:numId="231">
    <w:abstractNumId w:val="433"/>
  </w:num>
  <w:num w:numId="232">
    <w:abstractNumId w:val="621"/>
  </w:num>
  <w:num w:numId="233">
    <w:abstractNumId w:val="105"/>
  </w:num>
  <w:num w:numId="234">
    <w:abstractNumId w:val="386"/>
  </w:num>
  <w:num w:numId="235">
    <w:abstractNumId w:val="472"/>
  </w:num>
  <w:num w:numId="236">
    <w:abstractNumId w:val="142"/>
  </w:num>
  <w:num w:numId="237">
    <w:abstractNumId w:val="297"/>
  </w:num>
  <w:num w:numId="238">
    <w:abstractNumId w:val="137"/>
  </w:num>
  <w:num w:numId="239">
    <w:abstractNumId w:val="361"/>
  </w:num>
  <w:num w:numId="240">
    <w:abstractNumId w:val="91"/>
  </w:num>
  <w:num w:numId="241">
    <w:abstractNumId w:val="410"/>
  </w:num>
  <w:num w:numId="242">
    <w:abstractNumId w:val="106"/>
  </w:num>
  <w:num w:numId="243">
    <w:abstractNumId w:val="420"/>
  </w:num>
  <w:num w:numId="244">
    <w:abstractNumId w:val="670"/>
  </w:num>
  <w:num w:numId="245">
    <w:abstractNumId w:val="24"/>
  </w:num>
  <w:num w:numId="246">
    <w:abstractNumId w:val="504"/>
  </w:num>
  <w:num w:numId="247">
    <w:abstractNumId w:val="330"/>
  </w:num>
  <w:num w:numId="248">
    <w:abstractNumId w:val="465"/>
  </w:num>
  <w:num w:numId="249">
    <w:abstractNumId w:val="88"/>
  </w:num>
  <w:num w:numId="250">
    <w:abstractNumId w:val="474"/>
  </w:num>
  <w:num w:numId="251">
    <w:abstractNumId w:val="59"/>
  </w:num>
  <w:num w:numId="252">
    <w:abstractNumId w:val="426"/>
  </w:num>
  <w:num w:numId="253">
    <w:abstractNumId w:val="100"/>
  </w:num>
  <w:num w:numId="254">
    <w:abstractNumId w:val="457"/>
  </w:num>
  <w:num w:numId="255">
    <w:abstractNumId w:val="530"/>
  </w:num>
  <w:num w:numId="256">
    <w:abstractNumId w:val="611"/>
  </w:num>
  <w:num w:numId="257">
    <w:abstractNumId w:val="220"/>
  </w:num>
  <w:num w:numId="258">
    <w:abstractNumId w:val="60"/>
  </w:num>
  <w:num w:numId="259">
    <w:abstractNumId w:val="202"/>
  </w:num>
  <w:num w:numId="260">
    <w:abstractNumId w:val="303"/>
  </w:num>
  <w:num w:numId="261">
    <w:abstractNumId w:val="349"/>
  </w:num>
  <w:num w:numId="262">
    <w:abstractNumId w:val="660"/>
  </w:num>
  <w:num w:numId="263">
    <w:abstractNumId w:val="473"/>
  </w:num>
  <w:num w:numId="264">
    <w:abstractNumId w:val="381"/>
  </w:num>
  <w:num w:numId="265">
    <w:abstractNumId w:val="2"/>
  </w:num>
  <w:num w:numId="266">
    <w:abstractNumId w:val="651"/>
  </w:num>
  <w:num w:numId="267">
    <w:abstractNumId w:val="444"/>
  </w:num>
  <w:num w:numId="268">
    <w:abstractNumId w:val="637"/>
  </w:num>
  <w:num w:numId="269">
    <w:abstractNumId w:val="554"/>
  </w:num>
  <w:num w:numId="270">
    <w:abstractNumId w:val="434"/>
  </w:num>
  <w:num w:numId="271">
    <w:abstractNumId w:val="44"/>
  </w:num>
  <w:num w:numId="272">
    <w:abstractNumId w:val="185"/>
  </w:num>
  <w:num w:numId="273">
    <w:abstractNumId w:val="669"/>
  </w:num>
  <w:num w:numId="274">
    <w:abstractNumId w:val="23"/>
  </w:num>
  <w:num w:numId="275">
    <w:abstractNumId w:val="225"/>
  </w:num>
  <w:num w:numId="276">
    <w:abstractNumId w:val="314"/>
  </w:num>
  <w:num w:numId="277">
    <w:abstractNumId w:val="286"/>
  </w:num>
  <w:num w:numId="278">
    <w:abstractNumId w:val="272"/>
  </w:num>
  <w:num w:numId="279">
    <w:abstractNumId w:val="631"/>
  </w:num>
  <w:num w:numId="280">
    <w:abstractNumId w:val="45"/>
  </w:num>
  <w:num w:numId="281">
    <w:abstractNumId w:val="518"/>
  </w:num>
  <w:num w:numId="282">
    <w:abstractNumId w:val="523"/>
  </w:num>
  <w:num w:numId="283">
    <w:abstractNumId w:val="182"/>
  </w:num>
  <w:num w:numId="284">
    <w:abstractNumId w:val="580"/>
  </w:num>
  <w:num w:numId="285">
    <w:abstractNumId w:val="528"/>
  </w:num>
  <w:num w:numId="286">
    <w:abstractNumId w:val="84"/>
  </w:num>
  <w:num w:numId="287">
    <w:abstractNumId w:val="188"/>
  </w:num>
  <w:num w:numId="288">
    <w:abstractNumId w:val="583"/>
  </w:num>
  <w:num w:numId="289">
    <w:abstractNumId w:val="310"/>
  </w:num>
  <w:num w:numId="290">
    <w:abstractNumId w:val="101"/>
  </w:num>
  <w:num w:numId="291">
    <w:abstractNumId w:val="342"/>
  </w:num>
  <w:num w:numId="292">
    <w:abstractNumId w:val="311"/>
  </w:num>
  <w:num w:numId="293">
    <w:abstractNumId w:val="415"/>
  </w:num>
  <w:num w:numId="294">
    <w:abstractNumId w:val="279"/>
  </w:num>
  <w:num w:numId="295">
    <w:abstractNumId w:val="542"/>
  </w:num>
  <w:num w:numId="296">
    <w:abstractNumId w:val="13"/>
  </w:num>
  <w:num w:numId="297">
    <w:abstractNumId w:val="430"/>
  </w:num>
  <w:num w:numId="298">
    <w:abstractNumId w:val="28"/>
  </w:num>
  <w:num w:numId="299">
    <w:abstractNumId w:val="404"/>
  </w:num>
  <w:num w:numId="300">
    <w:abstractNumId w:val="172"/>
  </w:num>
  <w:num w:numId="301">
    <w:abstractNumId w:val="353"/>
  </w:num>
  <w:num w:numId="302">
    <w:abstractNumId w:val="147"/>
  </w:num>
  <w:num w:numId="303">
    <w:abstractNumId w:val="270"/>
  </w:num>
  <w:num w:numId="304">
    <w:abstractNumId w:val="409"/>
  </w:num>
  <w:num w:numId="305">
    <w:abstractNumId w:val="32"/>
  </w:num>
  <w:num w:numId="306">
    <w:abstractNumId w:val="89"/>
  </w:num>
  <w:num w:numId="307">
    <w:abstractNumId w:val="273"/>
  </w:num>
  <w:num w:numId="308">
    <w:abstractNumId w:val="257"/>
  </w:num>
  <w:num w:numId="309">
    <w:abstractNumId w:val="515"/>
  </w:num>
  <w:num w:numId="310">
    <w:abstractNumId w:val="64"/>
  </w:num>
  <w:num w:numId="311">
    <w:abstractNumId w:val="24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403"/>
  </w:num>
  <w:num w:numId="313">
    <w:abstractNumId w:val="405"/>
  </w:num>
  <w:num w:numId="314">
    <w:abstractNumId w:val="590"/>
  </w:num>
  <w:num w:numId="315">
    <w:abstractNumId w:val="648"/>
  </w:num>
  <w:num w:numId="316">
    <w:abstractNumId w:val="657"/>
  </w:num>
  <w:num w:numId="317">
    <w:abstractNumId w:val="9"/>
  </w:num>
  <w:num w:numId="318">
    <w:abstractNumId w:val="563"/>
  </w:num>
  <w:num w:numId="319">
    <w:abstractNumId w:val="306"/>
  </w:num>
  <w:num w:numId="320">
    <w:abstractNumId w:val="348"/>
  </w:num>
  <w:num w:numId="321">
    <w:abstractNumId w:val="36"/>
  </w:num>
  <w:num w:numId="322">
    <w:abstractNumId w:val="94"/>
  </w:num>
  <w:num w:numId="323">
    <w:abstractNumId w:val="298"/>
  </w:num>
  <w:num w:numId="324">
    <w:abstractNumId w:val="121"/>
  </w:num>
  <w:num w:numId="325">
    <w:abstractNumId w:val="450"/>
  </w:num>
  <w:num w:numId="326">
    <w:abstractNumId w:val="295"/>
  </w:num>
  <w:num w:numId="327">
    <w:abstractNumId w:val="565"/>
  </w:num>
  <w:num w:numId="328">
    <w:abstractNumId w:val="96"/>
  </w:num>
  <w:num w:numId="329">
    <w:abstractNumId w:val="90"/>
  </w:num>
  <w:num w:numId="330">
    <w:abstractNumId w:val="532"/>
  </w:num>
  <w:num w:numId="331">
    <w:abstractNumId w:val="622"/>
  </w:num>
  <w:num w:numId="332">
    <w:abstractNumId w:val="205"/>
  </w:num>
  <w:num w:numId="333">
    <w:abstractNumId w:val="454"/>
  </w:num>
  <w:num w:numId="334">
    <w:abstractNumId w:val="76"/>
  </w:num>
  <w:num w:numId="335">
    <w:abstractNumId w:val="22"/>
  </w:num>
  <w:num w:numId="336">
    <w:abstractNumId w:val="241"/>
  </w:num>
  <w:num w:numId="337">
    <w:abstractNumId w:val="65"/>
  </w:num>
  <w:num w:numId="338">
    <w:abstractNumId w:val="55"/>
  </w:num>
  <w:num w:numId="339">
    <w:abstractNumId w:val="277"/>
  </w:num>
  <w:num w:numId="340">
    <w:abstractNumId w:val="274"/>
  </w:num>
  <w:num w:numId="341">
    <w:abstractNumId w:val="491"/>
  </w:num>
  <w:num w:numId="342">
    <w:abstractNumId w:val="466"/>
  </w:num>
  <w:num w:numId="343">
    <w:abstractNumId w:val="25"/>
  </w:num>
  <w:num w:numId="344">
    <w:abstractNumId w:val="183"/>
  </w:num>
  <w:num w:numId="345">
    <w:abstractNumId w:val="313"/>
  </w:num>
  <w:num w:numId="346">
    <w:abstractNumId w:val="357"/>
  </w:num>
  <w:num w:numId="347">
    <w:abstractNumId w:val="143"/>
  </w:num>
  <w:num w:numId="348">
    <w:abstractNumId w:val="190"/>
  </w:num>
  <w:num w:numId="349">
    <w:abstractNumId w:val="26"/>
  </w:num>
  <w:num w:numId="350">
    <w:abstractNumId w:val="8"/>
  </w:num>
  <w:num w:numId="351">
    <w:abstractNumId w:val="392"/>
  </w:num>
  <w:num w:numId="352">
    <w:abstractNumId w:val="400"/>
  </w:num>
  <w:num w:numId="353">
    <w:abstractNumId w:val="476"/>
  </w:num>
  <w:num w:numId="354">
    <w:abstractNumId w:val="3"/>
  </w:num>
  <w:num w:numId="355">
    <w:abstractNumId w:val="128"/>
  </w:num>
  <w:num w:numId="356">
    <w:abstractNumId w:val="480"/>
  </w:num>
  <w:num w:numId="357">
    <w:abstractNumId w:val="513"/>
  </w:num>
  <w:num w:numId="358">
    <w:abstractNumId w:val="440"/>
  </w:num>
  <w:num w:numId="359">
    <w:abstractNumId w:val="383"/>
  </w:num>
  <w:num w:numId="360">
    <w:abstractNumId w:val="613"/>
  </w:num>
  <w:num w:numId="361">
    <w:abstractNumId w:val="419"/>
  </w:num>
  <w:num w:numId="362">
    <w:abstractNumId w:val="391"/>
  </w:num>
  <w:num w:numId="363">
    <w:abstractNumId w:val="325"/>
  </w:num>
  <w:num w:numId="364">
    <w:abstractNumId w:val="75"/>
  </w:num>
  <w:num w:numId="365">
    <w:abstractNumId w:val="170"/>
  </w:num>
  <w:num w:numId="366">
    <w:abstractNumId w:val="268"/>
  </w:num>
  <w:num w:numId="367">
    <w:abstractNumId w:val="210"/>
  </w:num>
  <w:num w:numId="368">
    <w:abstractNumId w:val="315"/>
  </w:num>
  <w:num w:numId="369">
    <w:abstractNumId w:val="588"/>
  </w:num>
  <w:num w:numId="370">
    <w:abstractNumId w:val="475"/>
  </w:num>
  <w:num w:numId="371">
    <w:abstractNumId w:val="27"/>
  </w:num>
  <w:num w:numId="372">
    <w:abstractNumId w:val="548"/>
  </w:num>
  <w:num w:numId="373">
    <w:abstractNumId w:val="623"/>
  </w:num>
  <w:num w:numId="374">
    <w:abstractNumId w:val="452"/>
  </w:num>
  <w:num w:numId="375">
    <w:abstractNumId w:val="235"/>
  </w:num>
  <w:num w:numId="376">
    <w:abstractNumId w:val="423"/>
  </w:num>
  <w:num w:numId="377">
    <w:abstractNumId w:val="407"/>
  </w:num>
  <w:num w:numId="378">
    <w:abstractNumId w:val="86"/>
  </w:num>
  <w:num w:numId="379">
    <w:abstractNumId w:val="607"/>
  </w:num>
  <w:num w:numId="380">
    <w:abstractNumId w:val="350"/>
  </w:num>
  <w:num w:numId="381">
    <w:abstractNumId w:val="640"/>
  </w:num>
  <w:num w:numId="382">
    <w:abstractNumId w:val="414"/>
  </w:num>
  <w:num w:numId="383">
    <w:abstractNumId w:val="571"/>
  </w:num>
  <w:num w:numId="384">
    <w:abstractNumId w:val="615"/>
  </w:num>
  <w:num w:numId="385">
    <w:abstractNumId w:val="195"/>
  </w:num>
  <w:num w:numId="386">
    <w:abstractNumId w:val="40"/>
  </w:num>
  <w:num w:numId="387">
    <w:abstractNumId w:val="168"/>
  </w:num>
  <w:num w:numId="388">
    <w:abstractNumId w:val="179"/>
  </w:num>
  <w:num w:numId="389">
    <w:abstractNumId w:val="114"/>
  </w:num>
  <w:num w:numId="390">
    <w:abstractNumId w:val="292"/>
  </w:num>
  <w:num w:numId="391">
    <w:abstractNumId w:val="369"/>
  </w:num>
  <w:num w:numId="392">
    <w:abstractNumId w:val="224"/>
  </w:num>
  <w:num w:numId="393">
    <w:abstractNumId w:val="77"/>
  </w:num>
  <w:num w:numId="394">
    <w:abstractNumId w:val="550"/>
  </w:num>
  <w:num w:numId="395">
    <w:abstractNumId w:val="280"/>
  </w:num>
  <w:num w:numId="396">
    <w:abstractNumId w:val="556"/>
  </w:num>
  <w:num w:numId="397">
    <w:abstractNumId w:val="413"/>
  </w:num>
  <w:num w:numId="398">
    <w:abstractNumId w:val="408"/>
  </w:num>
  <w:num w:numId="399">
    <w:abstractNumId w:val="206"/>
  </w:num>
  <w:num w:numId="400">
    <w:abstractNumId w:val="221"/>
  </w:num>
  <w:num w:numId="401">
    <w:abstractNumId w:val="247"/>
  </w:num>
  <w:num w:numId="402">
    <w:abstractNumId w:val="418"/>
  </w:num>
  <w:num w:numId="403">
    <w:abstractNumId w:val="489"/>
  </w:num>
  <w:num w:numId="404">
    <w:abstractNumId w:val="17"/>
  </w:num>
  <w:num w:numId="405">
    <w:abstractNumId w:val="416"/>
  </w:num>
  <w:num w:numId="406">
    <w:abstractNumId w:val="149"/>
  </w:num>
  <w:num w:numId="407">
    <w:abstractNumId w:val="212"/>
  </w:num>
  <w:num w:numId="408">
    <w:abstractNumId w:val="462"/>
  </w:num>
  <w:num w:numId="409">
    <w:abstractNumId w:val="394"/>
  </w:num>
  <w:num w:numId="410">
    <w:abstractNumId w:val="301"/>
  </w:num>
  <w:num w:numId="411">
    <w:abstractNumId w:val="326"/>
  </w:num>
  <w:num w:numId="412">
    <w:abstractNumId w:val="429"/>
  </w:num>
  <w:num w:numId="413">
    <w:abstractNumId w:val="151"/>
  </w:num>
  <w:num w:numId="414">
    <w:abstractNumId w:val="527"/>
  </w:num>
  <w:num w:numId="415">
    <w:abstractNumId w:val="376"/>
  </w:num>
  <w:num w:numId="416">
    <w:abstractNumId w:val="161"/>
  </w:num>
  <w:num w:numId="417">
    <w:abstractNumId w:val="253"/>
  </w:num>
  <w:num w:numId="418">
    <w:abstractNumId w:val="129"/>
  </w:num>
  <w:num w:numId="419">
    <w:abstractNumId w:val="652"/>
  </w:num>
  <w:num w:numId="420">
    <w:abstractNumId w:val="539"/>
  </w:num>
  <w:num w:numId="421">
    <w:abstractNumId w:val="592"/>
  </w:num>
  <w:num w:numId="422">
    <w:abstractNumId w:val="318"/>
  </w:num>
  <w:num w:numId="423">
    <w:abstractNumId w:val="294"/>
  </w:num>
  <w:num w:numId="424">
    <w:abstractNumId w:val="110"/>
  </w:num>
  <w:num w:numId="425">
    <w:abstractNumId w:val="180"/>
  </w:num>
  <w:num w:numId="426">
    <w:abstractNumId w:val="612"/>
  </w:num>
  <w:num w:numId="427">
    <w:abstractNumId w:val="360"/>
  </w:num>
  <w:num w:numId="428">
    <w:abstractNumId w:val="57"/>
  </w:num>
  <w:num w:numId="429">
    <w:abstractNumId w:val="578"/>
  </w:num>
  <w:num w:numId="430">
    <w:abstractNumId w:val="614"/>
  </w:num>
  <w:num w:numId="431">
    <w:abstractNumId w:val="538"/>
  </w:num>
  <w:num w:numId="432">
    <w:abstractNumId w:val="119"/>
  </w:num>
  <w:num w:numId="433">
    <w:abstractNumId w:val="282"/>
  </w:num>
  <w:num w:numId="434">
    <w:abstractNumId w:val="516"/>
  </w:num>
  <w:num w:numId="435">
    <w:abstractNumId w:val="463"/>
  </w:num>
  <w:num w:numId="436">
    <w:abstractNumId w:val="99"/>
  </w:num>
  <w:num w:numId="437">
    <w:abstractNumId w:val="227"/>
  </w:num>
  <w:num w:numId="438">
    <w:abstractNumId w:val="562"/>
  </w:num>
  <w:num w:numId="439">
    <w:abstractNumId w:val="412"/>
  </w:num>
  <w:num w:numId="440">
    <w:abstractNumId w:val="666"/>
  </w:num>
  <w:num w:numId="441">
    <w:abstractNumId w:val="346"/>
  </w:num>
  <w:num w:numId="442">
    <w:abstractNumId w:val="498"/>
  </w:num>
  <w:num w:numId="443">
    <w:abstractNumId w:val="261"/>
  </w:num>
  <w:num w:numId="444">
    <w:abstractNumId w:val="223"/>
  </w:num>
  <w:num w:numId="445">
    <w:abstractNumId w:val="484"/>
  </w:num>
  <w:num w:numId="446">
    <w:abstractNumId w:val="437"/>
  </w:num>
  <w:num w:numId="447">
    <w:abstractNumId w:val="497"/>
  </w:num>
  <w:num w:numId="448">
    <w:abstractNumId w:val="211"/>
  </w:num>
  <w:num w:numId="449">
    <w:abstractNumId w:val="321"/>
  </w:num>
  <w:num w:numId="450">
    <w:abstractNumId w:val="594"/>
  </w:num>
  <w:num w:numId="451">
    <w:abstractNumId w:val="606"/>
  </w:num>
  <w:num w:numId="452">
    <w:abstractNumId w:val="328"/>
  </w:num>
  <w:num w:numId="453">
    <w:abstractNumId w:val="196"/>
  </w:num>
  <w:num w:numId="454">
    <w:abstractNumId w:val="534"/>
  </w:num>
  <w:num w:numId="455">
    <w:abstractNumId w:val="586"/>
  </w:num>
  <w:num w:numId="456">
    <w:abstractNumId w:val="73"/>
  </w:num>
  <w:num w:numId="457">
    <w:abstractNumId w:val="639"/>
  </w:num>
  <w:num w:numId="458">
    <w:abstractNumId w:val="333"/>
  </w:num>
  <w:num w:numId="459">
    <w:abstractNumId w:val="411"/>
  </w:num>
  <w:num w:numId="460">
    <w:abstractNumId w:val="668"/>
  </w:num>
  <w:num w:numId="461">
    <w:abstractNumId w:val="21"/>
  </w:num>
  <w:num w:numId="462">
    <w:abstractNumId w:val="436"/>
  </w:num>
  <w:num w:numId="463">
    <w:abstractNumId w:val="509"/>
  </w:num>
  <w:num w:numId="464">
    <w:abstractNumId w:val="608"/>
  </w:num>
  <w:num w:numId="465">
    <w:abstractNumId w:val="166"/>
  </w:num>
  <w:num w:numId="466">
    <w:abstractNumId w:val="456"/>
  </w:num>
  <w:num w:numId="467">
    <w:abstractNumId w:val="229"/>
  </w:num>
  <w:num w:numId="468">
    <w:abstractNumId w:val="331"/>
  </w:num>
  <w:num w:numId="469">
    <w:abstractNumId w:val="203"/>
  </w:num>
  <w:num w:numId="470">
    <w:abstractNumId w:val="82"/>
  </w:num>
  <w:num w:numId="471">
    <w:abstractNumId w:val="635"/>
  </w:num>
  <w:num w:numId="472">
    <w:abstractNumId w:val="566"/>
  </w:num>
  <w:num w:numId="473">
    <w:abstractNumId w:val="422"/>
  </w:num>
  <w:num w:numId="474">
    <w:abstractNumId w:val="189"/>
  </w:num>
  <w:num w:numId="475">
    <w:abstractNumId w:val="585"/>
  </w:num>
  <w:num w:numId="476">
    <w:abstractNumId w:val="329"/>
  </w:num>
  <w:num w:numId="477">
    <w:abstractNumId w:val="567"/>
  </w:num>
  <w:num w:numId="478">
    <w:abstractNumId w:val="379"/>
  </w:num>
  <w:num w:numId="479">
    <w:abstractNumId w:val="617"/>
  </w:num>
  <w:num w:numId="480">
    <w:abstractNumId w:val="332"/>
  </w:num>
  <w:num w:numId="481">
    <w:abstractNumId w:val="570"/>
  </w:num>
  <w:num w:numId="482">
    <w:abstractNumId w:val="441"/>
  </w:num>
  <w:num w:numId="483">
    <w:abstractNumId w:val="512"/>
  </w:num>
  <w:num w:numId="484">
    <w:abstractNumId w:val="511"/>
  </w:num>
  <w:num w:numId="485">
    <w:abstractNumId w:val="525"/>
  </w:num>
  <w:num w:numId="486">
    <w:abstractNumId w:val="521"/>
  </w:num>
  <w:num w:numId="487">
    <w:abstractNumId w:val="304"/>
  </w:num>
  <w:num w:numId="488">
    <w:abstractNumId w:val="654"/>
  </w:num>
  <w:num w:numId="489">
    <w:abstractNumId w:val="597"/>
  </w:num>
  <w:num w:numId="490">
    <w:abstractNumId w:val="435"/>
  </w:num>
  <w:num w:numId="491">
    <w:abstractNumId w:val="335"/>
  </w:num>
  <w:num w:numId="492">
    <w:abstractNumId w:val="646"/>
  </w:num>
  <w:num w:numId="493">
    <w:abstractNumId w:val="68"/>
  </w:num>
  <w:num w:numId="494">
    <w:abstractNumId w:val="327"/>
  </w:num>
  <w:num w:numId="495">
    <w:abstractNumId w:val="184"/>
  </w:num>
  <w:num w:numId="496">
    <w:abstractNumId w:val="264"/>
  </w:num>
  <w:num w:numId="497">
    <w:abstractNumId w:val="479"/>
  </w:num>
  <w:num w:numId="498">
    <w:abstractNumId w:val="618"/>
  </w:num>
  <w:num w:numId="499">
    <w:abstractNumId w:val="58"/>
  </w:num>
  <w:num w:numId="500">
    <w:abstractNumId w:val="387"/>
  </w:num>
  <w:num w:numId="501">
    <w:abstractNumId w:val="111"/>
  </w:num>
  <w:num w:numId="502">
    <w:abstractNumId w:val="428"/>
  </w:num>
  <w:num w:numId="503">
    <w:abstractNumId w:val="634"/>
  </w:num>
  <w:num w:numId="504">
    <w:abstractNumId w:val="490"/>
  </w:num>
  <w:num w:numId="505">
    <w:abstractNumId w:val="216"/>
  </w:num>
  <w:num w:numId="506">
    <w:abstractNumId w:val="355"/>
  </w:num>
  <w:num w:numId="507">
    <w:abstractNumId w:val="204"/>
  </w:num>
  <w:num w:numId="508">
    <w:abstractNumId w:val="427"/>
  </w:num>
  <w:num w:numId="509">
    <w:abstractNumId w:val="619"/>
  </w:num>
  <w:num w:numId="510">
    <w:abstractNumId w:val="323"/>
  </w:num>
  <w:num w:numId="511">
    <w:abstractNumId w:val="31"/>
  </w:num>
  <w:num w:numId="512">
    <w:abstractNumId w:val="302"/>
  </w:num>
  <w:num w:numId="513">
    <w:abstractNumId w:val="200"/>
  </w:num>
  <w:num w:numId="514">
    <w:abstractNumId w:val="334"/>
  </w:num>
  <w:num w:numId="515">
    <w:abstractNumId w:val="70"/>
  </w:num>
  <w:num w:numId="516">
    <w:abstractNumId w:val="483"/>
  </w:num>
  <w:num w:numId="517">
    <w:abstractNumId w:val="150"/>
  </w:num>
  <w:num w:numId="518">
    <w:abstractNumId w:val="421"/>
  </w:num>
  <w:num w:numId="519">
    <w:abstractNumId w:val="506"/>
  </w:num>
  <w:num w:numId="520">
    <w:abstractNumId w:val="358"/>
  </w:num>
  <w:num w:numId="521">
    <w:abstractNumId w:val="610"/>
  </w:num>
  <w:num w:numId="522">
    <w:abstractNumId w:val="30"/>
  </w:num>
  <w:num w:numId="523">
    <w:abstractNumId w:val="468"/>
  </w:num>
  <w:num w:numId="524">
    <w:abstractNumId w:val="451"/>
  </w:num>
  <w:num w:numId="525">
    <w:abstractNumId w:val="122"/>
  </w:num>
  <w:num w:numId="526">
    <w:abstractNumId w:val="514"/>
  </w:num>
  <w:num w:numId="527">
    <w:abstractNumId w:val="53"/>
  </w:num>
  <w:num w:numId="528">
    <w:abstractNumId w:val="164"/>
  </w:num>
  <w:num w:numId="529">
    <w:abstractNumId w:val="37"/>
  </w:num>
  <w:num w:numId="530">
    <w:abstractNumId w:val="125"/>
  </w:num>
  <w:num w:numId="531">
    <w:abstractNumId w:val="207"/>
  </w:num>
  <w:num w:numId="532">
    <w:abstractNumId w:val="443"/>
  </w:num>
  <w:num w:numId="533">
    <w:abstractNumId w:val="464"/>
  </w:num>
  <w:num w:numId="534">
    <w:abstractNumId w:val="238"/>
  </w:num>
  <w:num w:numId="535">
    <w:abstractNumId w:val="35"/>
  </w:num>
  <w:num w:numId="536">
    <w:abstractNumId w:val="493"/>
  </w:num>
  <w:num w:numId="537">
    <w:abstractNumId w:val="104"/>
  </w:num>
  <w:num w:numId="538">
    <w:abstractNumId w:val="197"/>
  </w:num>
  <w:num w:numId="539">
    <w:abstractNumId w:val="363"/>
  </w:num>
  <w:num w:numId="540">
    <w:abstractNumId w:val="589"/>
  </w:num>
  <w:num w:numId="541">
    <w:abstractNumId w:val="322"/>
  </w:num>
  <w:num w:numId="542">
    <w:abstractNumId w:val="12"/>
  </w:num>
  <w:num w:numId="543">
    <w:abstractNumId w:val="209"/>
  </w:num>
  <w:num w:numId="544">
    <w:abstractNumId w:val="656"/>
  </w:num>
  <w:num w:numId="545">
    <w:abstractNumId w:val="201"/>
  </w:num>
  <w:num w:numId="546">
    <w:abstractNumId w:val="118"/>
  </w:num>
  <w:num w:numId="547">
    <w:abstractNumId w:val="113"/>
  </w:num>
  <w:num w:numId="548">
    <w:abstractNumId w:val="371"/>
  </w:num>
  <w:num w:numId="549">
    <w:abstractNumId w:val="47"/>
  </w:num>
  <w:num w:numId="550">
    <w:abstractNumId w:val="217"/>
  </w:num>
  <w:num w:numId="551">
    <w:abstractNumId w:val="574"/>
  </w:num>
  <w:num w:numId="552">
    <w:abstractNumId w:val="132"/>
  </w:num>
  <w:num w:numId="553">
    <w:abstractNumId w:val="193"/>
  </w:num>
  <w:num w:numId="554">
    <w:abstractNumId w:val="517"/>
  </w:num>
  <w:num w:numId="555">
    <w:abstractNumId w:val="260"/>
  </w:num>
  <w:num w:numId="556">
    <w:abstractNumId w:val="127"/>
  </w:num>
  <w:num w:numId="557">
    <w:abstractNumId w:val="601"/>
  </w:num>
  <w:num w:numId="558">
    <w:abstractNumId w:val="365"/>
  </w:num>
  <w:num w:numId="559">
    <w:abstractNumId w:val="486"/>
  </w:num>
  <w:num w:numId="560">
    <w:abstractNumId w:val="359"/>
  </w:num>
  <w:num w:numId="561">
    <w:abstractNumId w:val="116"/>
  </w:num>
  <w:num w:numId="562">
    <w:abstractNumId w:val="85"/>
  </w:num>
  <w:num w:numId="563">
    <w:abstractNumId w:val="438"/>
  </w:num>
  <w:num w:numId="564">
    <w:abstractNumId w:val="267"/>
  </w:num>
  <w:num w:numId="565">
    <w:abstractNumId w:val="87"/>
  </w:num>
  <w:num w:numId="566">
    <w:abstractNumId w:val="131"/>
  </w:num>
  <w:num w:numId="567">
    <w:abstractNumId w:val="246"/>
  </w:num>
  <w:num w:numId="568">
    <w:abstractNumId w:val="544"/>
  </w:num>
  <w:num w:numId="569">
    <w:abstractNumId w:val="526"/>
  </w:num>
  <w:num w:numId="570">
    <w:abstractNumId w:val="341"/>
  </w:num>
  <w:num w:numId="571">
    <w:abstractNumId w:val="271"/>
  </w:num>
  <w:num w:numId="572">
    <w:abstractNumId w:val="591"/>
  </w:num>
  <w:num w:numId="573">
    <w:abstractNumId w:val="120"/>
  </w:num>
  <w:num w:numId="574">
    <w:abstractNumId w:val="167"/>
  </w:num>
  <w:num w:numId="575">
    <w:abstractNumId w:val="372"/>
  </w:num>
  <w:num w:numId="576">
    <w:abstractNumId w:val="366"/>
  </w:num>
  <w:num w:numId="577">
    <w:abstractNumId w:val="645"/>
  </w:num>
  <w:num w:numId="578">
    <w:abstractNumId w:val="564"/>
  </w:num>
  <w:num w:numId="579">
    <w:abstractNumId w:val="552"/>
  </w:num>
  <w:num w:numId="580">
    <w:abstractNumId w:val="79"/>
  </w:num>
  <w:num w:numId="581">
    <w:abstractNumId w:val="557"/>
  </w:num>
  <w:num w:numId="582">
    <w:abstractNumId w:val="630"/>
  </w:num>
  <w:num w:numId="583">
    <w:abstractNumId w:val="230"/>
  </w:num>
  <w:num w:numId="584">
    <w:abstractNumId w:val="136"/>
  </w:num>
  <w:num w:numId="585">
    <w:abstractNumId w:val="587"/>
  </w:num>
  <w:num w:numId="586">
    <w:abstractNumId w:val="446"/>
  </w:num>
  <w:num w:numId="587">
    <w:abstractNumId w:val="650"/>
  </w:num>
  <w:num w:numId="588">
    <w:abstractNumId w:val="178"/>
  </w:num>
  <w:num w:numId="589">
    <w:abstractNumId w:val="551"/>
  </w:num>
  <w:num w:numId="590">
    <w:abstractNumId w:val="377"/>
  </w:num>
  <w:num w:numId="591">
    <w:abstractNumId w:val="162"/>
  </w:num>
  <w:num w:numId="592">
    <w:abstractNumId w:val="263"/>
  </w:num>
  <w:num w:numId="593">
    <w:abstractNumId w:val="568"/>
  </w:num>
  <w:num w:numId="594">
    <w:abstractNumId w:val="399"/>
  </w:num>
  <w:num w:numId="595">
    <w:abstractNumId w:val="584"/>
  </w:num>
  <w:num w:numId="596">
    <w:abstractNumId w:val="255"/>
  </w:num>
  <w:num w:numId="597">
    <w:abstractNumId w:val="39"/>
  </w:num>
  <w:num w:numId="598">
    <w:abstractNumId w:val="145"/>
  </w:num>
  <w:num w:numId="599">
    <w:abstractNumId w:val="541"/>
  </w:num>
  <w:num w:numId="600">
    <w:abstractNumId w:val="293"/>
  </w:num>
  <w:num w:numId="601">
    <w:abstractNumId w:val="477"/>
  </w:num>
  <w:num w:numId="602">
    <w:abstractNumId w:val="573"/>
  </w:num>
  <w:num w:numId="603">
    <w:abstractNumId w:val="283"/>
  </w:num>
  <w:num w:numId="604">
    <w:abstractNumId w:val="344"/>
  </w:num>
  <w:num w:numId="605">
    <w:abstractNumId w:val="152"/>
  </w:num>
  <w:num w:numId="606">
    <w:abstractNumId w:val="299"/>
  </w:num>
  <w:num w:numId="607">
    <w:abstractNumId w:val="406"/>
  </w:num>
  <w:num w:numId="608">
    <w:abstractNumId w:val="447"/>
  </w:num>
  <w:num w:numId="609">
    <w:abstractNumId w:val="536"/>
  </w:num>
  <w:num w:numId="610">
    <w:abstractNumId w:val="401"/>
  </w:num>
  <w:num w:numId="611">
    <w:abstractNumId w:val="10"/>
  </w:num>
  <w:num w:numId="612">
    <w:abstractNumId w:val="385"/>
  </w:num>
  <w:num w:numId="613">
    <w:abstractNumId w:val="382"/>
  </w:num>
  <w:num w:numId="614">
    <w:abstractNumId w:val="424"/>
  </w:num>
  <w:num w:numId="615">
    <w:abstractNumId w:val="667"/>
  </w:num>
  <w:num w:numId="616">
    <w:abstractNumId w:val="352"/>
  </w:num>
  <w:num w:numId="617">
    <w:abstractNumId w:val="42"/>
  </w:num>
  <w:num w:numId="618">
    <w:abstractNumId w:val="177"/>
  </w:num>
  <w:num w:numId="619">
    <w:abstractNumId w:val="285"/>
  </w:num>
  <w:num w:numId="620">
    <w:abstractNumId w:val="425"/>
  </w:num>
  <w:num w:numId="621">
    <w:abstractNumId w:val="38"/>
  </w:num>
  <w:num w:numId="622">
    <w:abstractNumId w:val="396"/>
  </w:num>
  <w:num w:numId="623">
    <w:abstractNumId w:val="576"/>
  </w:num>
  <w:num w:numId="624">
    <w:abstractNumId w:val="232"/>
  </w:num>
  <w:num w:numId="625">
    <w:abstractNumId w:val="368"/>
  </w:num>
  <w:num w:numId="626">
    <w:abstractNumId w:val="275"/>
  </w:num>
  <w:num w:numId="627">
    <w:abstractNumId w:val="218"/>
  </w:num>
  <w:num w:numId="628">
    <w:abstractNumId w:val="492"/>
  </w:num>
  <w:num w:numId="629">
    <w:abstractNumId w:val="602"/>
  </w:num>
  <w:num w:numId="630">
    <w:abstractNumId w:val="505"/>
  </w:num>
  <w:num w:numId="631">
    <w:abstractNumId w:val="192"/>
  </w:num>
  <w:num w:numId="632">
    <w:abstractNumId w:val="337"/>
  </w:num>
  <w:num w:numId="633">
    <w:abstractNumId w:val="155"/>
  </w:num>
  <w:num w:numId="634">
    <w:abstractNumId w:val="43"/>
  </w:num>
  <w:num w:numId="635">
    <w:abstractNumId w:val="6"/>
  </w:num>
  <w:num w:numId="636">
    <w:abstractNumId w:val="636"/>
  </w:num>
  <w:num w:numId="637">
    <w:abstractNumId w:val="54"/>
  </w:num>
  <w:num w:numId="638">
    <w:abstractNumId w:val="529"/>
  </w:num>
  <w:num w:numId="639">
    <w:abstractNumId w:val="157"/>
  </w:num>
  <w:num w:numId="640">
    <w:abstractNumId w:val="69"/>
  </w:num>
  <w:num w:numId="641">
    <w:abstractNumId w:val="482"/>
  </w:num>
  <w:num w:numId="642">
    <w:abstractNumId w:val="126"/>
  </w:num>
  <w:num w:numId="643">
    <w:abstractNumId w:val="276"/>
  </w:num>
  <w:num w:numId="644">
    <w:abstractNumId w:val="336"/>
  </w:num>
  <w:num w:numId="645">
    <w:abstractNumId w:val="629"/>
  </w:num>
  <w:num w:numId="646">
    <w:abstractNumId w:val="575"/>
  </w:num>
  <w:num w:numId="647">
    <w:abstractNumId w:val="507"/>
  </w:num>
  <w:num w:numId="648">
    <w:abstractNumId w:val="240"/>
  </w:num>
  <w:num w:numId="649">
    <w:abstractNumId w:val="485"/>
  </w:num>
  <w:num w:numId="650">
    <w:abstractNumId w:val="449"/>
  </w:num>
  <w:num w:numId="651">
    <w:abstractNumId w:val="80"/>
  </w:num>
  <w:num w:numId="652">
    <w:abstractNumId w:val="375"/>
  </w:num>
  <w:num w:numId="653">
    <w:abstractNumId w:val="320"/>
  </w:num>
  <w:num w:numId="654">
    <w:abstractNumId w:val="251"/>
  </w:num>
  <w:num w:numId="655">
    <w:abstractNumId w:val="250"/>
  </w:num>
  <w:num w:numId="656">
    <w:abstractNumId w:val="56"/>
  </w:num>
  <w:num w:numId="657">
    <w:abstractNumId w:val="198"/>
  </w:num>
  <w:num w:numId="658">
    <w:abstractNumId w:val="34"/>
  </w:num>
  <w:num w:numId="659">
    <w:abstractNumId w:val="135"/>
  </w:num>
  <w:num w:numId="660">
    <w:abstractNumId w:val="397"/>
  </w:num>
  <w:num w:numId="661">
    <w:abstractNumId w:val="500"/>
  </w:num>
  <w:num w:numId="662">
    <w:abstractNumId w:val="478"/>
  </w:num>
  <w:num w:numId="663">
    <w:abstractNumId w:val="300"/>
  </w:num>
  <w:num w:numId="664">
    <w:abstractNumId w:val="287"/>
  </w:num>
  <w:num w:numId="665">
    <w:abstractNumId w:val="175"/>
  </w:num>
  <w:num w:numId="666">
    <w:abstractNumId w:val="288"/>
  </w:num>
  <w:num w:numId="667">
    <w:abstractNumId w:val="374"/>
  </w:num>
  <w:num w:numId="668">
    <w:abstractNumId w:val="431"/>
  </w:num>
  <w:num w:numId="669">
    <w:abstractNumId w:val="643"/>
  </w:num>
  <w:num w:numId="670">
    <w:abstractNumId w:val="655"/>
  </w:num>
  <w:num w:numId="671">
    <w:abstractNumId w:val="258"/>
  </w:num>
  <w:numIdMacAtCleanup w:val="6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kante">
    <w15:presenceInfo w15:providerId="None" w15:userId="Aka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8A"/>
    <w:rsid w:val="00000213"/>
    <w:rsid w:val="000007FF"/>
    <w:rsid w:val="00000892"/>
    <w:rsid w:val="00000BBD"/>
    <w:rsid w:val="00001D11"/>
    <w:rsid w:val="00002AAF"/>
    <w:rsid w:val="00004345"/>
    <w:rsid w:val="0000437D"/>
    <w:rsid w:val="000045E0"/>
    <w:rsid w:val="0000475C"/>
    <w:rsid w:val="00005885"/>
    <w:rsid w:val="00005EAE"/>
    <w:rsid w:val="00006040"/>
    <w:rsid w:val="000065D4"/>
    <w:rsid w:val="00006E0E"/>
    <w:rsid w:val="00007792"/>
    <w:rsid w:val="00007964"/>
    <w:rsid w:val="00007C4F"/>
    <w:rsid w:val="00007E9E"/>
    <w:rsid w:val="00007FBD"/>
    <w:rsid w:val="00010A76"/>
    <w:rsid w:val="0001218E"/>
    <w:rsid w:val="00012383"/>
    <w:rsid w:val="00012957"/>
    <w:rsid w:val="00014001"/>
    <w:rsid w:val="000145AD"/>
    <w:rsid w:val="00014935"/>
    <w:rsid w:val="0001504A"/>
    <w:rsid w:val="00015151"/>
    <w:rsid w:val="000151A3"/>
    <w:rsid w:val="0001578C"/>
    <w:rsid w:val="00015A6C"/>
    <w:rsid w:val="00015DE3"/>
    <w:rsid w:val="0001607A"/>
    <w:rsid w:val="00016141"/>
    <w:rsid w:val="00016E4B"/>
    <w:rsid w:val="0001724E"/>
    <w:rsid w:val="00017562"/>
    <w:rsid w:val="00020037"/>
    <w:rsid w:val="00020C23"/>
    <w:rsid w:val="00020E96"/>
    <w:rsid w:val="0002117A"/>
    <w:rsid w:val="000223FD"/>
    <w:rsid w:val="000226E5"/>
    <w:rsid w:val="00023286"/>
    <w:rsid w:val="00023CD7"/>
    <w:rsid w:val="000248AC"/>
    <w:rsid w:val="0002508B"/>
    <w:rsid w:val="00025576"/>
    <w:rsid w:val="00025B62"/>
    <w:rsid w:val="00025D29"/>
    <w:rsid w:val="000277DB"/>
    <w:rsid w:val="00027FE2"/>
    <w:rsid w:val="00030068"/>
    <w:rsid w:val="00030275"/>
    <w:rsid w:val="00030B33"/>
    <w:rsid w:val="00032375"/>
    <w:rsid w:val="00032664"/>
    <w:rsid w:val="0003333E"/>
    <w:rsid w:val="0003361D"/>
    <w:rsid w:val="00033964"/>
    <w:rsid w:val="0003404A"/>
    <w:rsid w:val="000347DA"/>
    <w:rsid w:val="00034E85"/>
    <w:rsid w:val="000355DB"/>
    <w:rsid w:val="00035769"/>
    <w:rsid w:val="00036279"/>
    <w:rsid w:val="00040043"/>
    <w:rsid w:val="000402AC"/>
    <w:rsid w:val="00040885"/>
    <w:rsid w:val="0004089D"/>
    <w:rsid w:val="00040C47"/>
    <w:rsid w:val="00040F45"/>
    <w:rsid w:val="0004201A"/>
    <w:rsid w:val="000423F1"/>
    <w:rsid w:val="000426BF"/>
    <w:rsid w:val="00042717"/>
    <w:rsid w:val="00042C83"/>
    <w:rsid w:val="0004360C"/>
    <w:rsid w:val="000438D9"/>
    <w:rsid w:val="00044802"/>
    <w:rsid w:val="00044A15"/>
    <w:rsid w:val="00045326"/>
    <w:rsid w:val="00045783"/>
    <w:rsid w:val="000457DF"/>
    <w:rsid w:val="00045864"/>
    <w:rsid w:val="0004671B"/>
    <w:rsid w:val="00046960"/>
    <w:rsid w:val="0004699B"/>
    <w:rsid w:val="00046A9F"/>
    <w:rsid w:val="000471BD"/>
    <w:rsid w:val="00047364"/>
    <w:rsid w:val="000474FD"/>
    <w:rsid w:val="00047A64"/>
    <w:rsid w:val="000507A5"/>
    <w:rsid w:val="0005084F"/>
    <w:rsid w:val="0005093A"/>
    <w:rsid w:val="00050F59"/>
    <w:rsid w:val="00051910"/>
    <w:rsid w:val="00051A9E"/>
    <w:rsid w:val="000524EE"/>
    <w:rsid w:val="0005413E"/>
    <w:rsid w:val="00054425"/>
    <w:rsid w:val="000548D4"/>
    <w:rsid w:val="00054AEB"/>
    <w:rsid w:val="00054D2A"/>
    <w:rsid w:val="00054D4C"/>
    <w:rsid w:val="00054D82"/>
    <w:rsid w:val="0005551B"/>
    <w:rsid w:val="00055A0E"/>
    <w:rsid w:val="00055A19"/>
    <w:rsid w:val="00055C7F"/>
    <w:rsid w:val="00055F08"/>
    <w:rsid w:val="0005691B"/>
    <w:rsid w:val="00056BFE"/>
    <w:rsid w:val="0005735C"/>
    <w:rsid w:val="00057B01"/>
    <w:rsid w:val="00057D38"/>
    <w:rsid w:val="00057F77"/>
    <w:rsid w:val="0006108B"/>
    <w:rsid w:val="00061116"/>
    <w:rsid w:val="00061227"/>
    <w:rsid w:val="00062668"/>
    <w:rsid w:val="0006284B"/>
    <w:rsid w:val="000637F8"/>
    <w:rsid w:val="00064AC8"/>
    <w:rsid w:val="00064B72"/>
    <w:rsid w:val="00065386"/>
    <w:rsid w:val="000667D3"/>
    <w:rsid w:val="000673BF"/>
    <w:rsid w:val="00067980"/>
    <w:rsid w:val="00067C4B"/>
    <w:rsid w:val="0007060D"/>
    <w:rsid w:val="00070653"/>
    <w:rsid w:val="00071377"/>
    <w:rsid w:val="000714B7"/>
    <w:rsid w:val="00071AEC"/>
    <w:rsid w:val="000734C0"/>
    <w:rsid w:val="000734FE"/>
    <w:rsid w:val="00073D0C"/>
    <w:rsid w:val="00074433"/>
    <w:rsid w:val="000747E6"/>
    <w:rsid w:val="000755DA"/>
    <w:rsid w:val="0007566B"/>
    <w:rsid w:val="00075940"/>
    <w:rsid w:val="00076CB1"/>
    <w:rsid w:val="000770AA"/>
    <w:rsid w:val="00077298"/>
    <w:rsid w:val="00077C63"/>
    <w:rsid w:val="0008054D"/>
    <w:rsid w:val="00080AD1"/>
    <w:rsid w:val="00080C25"/>
    <w:rsid w:val="00080E4D"/>
    <w:rsid w:val="00081560"/>
    <w:rsid w:val="00081A31"/>
    <w:rsid w:val="00081D2C"/>
    <w:rsid w:val="000823A5"/>
    <w:rsid w:val="00082D21"/>
    <w:rsid w:val="00082DA9"/>
    <w:rsid w:val="000844B5"/>
    <w:rsid w:val="00084FDC"/>
    <w:rsid w:val="000858D0"/>
    <w:rsid w:val="00085D3B"/>
    <w:rsid w:val="0008673B"/>
    <w:rsid w:val="0008694F"/>
    <w:rsid w:val="000877FE"/>
    <w:rsid w:val="00087D15"/>
    <w:rsid w:val="00090384"/>
    <w:rsid w:val="00091392"/>
    <w:rsid w:val="00091B82"/>
    <w:rsid w:val="00091CE9"/>
    <w:rsid w:val="000921B4"/>
    <w:rsid w:val="00092369"/>
    <w:rsid w:val="00092702"/>
    <w:rsid w:val="00093270"/>
    <w:rsid w:val="000940B8"/>
    <w:rsid w:val="000943BA"/>
    <w:rsid w:val="0009455F"/>
    <w:rsid w:val="0009457E"/>
    <w:rsid w:val="000946A3"/>
    <w:rsid w:val="00094D36"/>
    <w:rsid w:val="000956B6"/>
    <w:rsid w:val="00095FEC"/>
    <w:rsid w:val="00096EDD"/>
    <w:rsid w:val="000972E1"/>
    <w:rsid w:val="0009760B"/>
    <w:rsid w:val="00097817"/>
    <w:rsid w:val="00097EA2"/>
    <w:rsid w:val="000A01DE"/>
    <w:rsid w:val="000A052C"/>
    <w:rsid w:val="000A0C26"/>
    <w:rsid w:val="000A218B"/>
    <w:rsid w:val="000A24B6"/>
    <w:rsid w:val="000A27B6"/>
    <w:rsid w:val="000A3BE1"/>
    <w:rsid w:val="000A4BED"/>
    <w:rsid w:val="000A4D2B"/>
    <w:rsid w:val="000A500E"/>
    <w:rsid w:val="000A5EFE"/>
    <w:rsid w:val="000A5FF0"/>
    <w:rsid w:val="000A6AD7"/>
    <w:rsid w:val="000A6F2E"/>
    <w:rsid w:val="000A79AB"/>
    <w:rsid w:val="000A79F0"/>
    <w:rsid w:val="000A7F35"/>
    <w:rsid w:val="000B05EF"/>
    <w:rsid w:val="000B0961"/>
    <w:rsid w:val="000B1CA0"/>
    <w:rsid w:val="000B1DDB"/>
    <w:rsid w:val="000B2518"/>
    <w:rsid w:val="000B2579"/>
    <w:rsid w:val="000B2CD0"/>
    <w:rsid w:val="000B2E2D"/>
    <w:rsid w:val="000B3CF5"/>
    <w:rsid w:val="000B4085"/>
    <w:rsid w:val="000B4371"/>
    <w:rsid w:val="000B44EA"/>
    <w:rsid w:val="000B50E8"/>
    <w:rsid w:val="000B5232"/>
    <w:rsid w:val="000B684A"/>
    <w:rsid w:val="000B7198"/>
    <w:rsid w:val="000C03AC"/>
    <w:rsid w:val="000C0E51"/>
    <w:rsid w:val="000C139C"/>
    <w:rsid w:val="000C1D96"/>
    <w:rsid w:val="000C2108"/>
    <w:rsid w:val="000C2137"/>
    <w:rsid w:val="000C244F"/>
    <w:rsid w:val="000C274F"/>
    <w:rsid w:val="000C29F3"/>
    <w:rsid w:val="000C302A"/>
    <w:rsid w:val="000C3304"/>
    <w:rsid w:val="000C3C41"/>
    <w:rsid w:val="000C4D24"/>
    <w:rsid w:val="000C4E6A"/>
    <w:rsid w:val="000C4FCB"/>
    <w:rsid w:val="000C5D6E"/>
    <w:rsid w:val="000C629A"/>
    <w:rsid w:val="000C66E1"/>
    <w:rsid w:val="000C6C90"/>
    <w:rsid w:val="000D11EF"/>
    <w:rsid w:val="000D1595"/>
    <w:rsid w:val="000D18B6"/>
    <w:rsid w:val="000D1F89"/>
    <w:rsid w:val="000D21E2"/>
    <w:rsid w:val="000D284D"/>
    <w:rsid w:val="000D321A"/>
    <w:rsid w:val="000D32D2"/>
    <w:rsid w:val="000D35DA"/>
    <w:rsid w:val="000D3950"/>
    <w:rsid w:val="000D4445"/>
    <w:rsid w:val="000D456C"/>
    <w:rsid w:val="000D4678"/>
    <w:rsid w:val="000D4A04"/>
    <w:rsid w:val="000D4B3B"/>
    <w:rsid w:val="000D5EB1"/>
    <w:rsid w:val="000D63DF"/>
    <w:rsid w:val="000D65A5"/>
    <w:rsid w:val="000D6873"/>
    <w:rsid w:val="000D7E1B"/>
    <w:rsid w:val="000E004C"/>
    <w:rsid w:val="000E080B"/>
    <w:rsid w:val="000E0DF2"/>
    <w:rsid w:val="000E1A01"/>
    <w:rsid w:val="000E1F46"/>
    <w:rsid w:val="000E2506"/>
    <w:rsid w:val="000E27F3"/>
    <w:rsid w:val="000E329C"/>
    <w:rsid w:val="000E414A"/>
    <w:rsid w:val="000E54DE"/>
    <w:rsid w:val="000E5BDA"/>
    <w:rsid w:val="000E668B"/>
    <w:rsid w:val="000E6ACE"/>
    <w:rsid w:val="000E7167"/>
    <w:rsid w:val="000E7743"/>
    <w:rsid w:val="000E7775"/>
    <w:rsid w:val="000F03D2"/>
    <w:rsid w:val="000F1332"/>
    <w:rsid w:val="000F1720"/>
    <w:rsid w:val="000F1A98"/>
    <w:rsid w:val="000F2317"/>
    <w:rsid w:val="000F266B"/>
    <w:rsid w:val="000F28F3"/>
    <w:rsid w:val="000F2C3A"/>
    <w:rsid w:val="000F2E9D"/>
    <w:rsid w:val="000F2F6B"/>
    <w:rsid w:val="000F4B4A"/>
    <w:rsid w:val="000F4BD3"/>
    <w:rsid w:val="000F4F83"/>
    <w:rsid w:val="000F5602"/>
    <w:rsid w:val="000F5B30"/>
    <w:rsid w:val="000F67BC"/>
    <w:rsid w:val="000F7040"/>
    <w:rsid w:val="00100419"/>
    <w:rsid w:val="0010297D"/>
    <w:rsid w:val="00102A79"/>
    <w:rsid w:val="001038DC"/>
    <w:rsid w:val="00103957"/>
    <w:rsid w:val="00103E8E"/>
    <w:rsid w:val="0010417C"/>
    <w:rsid w:val="0010638C"/>
    <w:rsid w:val="00107543"/>
    <w:rsid w:val="001076F3"/>
    <w:rsid w:val="00110132"/>
    <w:rsid w:val="001103C3"/>
    <w:rsid w:val="00110591"/>
    <w:rsid w:val="00110BA1"/>
    <w:rsid w:val="00110BB8"/>
    <w:rsid w:val="001111A2"/>
    <w:rsid w:val="00111EB8"/>
    <w:rsid w:val="00111FF5"/>
    <w:rsid w:val="00112050"/>
    <w:rsid w:val="00112166"/>
    <w:rsid w:val="0011258A"/>
    <w:rsid w:val="00113658"/>
    <w:rsid w:val="00114031"/>
    <w:rsid w:val="00114336"/>
    <w:rsid w:val="00114681"/>
    <w:rsid w:val="0011606F"/>
    <w:rsid w:val="00116101"/>
    <w:rsid w:val="00116B38"/>
    <w:rsid w:val="00116CB5"/>
    <w:rsid w:val="00116F0C"/>
    <w:rsid w:val="001174F0"/>
    <w:rsid w:val="00117578"/>
    <w:rsid w:val="00117E6E"/>
    <w:rsid w:val="00117F30"/>
    <w:rsid w:val="00120241"/>
    <w:rsid w:val="001208D3"/>
    <w:rsid w:val="00120A61"/>
    <w:rsid w:val="00120C37"/>
    <w:rsid w:val="00121FDB"/>
    <w:rsid w:val="00123F27"/>
    <w:rsid w:val="001243CA"/>
    <w:rsid w:val="001249A3"/>
    <w:rsid w:val="00125070"/>
    <w:rsid w:val="001250C6"/>
    <w:rsid w:val="00125239"/>
    <w:rsid w:val="00125EAA"/>
    <w:rsid w:val="00126226"/>
    <w:rsid w:val="0012651D"/>
    <w:rsid w:val="001277E6"/>
    <w:rsid w:val="00127914"/>
    <w:rsid w:val="00130B6A"/>
    <w:rsid w:val="0013128A"/>
    <w:rsid w:val="00131B42"/>
    <w:rsid w:val="00132417"/>
    <w:rsid w:val="00132E1F"/>
    <w:rsid w:val="00133B16"/>
    <w:rsid w:val="00133F05"/>
    <w:rsid w:val="0013681F"/>
    <w:rsid w:val="00136E0A"/>
    <w:rsid w:val="00137106"/>
    <w:rsid w:val="0013783D"/>
    <w:rsid w:val="00137A43"/>
    <w:rsid w:val="001403C4"/>
    <w:rsid w:val="00140D97"/>
    <w:rsid w:val="00140FBB"/>
    <w:rsid w:val="00141281"/>
    <w:rsid w:val="001417A3"/>
    <w:rsid w:val="00141B3E"/>
    <w:rsid w:val="00141F3B"/>
    <w:rsid w:val="0014211E"/>
    <w:rsid w:val="00142121"/>
    <w:rsid w:val="001421CE"/>
    <w:rsid w:val="001421E6"/>
    <w:rsid w:val="00143149"/>
    <w:rsid w:val="00143876"/>
    <w:rsid w:val="00143AB6"/>
    <w:rsid w:val="00143AC1"/>
    <w:rsid w:val="00143C85"/>
    <w:rsid w:val="00144629"/>
    <w:rsid w:val="001447B2"/>
    <w:rsid w:val="001448CA"/>
    <w:rsid w:val="00144D71"/>
    <w:rsid w:val="00145970"/>
    <w:rsid w:val="00145D6B"/>
    <w:rsid w:val="00146063"/>
    <w:rsid w:val="00146287"/>
    <w:rsid w:val="00146FC3"/>
    <w:rsid w:val="0014761B"/>
    <w:rsid w:val="001478D1"/>
    <w:rsid w:val="001504BE"/>
    <w:rsid w:val="00150B4C"/>
    <w:rsid w:val="0015145A"/>
    <w:rsid w:val="001516C3"/>
    <w:rsid w:val="00151AD5"/>
    <w:rsid w:val="00151B93"/>
    <w:rsid w:val="001524E2"/>
    <w:rsid w:val="0015363C"/>
    <w:rsid w:val="001536E4"/>
    <w:rsid w:val="00154392"/>
    <w:rsid w:val="00154B12"/>
    <w:rsid w:val="00154FB2"/>
    <w:rsid w:val="00155D9C"/>
    <w:rsid w:val="00156840"/>
    <w:rsid w:val="00157CBB"/>
    <w:rsid w:val="00161C51"/>
    <w:rsid w:val="0016218D"/>
    <w:rsid w:val="001624F1"/>
    <w:rsid w:val="00162906"/>
    <w:rsid w:val="001629AB"/>
    <w:rsid w:val="00163B3C"/>
    <w:rsid w:val="001640E4"/>
    <w:rsid w:val="00165120"/>
    <w:rsid w:val="00165250"/>
    <w:rsid w:val="001652C5"/>
    <w:rsid w:val="001658E7"/>
    <w:rsid w:val="00165960"/>
    <w:rsid w:val="001661C1"/>
    <w:rsid w:val="00167327"/>
    <w:rsid w:val="001700C8"/>
    <w:rsid w:val="0017092D"/>
    <w:rsid w:val="00170FE3"/>
    <w:rsid w:val="00171390"/>
    <w:rsid w:val="00171AA1"/>
    <w:rsid w:val="0017242D"/>
    <w:rsid w:val="00172E09"/>
    <w:rsid w:val="001732F5"/>
    <w:rsid w:val="00173987"/>
    <w:rsid w:val="001747D9"/>
    <w:rsid w:val="001748F3"/>
    <w:rsid w:val="00174B74"/>
    <w:rsid w:val="001750B8"/>
    <w:rsid w:val="001757B0"/>
    <w:rsid w:val="00175EDF"/>
    <w:rsid w:val="00176059"/>
    <w:rsid w:val="0017605D"/>
    <w:rsid w:val="00176493"/>
    <w:rsid w:val="00176BED"/>
    <w:rsid w:val="00176C31"/>
    <w:rsid w:val="0018089F"/>
    <w:rsid w:val="00180FAE"/>
    <w:rsid w:val="00181187"/>
    <w:rsid w:val="00181375"/>
    <w:rsid w:val="0018194E"/>
    <w:rsid w:val="001821BB"/>
    <w:rsid w:val="0018368C"/>
    <w:rsid w:val="00183FCE"/>
    <w:rsid w:val="00184060"/>
    <w:rsid w:val="001861B9"/>
    <w:rsid w:val="001861D6"/>
    <w:rsid w:val="001861FB"/>
    <w:rsid w:val="00190A7C"/>
    <w:rsid w:val="00190F55"/>
    <w:rsid w:val="0019182F"/>
    <w:rsid w:val="00191CE7"/>
    <w:rsid w:val="00191E0A"/>
    <w:rsid w:val="001923E4"/>
    <w:rsid w:val="00192A9E"/>
    <w:rsid w:val="00192DBE"/>
    <w:rsid w:val="00192DC2"/>
    <w:rsid w:val="001932B2"/>
    <w:rsid w:val="001936A9"/>
    <w:rsid w:val="00193969"/>
    <w:rsid w:val="00193F9C"/>
    <w:rsid w:val="0019466C"/>
    <w:rsid w:val="00194A73"/>
    <w:rsid w:val="00194FC1"/>
    <w:rsid w:val="0019583C"/>
    <w:rsid w:val="001958A2"/>
    <w:rsid w:val="00195D36"/>
    <w:rsid w:val="001966F1"/>
    <w:rsid w:val="00196A6A"/>
    <w:rsid w:val="001972C1"/>
    <w:rsid w:val="001973C4"/>
    <w:rsid w:val="001A0411"/>
    <w:rsid w:val="001A0A11"/>
    <w:rsid w:val="001A12FC"/>
    <w:rsid w:val="001A1B9D"/>
    <w:rsid w:val="001A21F1"/>
    <w:rsid w:val="001A2316"/>
    <w:rsid w:val="001A2AD7"/>
    <w:rsid w:val="001A414A"/>
    <w:rsid w:val="001A4EBD"/>
    <w:rsid w:val="001A5453"/>
    <w:rsid w:val="001A54DF"/>
    <w:rsid w:val="001A5686"/>
    <w:rsid w:val="001A5823"/>
    <w:rsid w:val="001A5A01"/>
    <w:rsid w:val="001A61E4"/>
    <w:rsid w:val="001A7AC2"/>
    <w:rsid w:val="001B00B7"/>
    <w:rsid w:val="001B12C1"/>
    <w:rsid w:val="001B131A"/>
    <w:rsid w:val="001B173A"/>
    <w:rsid w:val="001B1AE5"/>
    <w:rsid w:val="001B1CE5"/>
    <w:rsid w:val="001B2349"/>
    <w:rsid w:val="001B2577"/>
    <w:rsid w:val="001B2A3F"/>
    <w:rsid w:val="001B2D5F"/>
    <w:rsid w:val="001B38F2"/>
    <w:rsid w:val="001B3F23"/>
    <w:rsid w:val="001B44F5"/>
    <w:rsid w:val="001B5007"/>
    <w:rsid w:val="001B5BEC"/>
    <w:rsid w:val="001B5DCF"/>
    <w:rsid w:val="001B608B"/>
    <w:rsid w:val="001B6426"/>
    <w:rsid w:val="001B6517"/>
    <w:rsid w:val="001B7389"/>
    <w:rsid w:val="001B75F7"/>
    <w:rsid w:val="001C07BC"/>
    <w:rsid w:val="001C163D"/>
    <w:rsid w:val="001C1752"/>
    <w:rsid w:val="001C1AEB"/>
    <w:rsid w:val="001C3012"/>
    <w:rsid w:val="001C3851"/>
    <w:rsid w:val="001C4744"/>
    <w:rsid w:val="001C489D"/>
    <w:rsid w:val="001C55E1"/>
    <w:rsid w:val="001C6301"/>
    <w:rsid w:val="001C6684"/>
    <w:rsid w:val="001C731C"/>
    <w:rsid w:val="001C7663"/>
    <w:rsid w:val="001C79CE"/>
    <w:rsid w:val="001C7EBA"/>
    <w:rsid w:val="001C7FE7"/>
    <w:rsid w:val="001D0DD7"/>
    <w:rsid w:val="001D1612"/>
    <w:rsid w:val="001D1964"/>
    <w:rsid w:val="001D25D1"/>
    <w:rsid w:val="001D2E54"/>
    <w:rsid w:val="001D34A0"/>
    <w:rsid w:val="001D45F4"/>
    <w:rsid w:val="001D5371"/>
    <w:rsid w:val="001D596D"/>
    <w:rsid w:val="001D5DA1"/>
    <w:rsid w:val="001D7669"/>
    <w:rsid w:val="001D7B64"/>
    <w:rsid w:val="001E04B5"/>
    <w:rsid w:val="001E218A"/>
    <w:rsid w:val="001E2257"/>
    <w:rsid w:val="001E241F"/>
    <w:rsid w:val="001E2537"/>
    <w:rsid w:val="001E26A5"/>
    <w:rsid w:val="001E2BBE"/>
    <w:rsid w:val="001E2C9B"/>
    <w:rsid w:val="001E2D51"/>
    <w:rsid w:val="001E2EC1"/>
    <w:rsid w:val="001E3501"/>
    <w:rsid w:val="001E3ADE"/>
    <w:rsid w:val="001E4032"/>
    <w:rsid w:val="001E4392"/>
    <w:rsid w:val="001E448C"/>
    <w:rsid w:val="001E45E2"/>
    <w:rsid w:val="001E48FB"/>
    <w:rsid w:val="001E4E42"/>
    <w:rsid w:val="001E504E"/>
    <w:rsid w:val="001E546D"/>
    <w:rsid w:val="001E56A1"/>
    <w:rsid w:val="001E58B6"/>
    <w:rsid w:val="001E5FCF"/>
    <w:rsid w:val="001E6DC2"/>
    <w:rsid w:val="001E74A2"/>
    <w:rsid w:val="001F09F2"/>
    <w:rsid w:val="001F11C0"/>
    <w:rsid w:val="001F1BB0"/>
    <w:rsid w:val="001F4032"/>
    <w:rsid w:val="001F45BC"/>
    <w:rsid w:val="001F5208"/>
    <w:rsid w:val="001F584D"/>
    <w:rsid w:val="001F638D"/>
    <w:rsid w:val="001F69F2"/>
    <w:rsid w:val="001F6D06"/>
    <w:rsid w:val="001F72C1"/>
    <w:rsid w:val="001F780B"/>
    <w:rsid w:val="001F7AF5"/>
    <w:rsid w:val="002015A6"/>
    <w:rsid w:val="002026CD"/>
    <w:rsid w:val="002027ED"/>
    <w:rsid w:val="00202CEB"/>
    <w:rsid w:val="00203348"/>
    <w:rsid w:val="00203D11"/>
    <w:rsid w:val="00204422"/>
    <w:rsid w:val="00204634"/>
    <w:rsid w:val="0020567C"/>
    <w:rsid w:val="00206498"/>
    <w:rsid w:val="002064E0"/>
    <w:rsid w:val="00206B60"/>
    <w:rsid w:val="00206CD6"/>
    <w:rsid w:val="00207387"/>
    <w:rsid w:val="00207866"/>
    <w:rsid w:val="00210736"/>
    <w:rsid w:val="00210E87"/>
    <w:rsid w:val="00210EA0"/>
    <w:rsid w:val="002115F0"/>
    <w:rsid w:val="002119DC"/>
    <w:rsid w:val="002124E5"/>
    <w:rsid w:val="00213154"/>
    <w:rsid w:val="002145BE"/>
    <w:rsid w:val="0021483F"/>
    <w:rsid w:val="00214EEB"/>
    <w:rsid w:val="00215291"/>
    <w:rsid w:val="0021560D"/>
    <w:rsid w:val="00215B0E"/>
    <w:rsid w:val="00215BDA"/>
    <w:rsid w:val="002163F4"/>
    <w:rsid w:val="00216672"/>
    <w:rsid w:val="00216C33"/>
    <w:rsid w:val="00220FB5"/>
    <w:rsid w:val="00221550"/>
    <w:rsid w:val="00222716"/>
    <w:rsid w:val="002227CB"/>
    <w:rsid w:val="00222F71"/>
    <w:rsid w:val="00223D45"/>
    <w:rsid w:val="002245A6"/>
    <w:rsid w:val="00224E30"/>
    <w:rsid w:val="00224E53"/>
    <w:rsid w:val="00224F33"/>
    <w:rsid w:val="0022596D"/>
    <w:rsid w:val="00225ACC"/>
    <w:rsid w:val="00225B78"/>
    <w:rsid w:val="00225BBE"/>
    <w:rsid w:val="00225CA8"/>
    <w:rsid w:val="00225F8B"/>
    <w:rsid w:val="00226E03"/>
    <w:rsid w:val="002311FA"/>
    <w:rsid w:val="00231E91"/>
    <w:rsid w:val="002322CB"/>
    <w:rsid w:val="002352D0"/>
    <w:rsid w:val="0023541B"/>
    <w:rsid w:val="0023546E"/>
    <w:rsid w:val="0023569B"/>
    <w:rsid w:val="002357D5"/>
    <w:rsid w:val="00235BD4"/>
    <w:rsid w:val="00236249"/>
    <w:rsid w:val="00236635"/>
    <w:rsid w:val="00236C57"/>
    <w:rsid w:val="0023751B"/>
    <w:rsid w:val="00240D2D"/>
    <w:rsid w:val="00240FBA"/>
    <w:rsid w:val="002411A5"/>
    <w:rsid w:val="002412D0"/>
    <w:rsid w:val="00242F5B"/>
    <w:rsid w:val="002431D0"/>
    <w:rsid w:val="0024329F"/>
    <w:rsid w:val="002442C3"/>
    <w:rsid w:val="00244EF9"/>
    <w:rsid w:val="002451F2"/>
    <w:rsid w:val="002460B5"/>
    <w:rsid w:val="002464FD"/>
    <w:rsid w:val="002465BF"/>
    <w:rsid w:val="00246E52"/>
    <w:rsid w:val="00247E91"/>
    <w:rsid w:val="002507BE"/>
    <w:rsid w:val="0025136B"/>
    <w:rsid w:val="002519DF"/>
    <w:rsid w:val="0025290A"/>
    <w:rsid w:val="0025337F"/>
    <w:rsid w:val="0025371F"/>
    <w:rsid w:val="00253AF7"/>
    <w:rsid w:val="00253BED"/>
    <w:rsid w:val="00254054"/>
    <w:rsid w:val="00254F89"/>
    <w:rsid w:val="00254FA3"/>
    <w:rsid w:val="00255101"/>
    <w:rsid w:val="00256D1F"/>
    <w:rsid w:val="002570A6"/>
    <w:rsid w:val="00257B33"/>
    <w:rsid w:val="00260C06"/>
    <w:rsid w:val="00260D86"/>
    <w:rsid w:val="00261D58"/>
    <w:rsid w:val="00262AC0"/>
    <w:rsid w:val="00262ED6"/>
    <w:rsid w:val="002630A0"/>
    <w:rsid w:val="00263287"/>
    <w:rsid w:val="002632D9"/>
    <w:rsid w:val="00263CF8"/>
    <w:rsid w:val="002649FF"/>
    <w:rsid w:val="00264C19"/>
    <w:rsid w:val="00264CDB"/>
    <w:rsid w:val="002650DD"/>
    <w:rsid w:val="00265304"/>
    <w:rsid w:val="00265386"/>
    <w:rsid w:val="00265EA1"/>
    <w:rsid w:val="00265F0B"/>
    <w:rsid w:val="00265F5C"/>
    <w:rsid w:val="00266060"/>
    <w:rsid w:val="00266A0C"/>
    <w:rsid w:val="002670DC"/>
    <w:rsid w:val="00267D01"/>
    <w:rsid w:val="0027119B"/>
    <w:rsid w:val="0027144E"/>
    <w:rsid w:val="00272408"/>
    <w:rsid w:val="002724F7"/>
    <w:rsid w:val="002727D4"/>
    <w:rsid w:val="002737F1"/>
    <w:rsid w:val="00273EBB"/>
    <w:rsid w:val="002741BD"/>
    <w:rsid w:val="00275282"/>
    <w:rsid w:val="0027670F"/>
    <w:rsid w:val="00276FF5"/>
    <w:rsid w:val="00277006"/>
    <w:rsid w:val="00277185"/>
    <w:rsid w:val="002775D5"/>
    <w:rsid w:val="002778DB"/>
    <w:rsid w:val="00277EED"/>
    <w:rsid w:val="00280933"/>
    <w:rsid w:val="00280E0E"/>
    <w:rsid w:val="00281A52"/>
    <w:rsid w:val="0028231B"/>
    <w:rsid w:val="002832FC"/>
    <w:rsid w:val="00283F41"/>
    <w:rsid w:val="0028459A"/>
    <w:rsid w:val="002848EA"/>
    <w:rsid w:val="002848FC"/>
    <w:rsid w:val="00284AF9"/>
    <w:rsid w:val="00284EA3"/>
    <w:rsid w:val="002856D4"/>
    <w:rsid w:val="00285F83"/>
    <w:rsid w:val="002862AA"/>
    <w:rsid w:val="0028658D"/>
    <w:rsid w:val="00286645"/>
    <w:rsid w:val="002873E5"/>
    <w:rsid w:val="00287CDC"/>
    <w:rsid w:val="00287DF9"/>
    <w:rsid w:val="00287F0B"/>
    <w:rsid w:val="0029104F"/>
    <w:rsid w:val="002912FB"/>
    <w:rsid w:val="00291FB2"/>
    <w:rsid w:val="002931F6"/>
    <w:rsid w:val="0029360C"/>
    <w:rsid w:val="00293CC0"/>
    <w:rsid w:val="00294BF6"/>
    <w:rsid w:val="00295501"/>
    <w:rsid w:val="0029635C"/>
    <w:rsid w:val="00296392"/>
    <w:rsid w:val="002969CB"/>
    <w:rsid w:val="00296B62"/>
    <w:rsid w:val="0029700F"/>
    <w:rsid w:val="00297111"/>
    <w:rsid w:val="0029730F"/>
    <w:rsid w:val="0029736A"/>
    <w:rsid w:val="00297ACD"/>
    <w:rsid w:val="002A00FA"/>
    <w:rsid w:val="002A12B2"/>
    <w:rsid w:val="002A18F0"/>
    <w:rsid w:val="002A1D27"/>
    <w:rsid w:val="002A22A7"/>
    <w:rsid w:val="002A239A"/>
    <w:rsid w:val="002A310A"/>
    <w:rsid w:val="002A3C4F"/>
    <w:rsid w:val="002A4131"/>
    <w:rsid w:val="002A45AE"/>
    <w:rsid w:val="002A5030"/>
    <w:rsid w:val="002A52C0"/>
    <w:rsid w:val="002A5C0E"/>
    <w:rsid w:val="002A62B9"/>
    <w:rsid w:val="002A771E"/>
    <w:rsid w:val="002A7ADB"/>
    <w:rsid w:val="002B047B"/>
    <w:rsid w:val="002B118D"/>
    <w:rsid w:val="002B1685"/>
    <w:rsid w:val="002B1BCA"/>
    <w:rsid w:val="002B1F06"/>
    <w:rsid w:val="002B1F5B"/>
    <w:rsid w:val="002B22DA"/>
    <w:rsid w:val="002B33C3"/>
    <w:rsid w:val="002B345D"/>
    <w:rsid w:val="002B39AA"/>
    <w:rsid w:val="002B44A7"/>
    <w:rsid w:val="002B481D"/>
    <w:rsid w:val="002B607A"/>
    <w:rsid w:val="002B61F3"/>
    <w:rsid w:val="002B6837"/>
    <w:rsid w:val="002B6AE0"/>
    <w:rsid w:val="002B72EF"/>
    <w:rsid w:val="002B75D7"/>
    <w:rsid w:val="002B7912"/>
    <w:rsid w:val="002C10AC"/>
    <w:rsid w:val="002C1C43"/>
    <w:rsid w:val="002C1EAD"/>
    <w:rsid w:val="002C1F3A"/>
    <w:rsid w:val="002C217D"/>
    <w:rsid w:val="002C357E"/>
    <w:rsid w:val="002C4B5E"/>
    <w:rsid w:val="002C5996"/>
    <w:rsid w:val="002C5B5A"/>
    <w:rsid w:val="002C6E43"/>
    <w:rsid w:val="002C7AFB"/>
    <w:rsid w:val="002D048C"/>
    <w:rsid w:val="002D096A"/>
    <w:rsid w:val="002D0D19"/>
    <w:rsid w:val="002D0F46"/>
    <w:rsid w:val="002D16BF"/>
    <w:rsid w:val="002D21F1"/>
    <w:rsid w:val="002D2987"/>
    <w:rsid w:val="002D2D9D"/>
    <w:rsid w:val="002D3FE5"/>
    <w:rsid w:val="002D41E9"/>
    <w:rsid w:val="002D50D1"/>
    <w:rsid w:val="002D5575"/>
    <w:rsid w:val="002D5989"/>
    <w:rsid w:val="002D61F5"/>
    <w:rsid w:val="002D735D"/>
    <w:rsid w:val="002D7654"/>
    <w:rsid w:val="002D7A49"/>
    <w:rsid w:val="002D7A4B"/>
    <w:rsid w:val="002D7C6D"/>
    <w:rsid w:val="002E0036"/>
    <w:rsid w:val="002E006F"/>
    <w:rsid w:val="002E0EE5"/>
    <w:rsid w:val="002E17F7"/>
    <w:rsid w:val="002E1B32"/>
    <w:rsid w:val="002E28AF"/>
    <w:rsid w:val="002E2A19"/>
    <w:rsid w:val="002E2DE8"/>
    <w:rsid w:val="002E36BB"/>
    <w:rsid w:val="002E3FEA"/>
    <w:rsid w:val="002E5033"/>
    <w:rsid w:val="002E6CE7"/>
    <w:rsid w:val="002E7A04"/>
    <w:rsid w:val="002E7B4F"/>
    <w:rsid w:val="002F0DA8"/>
    <w:rsid w:val="002F104E"/>
    <w:rsid w:val="002F12B2"/>
    <w:rsid w:val="002F1367"/>
    <w:rsid w:val="002F1A20"/>
    <w:rsid w:val="002F1E00"/>
    <w:rsid w:val="002F2907"/>
    <w:rsid w:val="002F3A28"/>
    <w:rsid w:val="002F3F75"/>
    <w:rsid w:val="002F4678"/>
    <w:rsid w:val="002F5803"/>
    <w:rsid w:val="002F6626"/>
    <w:rsid w:val="002F675D"/>
    <w:rsid w:val="002F797A"/>
    <w:rsid w:val="002F7EC3"/>
    <w:rsid w:val="00300961"/>
    <w:rsid w:val="0030097F"/>
    <w:rsid w:val="00300BA1"/>
    <w:rsid w:val="00301E6F"/>
    <w:rsid w:val="003021CD"/>
    <w:rsid w:val="00302649"/>
    <w:rsid w:val="00304E14"/>
    <w:rsid w:val="003055B0"/>
    <w:rsid w:val="00305842"/>
    <w:rsid w:val="00305A5A"/>
    <w:rsid w:val="003065B4"/>
    <w:rsid w:val="00306774"/>
    <w:rsid w:val="0031024F"/>
    <w:rsid w:val="0031074B"/>
    <w:rsid w:val="00310991"/>
    <w:rsid w:val="00310C8C"/>
    <w:rsid w:val="00310DD9"/>
    <w:rsid w:val="003112F8"/>
    <w:rsid w:val="003114C6"/>
    <w:rsid w:val="0031294E"/>
    <w:rsid w:val="00312C97"/>
    <w:rsid w:val="00313147"/>
    <w:rsid w:val="00314672"/>
    <w:rsid w:val="00314F6F"/>
    <w:rsid w:val="0031542E"/>
    <w:rsid w:val="003154DF"/>
    <w:rsid w:val="0031563F"/>
    <w:rsid w:val="003163FD"/>
    <w:rsid w:val="0031731C"/>
    <w:rsid w:val="00317849"/>
    <w:rsid w:val="00317950"/>
    <w:rsid w:val="00317B9A"/>
    <w:rsid w:val="00320027"/>
    <w:rsid w:val="003202C4"/>
    <w:rsid w:val="003209D1"/>
    <w:rsid w:val="003210D7"/>
    <w:rsid w:val="00321197"/>
    <w:rsid w:val="0032199B"/>
    <w:rsid w:val="00321CAC"/>
    <w:rsid w:val="00321E66"/>
    <w:rsid w:val="003227ED"/>
    <w:rsid w:val="00322A83"/>
    <w:rsid w:val="0032399E"/>
    <w:rsid w:val="00324240"/>
    <w:rsid w:val="0032494F"/>
    <w:rsid w:val="00324E8F"/>
    <w:rsid w:val="00325FB2"/>
    <w:rsid w:val="00326058"/>
    <w:rsid w:val="00326312"/>
    <w:rsid w:val="00327A94"/>
    <w:rsid w:val="00327A96"/>
    <w:rsid w:val="00327ACC"/>
    <w:rsid w:val="00327B50"/>
    <w:rsid w:val="00330042"/>
    <w:rsid w:val="0033057C"/>
    <w:rsid w:val="003308D0"/>
    <w:rsid w:val="00330FAA"/>
    <w:rsid w:val="0033126C"/>
    <w:rsid w:val="003313C3"/>
    <w:rsid w:val="003314FC"/>
    <w:rsid w:val="00331AE1"/>
    <w:rsid w:val="003328B6"/>
    <w:rsid w:val="0033294C"/>
    <w:rsid w:val="00333543"/>
    <w:rsid w:val="00334797"/>
    <w:rsid w:val="003349C7"/>
    <w:rsid w:val="00334AA6"/>
    <w:rsid w:val="00336066"/>
    <w:rsid w:val="003361F8"/>
    <w:rsid w:val="00336924"/>
    <w:rsid w:val="00337926"/>
    <w:rsid w:val="00337D00"/>
    <w:rsid w:val="00340B30"/>
    <w:rsid w:val="00340F3A"/>
    <w:rsid w:val="003410E0"/>
    <w:rsid w:val="00341E66"/>
    <w:rsid w:val="003422C7"/>
    <w:rsid w:val="003425DB"/>
    <w:rsid w:val="0034272D"/>
    <w:rsid w:val="00342E6F"/>
    <w:rsid w:val="003430D3"/>
    <w:rsid w:val="00343143"/>
    <w:rsid w:val="00343A9A"/>
    <w:rsid w:val="00343BD0"/>
    <w:rsid w:val="00344AF4"/>
    <w:rsid w:val="0034557E"/>
    <w:rsid w:val="003455FF"/>
    <w:rsid w:val="0034632A"/>
    <w:rsid w:val="003466E4"/>
    <w:rsid w:val="00350A8E"/>
    <w:rsid w:val="003526F3"/>
    <w:rsid w:val="00352AF3"/>
    <w:rsid w:val="0035427F"/>
    <w:rsid w:val="0035493C"/>
    <w:rsid w:val="00354B41"/>
    <w:rsid w:val="00355890"/>
    <w:rsid w:val="00356234"/>
    <w:rsid w:val="00356922"/>
    <w:rsid w:val="00356ED0"/>
    <w:rsid w:val="00357B42"/>
    <w:rsid w:val="00360D3C"/>
    <w:rsid w:val="00361231"/>
    <w:rsid w:val="003616C0"/>
    <w:rsid w:val="00363346"/>
    <w:rsid w:val="00363924"/>
    <w:rsid w:val="00363F22"/>
    <w:rsid w:val="00363F83"/>
    <w:rsid w:val="003642D7"/>
    <w:rsid w:val="00364D22"/>
    <w:rsid w:val="00365164"/>
    <w:rsid w:val="00365536"/>
    <w:rsid w:val="00365CCF"/>
    <w:rsid w:val="003667BE"/>
    <w:rsid w:val="00366B82"/>
    <w:rsid w:val="003674A1"/>
    <w:rsid w:val="0036761F"/>
    <w:rsid w:val="00367B6F"/>
    <w:rsid w:val="0037120A"/>
    <w:rsid w:val="00371227"/>
    <w:rsid w:val="00371286"/>
    <w:rsid w:val="003720A7"/>
    <w:rsid w:val="00372148"/>
    <w:rsid w:val="0037223B"/>
    <w:rsid w:val="00372CAD"/>
    <w:rsid w:val="00372D6C"/>
    <w:rsid w:val="00372EA8"/>
    <w:rsid w:val="003732D1"/>
    <w:rsid w:val="003732F6"/>
    <w:rsid w:val="003733CA"/>
    <w:rsid w:val="00374BCF"/>
    <w:rsid w:val="00375047"/>
    <w:rsid w:val="00376077"/>
    <w:rsid w:val="003760D9"/>
    <w:rsid w:val="003763B2"/>
    <w:rsid w:val="00376C25"/>
    <w:rsid w:val="00376C59"/>
    <w:rsid w:val="00376CA3"/>
    <w:rsid w:val="003776D1"/>
    <w:rsid w:val="003817B1"/>
    <w:rsid w:val="00382830"/>
    <w:rsid w:val="00382D89"/>
    <w:rsid w:val="00383BC6"/>
    <w:rsid w:val="0038428C"/>
    <w:rsid w:val="00384847"/>
    <w:rsid w:val="00385065"/>
    <w:rsid w:val="0038536D"/>
    <w:rsid w:val="00385BA3"/>
    <w:rsid w:val="0038643C"/>
    <w:rsid w:val="00386B63"/>
    <w:rsid w:val="003870EF"/>
    <w:rsid w:val="0038742B"/>
    <w:rsid w:val="00387F1E"/>
    <w:rsid w:val="00390110"/>
    <w:rsid w:val="003901B2"/>
    <w:rsid w:val="00391341"/>
    <w:rsid w:val="00391B8F"/>
    <w:rsid w:val="00391E3B"/>
    <w:rsid w:val="0039214C"/>
    <w:rsid w:val="0039339F"/>
    <w:rsid w:val="003947FC"/>
    <w:rsid w:val="00394C2A"/>
    <w:rsid w:val="00396285"/>
    <w:rsid w:val="003972D0"/>
    <w:rsid w:val="00397AB4"/>
    <w:rsid w:val="003A023F"/>
    <w:rsid w:val="003A1306"/>
    <w:rsid w:val="003A261C"/>
    <w:rsid w:val="003A293D"/>
    <w:rsid w:val="003A3363"/>
    <w:rsid w:val="003A3D73"/>
    <w:rsid w:val="003A4040"/>
    <w:rsid w:val="003A4226"/>
    <w:rsid w:val="003A4708"/>
    <w:rsid w:val="003A4919"/>
    <w:rsid w:val="003A4C81"/>
    <w:rsid w:val="003A4F78"/>
    <w:rsid w:val="003A5314"/>
    <w:rsid w:val="003A5D43"/>
    <w:rsid w:val="003A6F51"/>
    <w:rsid w:val="003A7140"/>
    <w:rsid w:val="003A75A8"/>
    <w:rsid w:val="003B082D"/>
    <w:rsid w:val="003B1BE8"/>
    <w:rsid w:val="003B1DF9"/>
    <w:rsid w:val="003B2A12"/>
    <w:rsid w:val="003B37AF"/>
    <w:rsid w:val="003B38EE"/>
    <w:rsid w:val="003B3958"/>
    <w:rsid w:val="003B3ADD"/>
    <w:rsid w:val="003B3B8B"/>
    <w:rsid w:val="003B4088"/>
    <w:rsid w:val="003B43B3"/>
    <w:rsid w:val="003B4F0B"/>
    <w:rsid w:val="003B529F"/>
    <w:rsid w:val="003B5AE9"/>
    <w:rsid w:val="003B6332"/>
    <w:rsid w:val="003B6361"/>
    <w:rsid w:val="003B6C38"/>
    <w:rsid w:val="003B6CB8"/>
    <w:rsid w:val="003B6FA4"/>
    <w:rsid w:val="003B726C"/>
    <w:rsid w:val="003B7295"/>
    <w:rsid w:val="003B74BD"/>
    <w:rsid w:val="003B764D"/>
    <w:rsid w:val="003B7A66"/>
    <w:rsid w:val="003B7CF5"/>
    <w:rsid w:val="003C053A"/>
    <w:rsid w:val="003C188A"/>
    <w:rsid w:val="003C1F0A"/>
    <w:rsid w:val="003C25B0"/>
    <w:rsid w:val="003C2A48"/>
    <w:rsid w:val="003C2FD4"/>
    <w:rsid w:val="003C3149"/>
    <w:rsid w:val="003C4245"/>
    <w:rsid w:val="003C42BD"/>
    <w:rsid w:val="003C4975"/>
    <w:rsid w:val="003C4EA5"/>
    <w:rsid w:val="003C5AA6"/>
    <w:rsid w:val="003C5E86"/>
    <w:rsid w:val="003C5E9B"/>
    <w:rsid w:val="003C5F46"/>
    <w:rsid w:val="003C6247"/>
    <w:rsid w:val="003C64C9"/>
    <w:rsid w:val="003C6803"/>
    <w:rsid w:val="003C688E"/>
    <w:rsid w:val="003C6BF8"/>
    <w:rsid w:val="003C7A74"/>
    <w:rsid w:val="003D022D"/>
    <w:rsid w:val="003D0283"/>
    <w:rsid w:val="003D0983"/>
    <w:rsid w:val="003D0D49"/>
    <w:rsid w:val="003D11A8"/>
    <w:rsid w:val="003D12A2"/>
    <w:rsid w:val="003D1D9A"/>
    <w:rsid w:val="003D2590"/>
    <w:rsid w:val="003D2EEB"/>
    <w:rsid w:val="003D31EC"/>
    <w:rsid w:val="003D3DBC"/>
    <w:rsid w:val="003D4262"/>
    <w:rsid w:val="003D4DBD"/>
    <w:rsid w:val="003D57E6"/>
    <w:rsid w:val="003D637C"/>
    <w:rsid w:val="003D6877"/>
    <w:rsid w:val="003D782A"/>
    <w:rsid w:val="003D7B51"/>
    <w:rsid w:val="003E0BDD"/>
    <w:rsid w:val="003E1041"/>
    <w:rsid w:val="003E12FC"/>
    <w:rsid w:val="003E1B01"/>
    <w:rsid w:val="003E1C01"/>
    <w:rsid w:val="003E1C59"/>
    <w:rsid w:val="003E22D7"/>
    <w:rsid w:val="003E2451"/>
    <w:rsid w:val="003E3386"/>
    <w:rsid w:val="003E4206"/>
    <w:rsid w:val="003E45A2"/>
    <w:rsid w:val="003E48C1"/>
    <w:rsid w:val="003E4DB0"/>
    <w:rsid w:val="003E550A"/>
    <w:rsid w:val="003E59C6"/>
    <w:rsid w:val="003E607F"/>
    <w:rsid w:val="003E6A6D"/>
    <w:rsid w:val="003F0B45"/>
    <w:rsid w:val="003F0F52"/>
    <w:rsid w:val="003F176F"/>
    <w:rsid w:val="003F19C1"/>
    <w:rsid w:val="003F226E"/>
    <w:rsid w:val="003F2C19"/>
    <w:rsid w:val="003F3A04"/>
    <w:rsid w:val="003F3FA2"/>
    <w:rsid w:val="003F42AA"/>
    <w:rsid w:val="003F4979"/>
    <w:rsid w:val="003F52F0"/>
    <w:rsid w:val="003F5C2B"/>
    <w:rsid w:val="003F5C5A"/>
    <w:rsid w:val="003F5CD2"/>
    <w:rsid w:val="003F6412"/>
    <w:rsid w:val="003F653F"/>
    <w:rsid w:val="003F6B11"/>
    <w:rsid w:val="003F6E00"/>
    <w:rsid w:val="003F6F23"/>
    <w:rsid w:val="003F7030"/>
    <w:rsid w:val="00400674"/>
    <w:rsid w:val="00403D14"/>
    <w:rsid w:val="00404A21"/>
    <w:rsid w:val="00404D3A"/>
    <w:rsid w:val="00404F40"/>
    <w:rsid w:val="004051FF"/>
    <w:rsid w:val="004060EB"/>
    <w:rsid w:val="00406568"/>
    <w:rsid w:val="0040695F"/>
    <w:rsid w:val="00407C0B"/>
    <w:rsid w:val="00407EDB"/>
    <w:rsid w:val="0041003D"/>
    <w:rsid w:val="004105AC"/>
    <w:rsid w:val="004107D9"/>
    <w:rsid w:val="00410A40"/>
    <w:rsid w:val="004115A1"/>
    <w:rsid w:val="0041163A"/>
    <w:rsid w:val="00411B58"/>
    <w:rsid w:val="004123CB"/>
    <w:rsid w:val="00413480"/>
    <w:rsid w:val="00413B8C"/>
    <w:rsid w:val="00413D8F"/>
    <w:rsid w:val="00414FE3"/>
    <w:rsid w:val="004160BE"/>
    <w:rsid w:val="00416A12"/>
    <w:rsid w:val="00417BC1"/>
    <w:rsid w:val="0042037B"/>
    <w:rsid w:val="00420981"/>
    <w:rsid w:val="00420B08"/>
    <w:rsid w:val="00421F77"/>
    <w:rsid w:val="0042235E"/>
    <w:rsid w:val="00422A4C"/>
    <w:rsid w:val="0042312C"/>
    <w:rsid w:val="004231DE"/>
    <w:rsid w:val="00424027"/>
    <w:rsid w:val="00424237"/>
    <w:rsid w:val="00424448"/>
    <w:rsid w:val="00424873"/>
    <w:rsid w:val="0042494A"/>
    <w:rsid w:val="00425115"/>
    <w:rsid w:val="0042539C"/>
    <w:rsid w:val="004253FE"/>
    <w:rsid w:val="00425B08"/>
    <w:rsid w:val="00426A25"/>
    <w:rsid w:val="0042776D"/>
    <w:rsid w:val="00427A9C"/>
    <w:rsid w:val="0043010C"/>
    <w:rsid w:val="00430204"/>
    <w:rsid w:val="004311A4"/>
    <w:rsid w:val="004327F5"/>
    <w:rsid w:val="00432C78"/>
    <w:rsid w:val="00433229"/>
    <w:rsid w:val="004350E9"/>
    <w:rsid w:val="00435191"/>
    <w:rsid w:val="00435847"/>
    <w:rsid w:val="004374A4"/>
    <w:rsid w:val="004375E4"/>
    <w:rsid w:val="00440D9E"/>
    <w:rsid w:val="00440E98"/>
    <w:rsid w:val="00441DED"/>
    <w:rsid w:val="0044263A"/>
    <w:rsid w:val="00442F63"/>
    <w:rsid w:val="004430C4"/>
    <w:rsid w:val="00443374"/>
    <w:rsid w:val="00443711"/>
    <w:rsid w:val="00443F25"/>
    <w:rsid w:val="00443FDB"/>
    <w:rsid w:val="00444529"/>
    <w:rsid w:val="00444E42"/>
    <w:rsid w:val="0044504C"/>
    <w:rsid w:val="00445A63"/>
    <w:rsid w:val="00445ED9"/>
    <w:rsid w:val="004464A7"/>
    <w:rsid w:val="0044685C"/>
    <w:rsid w:val="00446CD1"/>
    <w:rsid w:val="00446E55"/>
    <w:rsid w:val="00446F03"/>
    <w:rsid w:val="00450348"/>
    <w:rsid w:val="00450976"/>
    <w:rsid w:val="00450E34"/>
    <w:rsid w:val="00451001"/>
    <w:rsid w:val="00451143"/>
    <w:rsid w:val="004515BB"/>
    <w:rsid w:val="00452784"/>
    <w:rsid w:val="004534BE"/>
    <w:rsid w:val="0045426B"/>
    <w:rsid w:val="00454707"/>
    <w:rsid w:val="00454D1F"/>
    <w:rsid w:val="00455AD8"/>
    <w:rsid w:val="00456004"/>
    <w:rsid w:val="0045606E"/>
    <w:rsid w:val="004567C9"/>
    <w:rsid w:val="00457AF6"/>
    <w:rsid w:val="00457D3A"/>
    <w:rsid w:val="00457E9C"/>
    <w:rsid w:val="004603BB"/>
    <w:rsid w:val="00460A5A"/>
    <w:rsid w:val="00460BC1"/>
    <w:rsid w:val="0046129E"/>
    <w:rsid w:val="00461988"/>
    <w:rsid w:val="00461AC2"/>
    <w:rsid w:val="00461D59"/>
    <w:rsid w:val="0046290B"/>
    <w:rsid w:val="00462C51"/>
    <w:rsid w:val="00463721"/>
    <w:rsid w:val="00463A29"/>
    <w:rsid w:val="00463A7F"/>
    <w:rsid w:val="00463CF5"/>
    <w:rsid w:val="0046405D"/>
    <w:rsid w:val="0046478D"/>
    <w:rsid w:val="00464CD1"/>
    <w:rsid w:val="00464D95"/>
    <w:rsid w:val="00466008"/>
    <w:rsid w:val="004666C7"/>
    <w:rsid w:val="004707B1"/>
    <w:rsid w:val="004709A5"/>
    <w:rsid w:val="00470BA7"/>
    <w:rsid w:val="00471D17"/>
    <w:rsid w:val="00471DA5"/>
    <w:rsid w:val="00472161"/>
    <w:rsid w:val="00473B10"/>
    <w:rsid w:val="004744F9"/>
    <w:rsid w:val="00474816"/>
    <w:rsid w:val="00474B7B"/>
    <w:rsid w:val="00475D4D"/>
    <w:rsid w:val="00476063"/>
    <w:rsid w:val="00476499"/>
    <w:rsid w:val="00476899"/>
    <w:rsid w:val="00477736"/>
    <w:rsid w:val="00477E08"/>
    <w:rsid w:val="004814DC"/>
    <w:rsid w:val="004817B7"/>
    <w:rsid w:val="0048204D"/>
    <w:rsid w:val="00482063"/>
    <w:rsid w:val="004820EF"/>
    <w:rsid w:val="004822F5"/>
    <w:rsid w:val="00482CE5"/>
    <w:rsid w:val="00482D9A"/>
    <w:rsid w:val="0048327E"/>
    <w:rsid w:val="00483574"/>
    <w:rsid w:val="00483A8B"/>
    <w:rsid w:val="00484DA1"/>
    <w:rsid w:val="004859F5"/>
    <w:rsid w:val="00485E56"/>
    <w:rsid w:val="00486623"/>
    <w:rsid w:val="004872D6"/>
    <w:rsid w:val="004876BB"/>
    <w:rsid w:val="00487B41"/>
    <w:rsid w:val="0049017F"/>
    <w:rsid w:val="004908D8"/>
    <w:rsid w:val="00490952"/>
    <w:rsid w:val="00490A4C"/>
    <w:rsid w:val="00490BBC"/>
    <w:rsid w:val="00491030"/>
    <w:rsid w:val="0049147D"/>
    <w:rsid w:val="00491FAC"/>
    <w:rsid w:val="004923B2"/>
    <w:rsid w:val="004924A8"/>
    <w:rsid w:val="00492987"/>
    <w:rsid w:val="004929C0"/>
    <w:rsid w:val="00493239"/>
    <w:rsid w:val="004932F7"/>
    <w:rsid w:val="0049352C"/>
    <w:rsid w:val="00493A13"/>
    <w:rsid w:val="00493AEB"/>
    <w:rsid w:val="0049434B"/>
    <w:rsid w:val="00494473"/>
    <w:rsid w:val="00494C2B"/>
    <w:rsid w:val="004952CD"/>
    <w:rsid w:val="00495380"/>
    <w:rsid w:val="0049631D"/>
    <w:rsid w:val="00496622"/>
    <w:rsid w:val="004967ED"/>
    <w:rsid w:val="00496B51"/>
    <w:rsid w:val="00496BC6"/>
    <w:rsid w:val="00496C96"/>
    <w:rsid w:val="0049735C"/>
    <w:rsid w:val="0049739B"/>
    <w:rsid w:val="00497935"/>
    <w:rsid w:val="00497DE4"/>
    <w:rsid w:val="004A005A"/>
    <w:rsid w:val="004A008A"/>
    <w:rsid w:val="004A039F"/>
    <w:rsid w:val="004A0FE8"/>
    <w:rsid w:val="004A2834"/>
    <w:rsid w:val="004A2DD0"/>
    <w:rsid w:val="004A2F40"/>
    <w:rsid w:val="004A443A"/>
    <w:rsid w:val="004A454C"/>
    <w:rsid w:val="004A550F"/>
    <w:rsid w:val="004A6D0E"/>
    <w:rsid w:val="004A702B"/>
    <w:rsid w:val="004A73C4"/>
    <w:rsid w:val="004A75BB"/>
    <w:rsid w:val="004A7FC8"/>
    <w:rsid w:val="004B0B34"/>
    <w:rsid w:val="004B1A88"/>
    <w:rsid w:val="004B1EFF"/>
    <w:rsid w:val="004B22AF"/>
    <w:rsid w:val="004B242F"/>
    <w:rsid w:val="004B2907"/>
    <w:rsid w:val="004B29C0"/>
    <w:rsid w:val="004B2C07"/>
    <w:rsid w:val="004B2E1C"/>
    <w:rsid w:val="004B300D"/>
    <w:rsid w:val="004B3418"/>
    <w:rsid w:val="004B3BB8"/>
    <w:rsid w:val="004B3BF2"/>
    <w:rsid w:val="004B3CF3"/>
    <w:rsid w:val="004B4299"/>
    <w:rsid w:val="004B4444"/>
    <w:rsid w:val="004B44EC"/>
    <w:rsid w:val="004B4E52"/>
    <w:rsid w:val="004B4EE4"/>
    <w:rsid w:val="004B5097"/>
    <w:rsid w:val="004B531D"/>
    <w:rsid w:val="004B64E2"/>
    <w:rsid w:val="004B7049"/>
    <w:rsid w:val="004B7E4D"/>
    <w:rsid w:val="004C06AC"/>
    <w:rsid w:val="004C088D"/>
    <w:rsid w:val="004C09B2"/>
    <w:rsid w:val="004C0EB6"/>
    <w:rsid w:val="004C19D2"/>
    <w:rsid w:val="004C29B9"/>
    <w:rsid w:val="004C2AE5"/>
    <w:rsid w:val="004C324B"/>
    <w:rsid w:val="004C388C"/>
    <w:rsid w:val="004C3A7C"/>
    <w:rsid w:val="004C4A83"/>
    <w:rsid w:val="004C4EBA"/>
    <w:rsid w:val="004C5A5C"/>
    <w:rsid w:val="004C773F"/>
    <w:rsid w:val="004C7C12"/>
    <w:rsid w:val="004D1377"/>
    <w:rsid w:val="004D1726"/>
    <w:rsid w:val="004D1A0C"/>
    <w:rsid w:val="004D2330"/>
    <w:rsid w:val="004D27C5"/>
    <w:rsid w:val="004D2A5A"/>
    <w:rsid w:val="004D3245"/>
    <w:rsid w:val="004D3292"/>
    <w:rsid w:val="004D37EB"/>
    <w:rsid w:val="004D3F57"/>
    <w:rsid w:val="004D4C1D"/>
    <w:rsid w:val="004D5917"/>
    <w:rsid w:val="004D5A7E"/>
    <w:rsid w:val="004D5EB6"/>
    <w:rsid w:val="004D5F57"/>
    <w:rsid w:val="004D5F8D"/>
    <w:rsid w:val="004D6287"/>
    <w:rsid w:val="004D6373"/>
    <w:rsid w:val="004D64CD"/>
    <w:rsid w:val="004D6542"/>
    <w:rsid w:val="004D6A06"/>
    <w:rsid w:val="004D6A51"/>
    <w:rsid w:val="004D6ADE"/>
    <w:rsid w:val="004E04C6"/>
    <w:rsid w:val="004E0FC9"/>
    <w:rsid w:val="004E122E"/>
    <w:rsid w:val="004E181E"/>
    <w:rsid w:val="004E22D5"/>
    <w:rsid w:val="004E2802"/>
    <w:rsid w:val="004E2867"/>
    <w:rsid w:val="004E3417"/>
    <w:rsid w:val="004E343A"/>
    <w:rsid w:val="004E35D2"/>
    <w:rsid w:val="004E3BA2"/>
    <w:rsid w:val="004E52C3"/>
    <w:rsid w:val="004E5368"/>
    <w:rsid w:val="004E5508"/>
    <w:rsid w:val="004E55D1"/>
    <w:rsid w:val="004E58BA"/>
    <w:rsid w:val="004E5F7C"/>
    <w:rsid w:val="004E771C"/>
    <w:rsid w:val="004E7882"/>
    <w:rsid w:val="004F0140"/>
    <w:rsid w:val="004F0251"/>
    <w:rsid w:val="004F0F00"/>
    <w:rsid w:val="004F11C6"/>
    <w:rsid w:val="004F1409"/>
    <w:rsid w:val="004F1506"/>
    <w:rsid w:val="004F1BBF"/>
    <w:rsid w:val="004F2505"/>
    <w:rsid w:val="004F28AE"/>
    <w:rsid w:val="004F2AEA"/>
    <w:rsid w:val="004F3E80"/>
    <w:rsid w:val="004F4523"/>
    <w:rsid w:val="004F4F6E"/>
    <w:rsid w:val="004F5275"/>
    <w:rsid w:val="004F5A0A"/>
    <w:rsid w:val="004F5B96"/>
    <w:rsid w:val="004F5E3F"/>
    <w:rsid w:val="004F5F04"/>
    <w:rsid w:val="004F629C"/>
    <w:rsid w:val="004F686F"/>
    <w:rsid w:val="004F7921"/>
    <w:rsid w:val="00500046"/>
    <w:rsid w:val="0050018C"/>
    <w:rsid w:val="005008B2"/>
    <w:rsid w:val="00500E6E"/>
    <w:rsid w:val="00500ED6"/>
    <w:rsid w:val="0050100B"/>
    <w:rsid w:val="00502BAE"/>
    <w:rsid w:val="00502DA0"/>
    <w:rsid w:val="005031F9"/>
    <w:rsid w:val="005037B4"/>
    <w:rsid w:val="00503963"/>
    <w:rsid w:val="00504178"/>
    <w:rsid w:val="005041EC"/>
    <w:rsid w:val="00504565"/>
    <w:rsid w:val="00504BD8"/>
    <w:rsid w:val="00504C1F"/>
    <w:rsid w:val="00504E49"/>
    <w:rsid w:val="00505183"/>
    <w:rsid w:val="005059E2"/>
    <w:rsid w:val="00505E9C"/>
    <w:rsid w:val="005065B8"/>
    <w:rsid w:val="005065BD"/>
    <w:rsid w:val="005067F4"/>
    <w:rsid w:val="005071FF"/>
    <w:rsid w:val="005105ED"/>
    <w:rsid w:val="00510C05"/>
    <w:rsid w:val="00510F44"/>
    <w:rsid w:val="0051213E"/>
    <w:rsid w:val="005121B4"/>
    <w:rsid w:val="00512947"/>
    <w:rsid w:val="00512BAB"/>
    <w:rsid w:val="00512DB8"/>
    <w:rsid w:val="00513E9D"/>
    <w:rsid w:val="005145A3"/>
    <w:rsid w:val="005145E7"/>
    <w:rsid w:val="00514DFB"/>
    <w:rsid w:val="00514EAF"/>
    <w:rsid w:val="00515190"/>
    <w:rsid w:val="00515481"/>
    <w:rsid w:val="00515A21"/>
    <w:rsid w:val="005165D9"/>
    <w:rsid w:val="00516F68"/>
    <w:rsid w:val="005172D7"/>
    <w:rsid w:val="00517427"/>
    <w:rsid w:val="00517532"/>
    <w:rsid w:val="00520342"/>
    <w:rsid w:val="00520590"/>
    <w:rsid w:val="005206F3"/>
    <w:rsid w:val="0052143D"/>
    <w:rsid w:val="00521665"/>
    <w:rsid w:val="0052168F"/>
    <w:rsid w:val="00521CA1"/>
    <w:rsid w:val="00522984"/>
    <w:rsid w:val="005229EE"/>
    <w:rsid w:val="00522F01"/>
    <w:rsid w:val="00523396"/>
    <w:rsid w:val="005248A0"/>
    <w:rsid w:val="00524C17"/>
    <w:rsid w:val="0052513D"/>
    <w:rsid w:val="00525453"/>
    <w:rsid w:val="0052560C"/>
    <w:rsid w:val="0052564D"/>
    <w:rsid w:val="0052694B"/>
    <w:rsid w:val="005276B7"/>
    <w:rsid w:val="005302D4"/>
    <w:rsid w:val="00530A6E"/>
    <w:rsid w:val="00530B01"/>
    <w:rsid w:val="00530D09"/>
    <w:rsid w:val="00530D6A"/>
    <w:rsid w:val="00532251"/>
    <w:rsid w:val="005327A3"/>
    <w:rsid w:val="00532A91"/>
    <w:rsid w:val="00532D5F"/>
    <w:rsid w:val="005332E3"/>
    <w:rsid w:val="00533623"/>
    <w:rsid w:val="005339AB"/>
    <w:rsid w:val="00533EDA"/>
    <w:rsid w:val="00534E3A"/>
    <w:rsid w:val="005351BE"/>
    <w:rsid w:val="00535A7E"/>
    <w:rsid w:val="00535F6A"/>
    <w:rsid w:val="00536395"/>
    <w:rsid w:val="0053666B"/>
    <w:rsid w:val="005368CA"/>
    <w:rsid w:val="005370D2"/>
    <w:rsid w:val="00540174"/>
    <w:rsid w:val="00540309"/>
    <w:rsid w:val="005411C5"/>
    <w:rsid w:val="005418BA"/>
    <w:rsid w:val="00541EEE"/>
    <w:rsid w:val="00542826"/>
    <w:rsid w:val="00542D2C"/>
    <w:rsid w:val="0054319B"/>
    <w:rsid w:val="00543EF8"/>
    <w:rsid w:val="005452AB"/>
    <w:rsid w:val="0054552C"/>
    <w:rsid w:val="00545D87"/>
    <w:rsid w:val="0054694F"/>
    <w:rsid w:val="00546F63"/>
    <w:rsid w:val="00547AAE"/>
    <w:rsid w:val="005513F1"/>
    <w:rsid w:val="00552967"/>
    <w:rsid w:val="00552BD6"/>
    <w:rsid w:val="0055311B"/>
    <w:rsid w:val="00553B1E"/>
    <w:rsid w:val="0055445B"/>
    <w:rsid w:val="00554BE3"/>
    <w:rsid w:val="00554F0F"/>
    <w:rsid w:val="00555124"/>
    <w:rsid w:val="00555805"/>
    <w:rsid w:val="00556CEF"/>
    <w:rsid w:val="005570EA"/>
    <w:rsid w:val="0055736E"/>
    <w:rsid w:val="005573F7"/>
    <w:rsid w:val="00560327"/>
    <w:rsid w:val="00560607"/>
    <w:rsid w:val="00560636"/>
    <w:rsid w:val="005606CE"/>
    <w:rsid w:val="0056122F"/>
    <w:rsid w:val="0056204E"/>
    <w:rsid w:val="005624F5"/>
    <w:rsid w:val="005625D7"/>
    <w:rsid w:val="00562AB1"/>
    <w:rsid w:val="005630B2"/>
    <w:rsid w:val="0056354C"/>
    <w:rsid w:val="0056389C"/>
    <w:rsid w:val="00563A29"/>
    <w:rsid w:val="00563A87"/>
    <w:rsid w:val="0056429F"/>
    <w:rsid w:val="00564F8A"/>
    <w:rsid w:val="00565205"/>
    <w:rsid w:val="00565AF0"/>
    <w:rsid w:val="00565C92"/>
    <w:rsid w:val="00565EB0"/>
    <w:rsid w:val="00566846"/>
    <w:rsid w:val="00567518"/>
    <w:rsid w:val="0056794E"/>
    <w:rsid w:val="00567A23"/>
    <w:rsid w:val="00567C6D"/>
    <w:rsid w:val="005703FD"/>
    <w:rsid w:val="005711F8"/>
    <w:rsid w:val="005713D6"/>
    <w:rsid w:val="00571C34"/>
    <w:rsid w:val="00572210"/>
    <w:rsid w:val="00572ED3"/>
    <w:rsid w:val="00574682"/>
    <w:rsid w:val="00574783"/>
    <w:rsid w:val="00575024"/>
    <w:rsid w:val="005772C8"/>
    <w:rsid w:val="005774DE"/>
    <w:rsid w:val="00577F6E"/>
    <w:rsid w:val="005800C6"/>
    <w:rsid w:val="005803F6"/>
    <w:rsid w:val="00581591"/>
    <w:rsid w:val="00581863"/>
    <w:rsid w:val="005818F0"/>
    <w:rsid w:val="00581A8E"/>
    <w:rsid w:val="00581B3C"/>
    <w:rsid w:val="005821E2"/>
    <w:rsid w:val="0058221D"/>
    <w:rsid w:val="00582622"/>
    <w:rsid w:val="0058263A"/>
    <w:rsid w:val="00582F52"/>
    <w:rsid w:val="0058339F"/>
    <w:rsid w:val="005835C3"/>
    <w:rsid w:val="00584892"/>
    <w:rsid w:val="0058542E"/>
    <w:rsid w:val="005874E6"/>
    <w:rsid w:val="00587661"/>
    <w:rsid w:val="005878EA"/>
    <w:rsid w:val="005904F8"/>
    <w:rsid w:val="005905C8"/>
    <w:rsid w:val="005907F9"/>
    <w:rsid w:val="00590898"/>
    <w:rsid w:val="00590C5A"/>
    <w:rsid w:val="00591100"/>
    <w:rsid w:val="005915D4"/>
    <w:rsid w:val="00591A9F"/>
    <w:rsid w:val="00591EF6"/>
    <w:rsid w:val="00592090"/>
    <w:rsid w:val="005926FB"/>
    <w:rsid w:val="0059294F"/>
    <w:rsid w:val="0059412F"/>
    <w:rsid w:val="00594711"/>
    <w:rsid w:val="0059477C"/>
    <w:rsid w:val="0059514A"/>
    <w:rsid w:val="005953C5"/>
    <w:rsid w:val="00595C2B"/>
    <w:rsid w:val="005961DE"/>
    <w:rsid w:val="005970AD"/>
    <w:rsid w:val="005972BB"/>
    <w:rsid w:val="0059752C"/>
    <w:rsid w:val="00597EA9"/>
    <w:rsid w:val="00597FE0"/>
    <w:rsid w:val="005A049F"/>
    <w:rsid w:val="005A09A7"/>
    <w:rsid w:val="005A1F65"/>
    <w:rsid w:val="005A2C50"/>
    <w:rsid w:val="005A3A6D"/>
    <w:rsid w:val="005A3D0D"/>
    <w:rsid w:val="005A4125"/>
    <w:rsid w:val="005A43EB"/>
    <w:rsid w:val="005A46BC"/>
    <w:rsid w:val="005A4D1C"/>
    <w:rsid w:val="005A5176"/>
    <w:rsid w:val="005A5399"/>
    <w:rsid w:val="005A5AE0"/>
    <w:rsid w:val="005A6622"/>
    <w:rsid w:val="005B0250"/>
    <w:rsid w:val="005B0257"/>
    <w:rsid w:val="005B06F8"/>
    <w:rsid w:val="005B3276"/>
    <w:rsid w:val="005B3809"/>
    <w:rsid w:val="005B3F06"/>
    <w:rsid w:val="005B4AE2"/>
    <w:rsid w:val="005B4C39"/>
    <w:rsid w:val="005B4CC4"/>
    <w:rsid w:val="005B4E9B"/>
    <w:rsid w:val="005B6549"/>
    <w:rsid w:val="005B71AE"/>
    <w:rsid w:val="005B7232"/>
    <w:rsid w:val="005B7299"/>
    <w:rsid w:val="005B74D0"/>
    <w:rsid w:val="005B78C8"/>
    <w:rsid w:val="005C16EA"/>
    <w:rsid w:val="005C17A5"/>
    <w:rsid w:val="005C1DE3"/>
    <w:rsid w:val="005C21C0"/>
    <w:rsid w:val="005C30C7"/>
    <w:rsid w:val="005C3115"/>
    <w:rsid w:val="005C36CC"/>
    <w:rsid w:val="005C477B"/>
    <w:rsid w:val="005C48C4"/>
    <w:rsid w:val="005C5FCE"/>
    <w:rsid w:val="005C62ED"/>
    <w:rsid w:val="005C64DF"/>
    <w:rsid w:val="005C66DA"/>
    <w:rsid w:val="005C6754"/>
    <w:rsid w:val="005C6FF9"/>
    <w:rsid w:val="005C7041"/>
    <w:rsid w:val="005C7074"/>
    <w:rsid w:val="005C72A4"/>
    <w:rsid w:val="005D0433"/>
    <w:rsid w:val="005D0515"/>
    <w:rsid w:val="005D0E59"/>
    <w:rsid w:val="005D1093"/>
    <w:rsid w:val="005D1B7F"/>
    <w:rsid w:val="005D1DC5"/>
    <w:rsid w:val="005D1F0F"/>
    <w:rsid w:val="005D268F"/>
    <w:rsid w:val="005D2D8E"/>
    <w:rsid w:val="005D31BA"/>
    <w:rsid w:val="005D48FB"/>
    <w:rsid w:val="005D5439"/>
    <w:rsid w:val="005D5530"/>
    <w:rsid w:val="005D5771"/>
    <w:rsid w:val="005D5ED3"/>
    <w:rsid w:val="005D62C0"/>
    <w:rsid w:val="005D66A2"/>
    <w:rsid w:val="005D69D5"/>
    <w:rsid w:val="005D6BA6"/>
    <w:rsid w:val="005D6DB2"/>
    <w:rsid w:val="005D6FAF"/>
    <w:rsid w:val="005D716D"/>
    <w:rsid w:val="005D7C0F"/>
    <w:rsid w:val="005E05D7"/>
    <w:rsid w:val="005E20CF"/>
    <w:rsid w:val="005E294E"/>
    <w:rsid w:val="005E29AA"/>
    <w:rsid w:val="005E2FF1"/>
    <w:rsid w:val="005E3190"/>
    <w:rsid w:val="005E3D30"/>
    <w:rsid w:val="005E3DEB"/>
    <w:rsid w:val="005E3F7E"/>
    <w:rsid w:val="005E47E2"/>
    <w:rsid w:val="005E4C16"/>
    <w:rsid w:val="005E4C4C"/>
    <w:rsid w:val="005E5199"/>
    <w:rsid w:val="005E5F34"/>
    <w:rsid w:val="005E69AE"/>
    <w:rsid w:val="005E6A68"/>
    <w:rsid w:val="005F01D3"/>
    <w:rsid w:val="005F022E"/>
    <w:rsid w:val="005F13AA"/>
    <w:rsid w:val="005F1A88"/>
    <w:rsid w:val="005F1B7E"/>
    <w:rsid w:val="005F1E38"/>
    <w:rsid w:val="005F2176"/>
    <w:rsid w:val="005F2705"/>
    <w:rsid w:val="005F2D48"/>
    <w:rsid w:val="005F30A8"/>
    <w:rsid w:val="005F39AF"/>
    <w:rsid w:val="005F438E"/>
    <w:rsid w:val="005F5011"/>
    <w:rsid w:val="005F54B4"/>
    <w:rsid w:val="005F612E"/>
    <w:rsid w:val="005F63A2"/>
    <w:rsid w:val="005F6451"/>
    <w:rsid w:val="005F702F"/>
    <w:rsid w:val="00600601"/>
    <w:rsid w:val="00600634"/>
    <w:rsid w:val="00601288"/>
    <w:rsid w:val="00601F61"/>
    <w:rsid w:val="006025F0"/>
    <w:rsid w:val="00602F41"/>
    <w:rsid w:val="00603381"/>
    <w:rsid w:val="00603821"/>
    <w:rsid w:val="00603C09"/>
    <w:rsid w:val="00605348"/>
    <w:rsid w:val="00605669"/>
    <w:rsid w:val="0060566E"/>
    <w:rsid w:val="00605E39"/>
    <w:rsid w:val="0060616C"/>
    <w:rsid w:val="00606B27"/>
    <w:rsid w:val="00606E4B"/>
    <w:rsid w:val="006070F7"/>
    <w:rsid w:val="00607E1B"/>
    <w:rsid w:val="006101F7"/>
    <w:rsid w:val="006105A8"/>
    <w:rsid w:val="006109A9"/>
    <w:rsid w:val="006121B2"/>
    <w:rsid w:val="00613232"/>
    <w:rsid w:val="00613561"/>
    <w:rsid w:val="006136DA"/>
    <w:rsid w:val="0061391E"/>
    <w:rsid w:val="00615007"/>
    <w:rsid w:val="00615D5F"/>
    <w:rsid w:val="006173FF"/>
    <w:rsid w:val="00617664"/>
    <w:rsid w:val="00620E7B"/>
    <w:rsid w:val="00621A10"/>
    <w:rsid w:val="00621C6B"/>
    <w:rsid w:val="006222AE"/>
    <w:rsid w:val="00622E77"/>
    <w:rsid w:val="00623F3E"/>
    <w:rsid w:val="00624029"/>
    <w:rsid w:val="00624F74"/>
    <w:rsid w:val="006251FD"/>
    <w:rsid w:val="00625C0D"/>
    <w:rsid w:val="00625FA0"/>
    <w:rsid w:val="00626B75"/>
    <w:rsid w:val="00626E8D"/>
    <w:rsid w:val="00626FE1"/>
    <w:rsid w:val="0062781D"/>
    <w:rsid w:val="00627F94"/>
    <w:rsid w:val="00630DAC"/>
    <w:rsid w:val="00630E30"/>
    <w:rsid w:val="00631FFA"/>
    <w:rsid w:val="0063227B"/>
    <w:rsid w:val="00632EC1"/>
    <w:rsid w:val="00633661"/>
    <w:rsid w:val="00633CCF"/>
    <w:rsid w:val="00633F9A"/>
    <w:rsid w:val="006345C2"/>
    <w:rsid w:val="00634A08"/>
    <w:rsid w:val="00634FD0"/>
    <w:rsid w:val="00635213"/>
    <w:rsid w:val="0063522C"/>
    <w:rsid w:val="0063560A"/>
    <w:rsid w:val="006365F4"/>
    <w:rsid w:val="006367A0"/>
    <w:rsid w:val="00640003"/>
    <w:rsid w:val="006404A3"/>
    <w:rsid w:val="00640794"/>
    <w:rsid w:val="00640F09"/>
    <w:rsid w:val="00642396"/>
    <w:rsid w:val="0064264F"/>
    <w:rsid w:val="00643016"/>
    <w:rsid w:val="0064378B"/>
    <w:rsid w:val="0064397C"/>
    <w:rsid w:val="0064510C"/>
    <w:rsid w:val="0064557A"/>
    <w:rsid w:val="0064675D"/>
    <w:rsid w:val="0064745D"/>
    <w:rsid w:val="0064771F"/>
    <w:rsid w:val="00647990"/>
    <w:rsid w:val="00647A66"/>
    <w:rsid w:val="00647B25"/>
    <w:rsid w:val="00647B33"/>
    <w:rsid w:val="00647CA9"/>
    <w:rsid w:val="00647E1B"/>
    <w:rsid w:val="006507C0"/>
    <w:rsid w:val="0065098A"/>
    <w:rsid w:val="00650F98"/>
    <w:rsid w:val="0065193A"/>
    <w:rsid w:val="0065202B"/>
    <w:rsid w:val="00653223"/>
    <w:rsid w:val="00653307"/>
    <w:rsid w:val="0065416D"/>
    <w:rsid w:val="006548E4"/>
    <w:rsid w:val="00655A0A"/>
    <w:rsid w:val="00655C34"/>
    <w:rsid w:val="00656B17"/>
    <w:rsid w:val="00656DA5"/>
    <w:rsid w:val="00656E52"/>
    <w:rsid w:val="006571B4"/>
    <w:rsid w:val="006578B5"/>
    <w:rsid w:val="0066160C"/>
    <w:rsid w:val="00661BDC"/>
    <w:rsid w:val="006628F2"/>
    <w:rsid w:val="0066337D"/>
    <w:rsid w:val="00663E85"/>
    <w:rsid w:val="00664F43"/>
    <w:rsid w:val="00665456"/>
    <w:rsid w:val="00665705"/>
    <w:rsid w:val="00665882"/>
    <w:rsid w:val="00665891"/>
    <w:rsid w:val="00665E0A"/>
    <w:rsid w:val="006661D9"/>
    <w:rsid w:val="00666250"/>
    <w:rsid w:val="0066627F"/>
    <w:rsid w:val="00666871"/>
    <w:rsid w:val="00666913"/>
    <w:rsid w:val="00666AFC"/>
    <w:rsid w:val="006677A2"/>
    <w:rsid w:val="00667822"/>
    <w:rsid w:val="006700DE"/>
    <w:rsid w:val="00670D31"/>
    <w:rsid w:val="00670D98"/>
    <w:rsid w:val="0067140B"/>
    <w:rsid w:val="006719AA"/>
    <w:rsid w:val="00671BCD"/>
    <w:rsid w:val="00672F05"/>
    <w:rsid w:val="0067313E"/>
    <w:rsid w:val="0067356F"/>
    <w:rsid w:val="006741F0"/>
    <w:rsid w:val="00674237"/>
    <w:rsid w:val="00675068"/>
    <w:rsid w:val="00675DA3"/>
    <w:rsid w:val="00675F30"/>
    <w:rsid w:val="00675F89"/>
    <w:rsid w:val="00676555"/>
    <w:rsid w:val="0067694E"/>
    <w:rsid w:val="00676C34"/>
    <w:rsid w:val="00677630"/>
    <w:rsid w:val="006778BF"/>
    <w:rsid w:val="00677B0D"/>
    <w:rsid w:val="00677B97"/>
    <w:rsid w:val="006803FE"/>
    <w:rsid w:val="00680418"/>
    <w:rsid w:val="006807DD"/>
    <w:rsid w:val="006812B2"/>
    <w:rsid w:val="006818BB"/>
    <w:rsid w:val="00682D95"/>
    <w:rsid w:val="00682DD4"/>
    <w:rsid w:val="00683E9B"/>
    <w:rsid w:val="006841CB"/>
    <w:rsid w:val="006843E9"/>
    <w:rsid w:val="00684526"/>
    <w:rsid w:val="00684B0F"/>
    <w:rsid w:val="00685130"/>
    <w:rsid w:val="006855C2"/>
    <w:rsid w:val="006861BE"/>
    <w:rsid w:val="006861DE"/>
    <w:rsid w:val="00686302"/>
    <w:rsid w:val="00686372"/>
    <w:rsid w:val="00687681"/>
    <w:rsid w:val="00687D25"/>
    <w:rsid w:val="00687DDA"/>
    <w:rsid w:val="0069003E"/>
    <w:rsid w:val="00690809"/>
    <w:rsid w:val="006910B6"/>
    <w:rsid w:val="00691599"/>
    <w:rsid w:val="00691B18"/>
    <w:rsid w:val="00692245"/>
    <w:rsid w:val="006929BE"/>
    <w:rsid w:val="006937CF"/>
    <w:rsid w:val="00693FD8"/>
    <w:rsid w:val="00694974"/>
    <w:rsid w:val="00694BFB"/>
    <w:rsid w:val="00695116"/>
    <w:rsid w:val="00696791"/>
    <w:rsid w:val="0069684A"/>
    <w:rsid w:val="006968F7"/>
    <w:rsid w:val="00696BE5"/>
    <w:rsid w:val="006977DF"/>
    <w:rsid w:val="00697AC3"/>
    <w:rsid w:val="00697B7E"/>
    <w:rsid w:val="00697E71"/>
    <w:rsid w:val="00697ECC"/>
    <w:rsid w:val="006A095F"/>
    <w:rsid w:val="006A1415"/>
    <w:rsid w:val="006A15D6"/>
    <w:rsid w:val="006A15D9"/>
    <w:rsid w:val="006A1EA9"/>
    <w:rsid w:val="006A2ABC"/>
    <w:rsid w:val="006A33B4"/>
    <w:rsid w:val="006A3405"/>
    <w:rsid w:val="006A3AAC"/>
    <w:rsid w:val="006A43FD"/>
    <w:rsid w:val="006A6399"/>
    <w:rsid w:val="006A7747"/>
    <w:rsid w:val="006A788E"/>
    <w:rsid w:val="006B0436"/>
    <w:rsid w:val="006B098D"/>
    <w:rsid w:val="006B22CC"/>
    <w:rsid w:val="006B2A9D"/>
    <w:rsid w:val="006B2E5C"/>
    <w:rsid w:val="006B2FA9"/>
    <w:rsid w:val="006B32E5"/>
    <w:rsid w:val="006B34D3"/>
    <w:rsid w:val="006B3A60"/>
    <w:rsid w:val="006B475F"/>
    <w:rsid w:val="006B4799"/>
    <w:rsid w:val="006B47E0"/>
    <w:rsid w:val="006B49A2"/>
    <w:rsid w:val="006B5645"/>
    <w:rsid w:val="006B5945"/>
    <w:rsid w:val="006B693B"/>
    <w:rsid w:val="006B6B20"/>
    <w:rsid w:val="006B7A10"/>
    <w:rsid w:val="006B7CD8"/>
    <w:rsid w:val="006B7EA8"/>
    <w:rsid w:val="006C07C3"/>
    <w:rsid w:val="006C18C2"/>
    <w:rsid w:val="006C19D8"/>
    <w:rsid w:val="006C1A12"/>
    <w:rsid w:val="006C2944"/>
    <w:rsid w:val="006C2EC1"/>
    <w:rsid w:val="006C330A"/>
    <w:rsid w:val="006C4A24"/>
    <w:rsid w:val="006C662C"/>
    <w:rsid w:val="006C673C"/>
    <w:rsid w:val="006C6C32"/>
    <w:rsid w:val="006C7022"/>
    <w:rsid w:val="006C74C8"/>
    <w:rsid w:val="006D00EE"/>
    <w:rsid w:val="006D0A31"/>
    <w:rsid w:val="006D15B6"/>
    <w:rsid w:val="006D1617"/>
    <w:rsid w:val="006D2AD7"/>
    <w:rsid w:val="006D3B0C"/>
    <w:rsid w:val="006D51BB"/>
    <w:rsid w:val="006D60AB"/>
    <w:rsid w:val="006D651F"/>
    <w:rsid w:val="006D6561"/>
    <w:rsid w:val="006D65DD"/>
    <w:rsid w:val="006D6939"/>
    <w:rsid w:val="006D6AC6"/>
    <w:rsid w:val="006D73CE"/>
    <w:rsid w:val="006D747C"/>
    <w:rsid w:val="006D7A20"/>
    <w:rsid w:val="006D7B71"/>
    <w:rsid w:val="006E0680"/>
    <w:rsid w:val="006E092E"/>
    <w:rsid w:val="006E2796"/>
    <w:rsid w:val="006E2903"/>
    <w:rsid w:val="006E2DB5"/>
    <w:rsid w:val="006E2F52"/>
    <w:rsid w:val="006E3974"/>
    <w:rsid w:val="006E3F1A"/>
    <w:rsid w:val="006E494C"/>
    <w:rsid w:val="006E5C0E"/>
    <w:rsid w:val="006E5CF9"/>
    <w:rsid w:val="006E697D"/>
    <w:rsid w:val="006E6EB3"/>
    <w:rsid w:val="006E7730"/>
    <w:rsid w:val="006E795E"/>
    <w:rsid w:val="006F0D10"/>
    <w:rsid w:val="006F1369"/>
    <w:rsid w:val="006F3C74"/>
    <w:rsid w:val="006F4E6E"/>
    <w:rsid w:val="006F50B5"/>
    <w:rsid w:val="006F545D"/>
    <w:rsid w:val="006F5564"/>
    <w:rsid w:val="006F5E2B"/>
    <w:rsid w:val="006F6F20"/>
    <w:rsid w:val="006F70F5"/>
    <w:rsid w:val="006F7E6E"/>
    <w:rsid w:val="0070047A"/>
    <w:rsid w:val="00701BCE"/>
    <w:rsid w:val="00701C53"/>
    <w:rsid w:val="0070222E"/>
    <w:rsid w:val="007026BA"/>
    <w:rsid w:val="00702C68"/>
    <w:rsid w:val="00702C6A"/>
    <w:rsid w:val="00702ED2"/>
    <w:rsid w:val="007034F0"/>
    <w:rsid w:val="00703CB2"/>
    <w:rsid w:val="00703EA4"/>
    <w:rsid w:val="007043F2"/>
    <w:rsid w:val="00704449"/>
    <w:rsid w:val="0070470C"/>
    <w:rsid w:val="00704850"/>
    <w:rsid w:val="00704A08"/>
    <w:rsid w:val="00704E6A"/>
    <w:rsid w:val="007051B8"/>
    <w:rsid w:val="00705793"/>
    <w:rsid w:val="00706157"/>
    <w:rsid w:val="007068AA"/>
    <w:rsid w:val="00707027"/>
    <w:rsid w:val="007070CB"/>
    <w:rsid w:val="00707164"/>
    <w:rsid w:val="00707735"/>
    <w:rsid w:val="007077D9"/>
    <w:rsid w:val="007078A5"/>
    <w:rsid w:val="00707A62"/>
    <w:rsid w:val="007100EA"/>
    <w:rsid w:val="00710AC7"/>
    <w:rsid w:val="00710C8F"/>
    <w:rsid w:val="00711270"/>
    <w:rsid w:val="007128FA"/>
    <w:rsid w:val="00712BBF"/>
    <w:rsid w:val="00713172"/>
    <w:rsid w:val="00713F56"/>
    <w:rsid w:val="00714213"/>
    <w:rsid w:val="00714A8C"/>
    <w:rsid w:val="00714B9C"/>
    <w:rsid w:val="00715705"/>
    <w:rsid w:val="00716300"/>
    <w:rsid w:val="007172DF"/>
    <w:rsid w:val="0071760F"/>
    <w:rsid w:val="00717748"/>
    <w:rsid w:val="00717CB1"/>
    <w:rsid w:val="007207F6"/>
    <w:rsid w:val="00720C6D"/>
    <w:rsid w:val="0072101B"/>
    <w:rsid w:val="00721490"/>
    <w:rsid w:val="007217F3"/>
    <w:rsid w:val="007218F9"/>
    <w:rsid w:val="007219F8"/>
    <w:rsid w:val="00721BBF"/>
    <w:rsid w:val="007220AF"/>
    <w:rsid w:val="007224D2"/>
    <w:rsid w:val="00722508"/>
    <w:rsid w:val="00722C10"/>
    <w:rsid w:val="0072318D"/>
    <w:rsid w:val="00723587"/>
    <w:rsid w:val="00723701"/>
    <w:rsid w:val="0072372C"/>
    <w:rsid w:val="0072373E"/>
    <w:rsid w:val="007238AE"/>
    <w:rsid w:val="00723A8B"/>
    <w:rsid w:val="00723E5E"/>
    <w:rsid w:val="0072408C"/>
    <w:rsid w:val="0072511D"/>
    <w:rsid w:val="007270B4"/>
    <w:rsid w:val="007274CF"/>
    <w:rsid w:val="00727BD5"/>
    <w:rsid w:val="007302BE"/>
    <w:rsid w:val="007308E0"/>
    <w:rsid w:val="0073131A"/>
    <w:rsid w:val="00731CD7"/>
    <w:rsid w:val="007320E5"/>
    <w:rsid w:val="0073285B"/>
    <w:rsid w:val="00733343"/>
    <w:rsid w:val="00733B42"/>
    <w:rsid w:val="00734BF8"/>
    <w:rsid w:val="00735069"/>
    <w:rsid w:val="007355A3"/>
    <w:rsid w:val="00736220"/>
    <w:rsid w:val="0073683C"/>
    <w:rsid w:val="007369D1"/>
    <w:rsid w:val="00736BDE"/>
    <w:rsid w:val="00736C8D"/>
    <w:rsid w:val="00736F33"/>
    <w:rsid w:val="007377B0"/>
    <w:rsid w:val="00737C1B"/>
    <w:rsid w:val="00737FDE"/>
    <w:rsid w:val="00740E09"/>
    <w:rsid w:val="00740F6B"/>
    <w:rsid w:val="0074149A"/>
    <w:rsid w:val="007414DD"/>
    <w:rsid w:val="00741565"/>
    <w:rsid w:val="00741777"/>
    <w:rsid w:val="0074183F"/>
    <w:rsid w:val="007423F1"/>
    <w:rsid w:val="0074271D"/>
    <w:rsid w:val="00742CE0"/>
    <w:rsid w:val="007437A1"/>
    <w:rsid w:val="007438C9"/>
    <w:rsid w:val="0074462A"/>
    <w:rsid w:val="0074517D"/>
    <w:rsid w:val="007452EE"/>
    <w:rsid w:val="007459E6"/>
    <w:rsid w:val="00746249"/>
    <w:rsid w:val="00746733"/>
    <w:rsid w:val="00746DBE"/>
    <w:rsid w:val="00746E29"/>
    <w:rsid w:val="00746FD1"/>
    <w:rsid w:val="007476AC"/>
    <w:rsid w:val="00750352"/>
    <w:rsid w:val="007504CD"/>
    <w:rsid w:val="007506F8"/>
    <w:rsid w:val="007516E6"/>
    <w:rsid w:val="007521E0"/>
    <w:rsid w:val="00752369"/>
    <w:rsid w:val="007523AD"/>
    <w:rsid w:val="00752CDF"/>
    <w:rsid w:val="00753A68"/>
    <w:rsid w:val="007543D5"/>
    <w:rsid w:val="00755E7D"/>
    <w:rsid w:val="0075705D"/>
    <w:rsid w:val="00757265"/>
    <w:rsid w:val="00757C1B"/>
    <w:rsid w:val="007610ED"/>
    <w:rsid w:val="00762054"/>
    <w:rsid w:val="00762866"/>
    <w:rsid w:val="00762925"/>
    <w:rsid w:val="007642A0"/>
    <w:rsid w:val="00764332"/>
    <w:rsid w:val="00764E52"/>
    <w:rsid w:val="007652CE"/>
    <w:rsid w:val="00766056"/>
    <w:rsid w:val="0076662A"/>
    <w:rsid w:val="0076693F"/>
    <w:rsid w:val="00767D20"/>
    <w:rsid w:val="007707E2"/>
    <w:rsid w:val="00770A95"/>
    <w:rsid w:val="00771030"/>
    <w:rsid w:val="0077142B"/>
    <w:rsid w:val="00771A94"/>
    <w:rsid w:val="007720F7"/>
    <w:rsid w:val="00772811"/>
    <w:rsid w:val="007728A8"/>
    <w:rsid w:val="00772BFA"/>
    <w:rsid w:val="00772F02"/>
    <w:rsid w:val="00772F61"/>
    <w:rsid w:val="00773429"/>
    <w:rsid w:val="007737A7"/>
    <w:rsid w:val="00774133"/>
    <w:rsid w:val="007742EE"/>
    <w:rsid w:val="007742F8"/>
    <w:rsid w:val="00774689"/>
    <w:rsid w:val="007749AF"/>
    <w:rsid w:val="007752A9"/>
    <w:rsid w:val="00775829"/>
    <w:rsid w:val="0077631A"/>
    <w:rsid w:val="00776870"/>
    <w:rsid w:val="0077695A"/>
    <w:rsid w:val="00776CB4"/>
    <w:rsid w:val="00776F6E"/>
    <w:rsid w:val="00777166"/>
    <w:rsid w:val="00777FD4"/>
    <w:rsid w:val="0078012E"/>
    <w:rsid w:val="00780368"/>
    <w:rsid w:val="007813E8"/>
    <w:rsid w:val="0078192C"/>
    <w:rsid w:val="00783698"/>
    <w:rsid w:val="00783A55"/>
    <w:rsid w:val="00784766"/>
    <w:rsid w:val="007860DE"/>
    <w:rsid w:val="00786453"/>
    <w:rsid w:val="00786F9F"/>
    <w:rsid w:val="0079007A"/>
    <w:rsid w:val="00790D65"/>
    <w:rsid w:val="00791CCB"/>
    <w:rsid w:val="00792321"/>
    <w:rsid w:val="0079294B"/>
    <w:rsid w:val="00793786"/>
    <w:rsid w:val="00793BC6"/>
    <w:rsid w:val="007945EC"/>
    <w:rsid w:val="00794D42"/>
    <w:rsid w:val="007951A5"/>
    <w:rsid w:val="007957A5"/>
    <w:rsid w:val="00795BC2"/>
    <w:rsid w:val="00795F15"/>
    <w:rsid w:val="007960DD"/>
    <w:rsid w:val="007963F0"/>
    <w:rsid w:val="007964DC"/>
    <w:rsid w:val="00797347"/>
    <w:rsid w:val="007973EF"/>
    <w:rsid w:val="00797478"/>
    <w:rsid w:val="007977D9"/>
    <w:rsid w:val="007A04A4"/>
    <w:rsid w:val="007A11EE"/>
    <w:rsid w:val="007A1D8B"/>
    <w:rsid w:val="007A212D"/>
    <w:rsid w:val="007A22F5"/>
    <w:rsid w:val="007A3768"/>
    <w:rsid w:val="007A378A"/>
    <w:rsid w:val="007A3AF0"/>
    <w:rsid w:val="007A3B3D"/>
    <w:rsid w:val="007A3CC5"/>
    <w:rsid w:val="007A44D1"/>
    <w:rsid w:val="007A4A85"/>
    <w:rsid w:val="007A54E1"/>
    <w:rsid w:val="007A571B"/>
    <w:rsid w:val="007A5AAF"/>
    <w:rsid w:val="007A60FB"/>
    <w:rsid w:val="007A61DD"/>
    <w:rsid w:val="007A69A8"/>
    <w:rsid w:val="007A7AED"/>
    <w:rsid w:val="007A7DB4"/>
    <w:rsid w:val="007A7F91"/>
    <w:rsid w:val="007B0332"/>
    <w:rsid w:val="007B0925"/>
    <w:rsid w:val="007B112A"/>
    <w:rsid w:val="007B1B46"/>
    <w:rsid w:val="007B200D"/>
    <w:rsid w:val="007B328C"/>
    <w:rsid w:val="007B4D51"/>
    <w:rsid w:val="007B544A"/>
    <w:rsid w:val="007B57A6"/>
    <w:rsid w:val="007B5ED7"/>
    <w:rsid w:val="007B6262"/>
    <w:rsid w:val="007B68E0"/>
    <w:rsid w:val="007B7BE3"/>
    <w:rsid w:val="007B7DE5"/>
    <w:rsid w:val="007C009E"/>
    <w:rsid w:val="007C0367"/>
    <w:rsid w:val="007C0465"/>
    <w:rsid w:val="007C04DA"/>
    <w:rsid w:val="007C136E"/>
    <w:rsid w:val="007C1465"/>
    <w:rsid w:val="007C1A52"/>
    <w:rsid w:val="007C1D31"/>
    <w:rsid w:val="007C2195"/>
    <w:rsid w:val="007C228A"/>
    <w:rsid w:val="007C248A"/>
    <w:rsid w:val="007C2548"/>
    <w:rsid w:val="007C2D46"/>
    <w:rsid w:val="007C31B2"/>
    <w:rsid w:val="007C3ABE"/>
    <w:rsid w:val="007C4DA1"/>
    <w:rsid w:val="007C5E65"/>
    <w:rsid w:val="007D01CD"/>
    <w:rsid w:val="007D08BF"/>
    <w:rsid w:val="007D11B4"/>
    <w:rsid w:val="007D1777"/>
    <w:rsid w:val="007D31D3"/>
    <w:rsid w:val="007D4340"/>
    <w:rsid w:val="007D460B"/>
    <w:rsid w:val="007D49D6"/>
    <w:rsid w:val="007D4AA2"/>
    <w:rsid w:val="007D5853"/>
    <w:rsid w:val="007D5C5C"/>
    <w:rsid w:val="007D6C49"/>
    <w:rsid w:val="007D6E15"/>
    <w:rsid w:val="007D6EE9"/>
    <w:rsid w:val="007E00B2"/>
    <w:rsid w:val="007E04DB"/>
    <w:rsid w:val="007E06C7"/>
    <w:rsid w:val="007E1224"/>
    <w:rsid w:val="007E13BF"/>
    <w:rsid w:val="007E2644"/>
    <w:rsid w:val="007E26B7"/>
    <w:rsid w:val="007E36F2"/>
    <w:rsid w:val="007E3E76"/>
    <w:rsid w:val="007E4B01"/>
    <w:rsid w:val="007E5BDF"/>
    <w:rsid w:val="007E5D03"/>
    <w:rsid w:val="007E6C90"/>
    <w:rsid w:val="007E7380"/>
    <w:rsid w:val="007E7C4F"/>
    <w:rsid w:val="007E7EEB"/>
    <w:rsid w:val="007E7FBD"/>
    <w:rsid w:val="007F09DB"/>
    <w:rsid w:val="007F152B"/>
    <w:rsid w:val="007F286A"/>
    <w:rsid w:val="007F2C52"/>
    <w:rsid w:val="007F3419"/>
    <w:rsid w:val="007F3C88"/>
    <w:rsid w:val="007F43BC"/>
    <w:rsid w:val="007F4DB1"/>
    <w:rsid w:val="007F5714"/>
    <w:rsid w:val="007F6205"/>
    <w:rsid w:val="007F6477"/>
    <w:rsid w:val="007F68B2"/>
    <w:rsid w:val="007F70AA"/>
    <w:rsid w:val="007F72E7"/>
    <w:rsid w:val="008000D7"/>
    <w:rsid w:val="008000F9"/>
    <w:rsid w:val="008005CD"/>
    <w:rsid w:val="008007C5"/>
    <w:rsid w:val="008020E0"/>
    <w:rsid w:val="00802315"/>
    <w:rsid w:val="008033EB"/>
    <w:rsid w:val="0080372E"/>
    <w:rsid w:val="00803BEA"/>
    <w:rsid w:val="00804088"/>
    <w:rsid w:val="008049A5"/>
    <w:rsid w:val="00804FA5"/>
    <w:rsid w:val="00806545"/>
    <w:rsid w:val="00810BF1"/>
    <w:rsid w:val="00811804"/>
    <w:rsid w:val="00812262"/>
    <w:rsid w:val="008128EF"/>
    <w:rsid w:val="00812AB5"/>
    <w:rsid w:val="00815207"/>
    <w:rsid w:val="00815474"/>
    <w:rsid w:val="00815D55"/>
    <w:rsid w:val="008161E7"/>
    <w:rsid w:val="0081631B"/>
    <w:rsid w:val="0081675C"/>
    <w:rsid w:val="008171A6"/>
    <w:rsid w:val="0082021E"/>
    <w:rsid w:val="00820F21"/>
    <w:rsid w:val="00821C6E"/>
    <w:rsid w:val="00822826"/>
    <w:rsid w:val="00822D3B"/>
    <w:rsid w:val="008232FB"/>
    <w:rsid w:val="00823C44"/>
    <w:rsid w:val="00823F70"/>
    <w:rsid w:val="008243C1"/>
    <w:rsid w:val="00825248"/>
    <w:rsid w:val="00825962"/>
    <w:rsid w:val="00825F53"/>
    <w:rsid w:val="00826153"/>
    <w:rsid w:val="00826600"/>
    <w:rsid w:val="008267D3"/>
    <w:rsid w:val="00827C0F"/>
    <w:rsid w:val="0083086D"/>
    <w:rsid w:val="00830BA3"/>
    <w:rsid w:val="00831181"/>
    <w:rsid w:val="0083152B"/>
    <w:rsid w:val="0083195F"/>
    <w:rsid w:val="00831B04"/>
    <w:rsid w:val="00832FF1"/>
    <w:rsid w:val="00833527"/>
    <w:rsid w:val="00833B4B"/>
    <w:rsid w:val="0083461F"/>
    <w:rsid w:val="00834847"/>
    <w:rsid w:val="008352FA"/>
    <w:rsid w:val="00835799"/>
    <w:rsid w:val="008376C4"/>
    <w:rsid w:val="00837AF2"/>
    <w:rsid w:val="00840CBD"/>
    <w:rsid w:val="008411C6"/>
    <w:rsid w:val="0084165A"/>
    <w:rsid w:val="00843555"/>
    <w:rsid w:val="00843BFC"/>
    <w:rsid w:val="00843FD8"/>
    <w:rsid w:val="0084412A"/>
    <w:rsid w:val="008447F1"/>
    <w:rsid w:val="008455D7"/>
    <w:rsid w:val="008456EA"/>
    <w:rsid w:val="0084614B"/>
    <w:rsid w:val="008462FB"/>
    <w:rsid w:val="00846791"/>
    <w:rsid w:val="00846FA0"/>
    <w:rsid w:val="008473A2"/>
    <w:rsid w:val="00847564"/>
    <w:rsid w:val="00847BFD"/>
    <w:rsid w:val="00850313"/>
    <w:rsid w:val="00850D27"/>
    <w:rsid w:val="0085104E"/>
    <w:rsid w:val="008514A0"/>
    <w:rsid w:val="00851FC7"/>
    <w:rsid w:val="00852752"/>
    <w:rsid w:val="008535B8"/>
    <w:rsid w:val="00853A5B"/>
    <w:rsid w:val="00853C2B"/>
    <w:rsid w:val="008545C1"/>
    <w:rsid w:val="0085473C"/>
    <w:rsid w:val="0085676E"/>
    <w:rsid w:val="0085700B"/>
    <w:rsid w:val="00857295"/>
    <w:rsid w:val="008600B3"/>
    <w:rsid w:val="008605F1"/>
    <w:rsid w:val="008607DD"/>
    <w:rsid w:val="008609DD"/>
    <w:rsid w:val="00860C55"/>
    <w:rsid w:val="00860C81"/>
    <w:rsid w:val="008611DE"/>
    <w:rsid w:val="00862626"/>
    <w:rsid w:val="008633D4"/>
    <w:rsid w:val="008638ED"/>
    <w:rsid w:val="0086397E"/>
    <w:rsid w:val="008648FB"/>
    <w:rsid w:val="00864BDD"/>
    <w:rsid w:val="0086574E"/>
    <w:rsid w:val="00865B66"/>
    <w:rsid w:val="0086620F"/>
    <w:rsid w:val="0086629F"/>
    <w:rsid w:val="00867B90"/>
    <w:rsid w:val="00867D30"/>
    <w:rsid w:val="0087049B"/>
    <w:rsid w:val="0087064E"/>
    <w:rsid w:val="0087097E"/>
    <w:rsid w:val="00870D53"/>
    <w:rsid w:val="00871146"/>
    <w:rsid w:val="00871C84"/>
    <w:rsid w:val="00871D31"/>
    <w:rsid w:val="00872111"/>
    <w:rsid w:val="00872555"/>
    <w:rsid w:val="008726E9"/>
    <w:rsid w:val="0087274C"/>
    <w:rsid w:val="00872C3C"/>
    <w:rsid w:val="0087342C"/>
    <w:rsid w:val="008736A6"/>
    <w:rsid w:val="00873B13"/>
    <w:rsid w:val="00873CD5"/>
    <w:rsid w:val="00873FA7"/>
    <w:rsid w:val="008748EC"/>
    <w:rsid w:val="00874B00"/>
    <w:rsid w:val="00875A07"/>
    <w:rsid w:val="00875BE9"/>
    <w:rsid w:val="00876924"/>
    <w:rsid w:val="0087748C"/>
    <w:rsid w:val="00877C96"/>
    <w:rsid w:val="0088049A"/>
    <w:rsid w:val="00880F75"/>
    <w:rsid w:val="0088168F"/>
    <w:rsid w:val="0088259A"/>
    <w:rsid w:val="00882D2B"/>
    <w:rsid w:val="00882DE0"/>
    <w:rsid w:val="0088380C"/>
    <w:rsid w:val="00884B27"/>
    <w:rsid w:val="008853FE"/>
    <w:rsid w:val="00885924"/>
    <w:rsid w:val="00885E84"/>
    <w:rsid w:val="00886A59"/>
    <w:rsid w:val="00886AD6"/>
    <w:rsid w:val="00886CC0"/>
    <w:rsid w:val="008876BD"/>
    <w:rsid w:val="008879B9"/>
    <w:rsid w:val="00887B3B"/>
    <w:rsid w:val="008906AE"/>
    <w:rsid w:val="00890C5C"/>
    <w:rsid w:val="008919CA"/>
    <w:rsid w:val="00891B07"/>
    <w:rsid w:val="00891F7D"/>
    <w:rsid w:val="00892057"/>
    <w:rsid w:val="00892671"/>
    <w:rsid w:val="008926F8"/>
    <w:rsid w:val="00892E12"/>
    <w:rsid w:val="008934ED"/>
    <w:rsid w:val="00893948"/>
    <w:rsid w:val="00893E37"/>
    <w:rsid w:val="00894124"/>
    <w:rsid w:val="008941D3"/>
    <w:rsid w:val="008942EF"/>
    <w:rsid w:val="008947BE"/>
    <w:rsid w:val="00894E1B"/>
    <w:rsid w:val="00897278"/>
    <w:rsid w:val="00897682"/>
    <w:rsid w:val="00897D2F"/>
    <w:rsid w:val="00897F87"/>
    <w:rsid w:val="008A1114"/>
    <w:rsid w:val="008A17A1"/>
    <w:rsid w:val="008A1F35"/>
    <w:rsid w:val="008A2052"/>
    <w:rsid w:val="008A23D3"/>
    <w:rsid w:val="008A23E1"/>
    <w:rsid w:val="008A25A5"/>
    <w:rsid w:val="008A2910"/>
    <w:rsid w:val="008A2FB1"/>
    <w:rsid w:val="008A4062"/>
    <w:rsid w:val="008A44DF"/>
    <w:rsid w:val="008A4E2E"/>
    <w:rsid w:val="008A5AB5"/>
    <w:rsid w:val="008A5DE6"/>
    <w:rsid w:val="008A6C10"/>
    <w:rsid w:val="008A714F"/>
    <w:rsid w:val="008A71DE"/>
    <w:rsid w:val="008A755E"/>
    <w:rsid w:val="008A7882"/>
    <w:rsid w:val="008A7A33"/>
    <w:rsid w:val="008B01BD"/>
    <w:rsid w:val="008B07F5"/>
    <w:rsid w:val="008B08FA"/>
    <w:rsid w:val="008B3645"/>
    <w:rsid w:val="008B4BAC"/>
    <w:rsid w:val="008B535B"/>
    <w:rsid w:val="008B56B0"/>
    <w:rsid w:val="008B6F10"/>
    <w:rsid w:val="008B7AF4"/>
    <w:rsid w:val="008B7C64"/>
    <w:rsid w:val="008B7C99"/>
    <w:rsid w:val="008C0476"/>
    <w:rsid w:val="008C0559"/>
    <w:rsid w:val="008C0A2C"/>
    <w:rsid w:val="008C1733"/>
    <w:rsid w:val="008C3471"/>
    <w:rsid w:val="008C36E1"/>
    <w:rsid w:val="008C3880"/>
    <w:rsid w:val="008C3D17"/>
    <w:rsid w:val="008C3FDB"/>
    <w:rsid w:val="008C5268"/>
    <w:rsid w:val="008C5C5E"/>
    <w:rsid w:val="008C5E6C"/>
    <w:rsid w:val="008C6341"/>
    <w:rsid w:val="008C63C9"/>
    <w:rsid w:val="008C6C8F"/>
    <w:rsid w:val="008C703E"/>
    <w:rsid w:val="008C7057"/>
    <w:rsid w:val="008C7DBE"/>
    <w:rsid w:val="008D034C"/>
    <w:rsid w:val="008D07A5"/>
    <w:rsid w:val="008D1270"/>
    <w:rsid w:val="008D1967"/>
    <w:rsid w:val="008D2053"/>
    <w:rsid w:val="008D2419"/>
    <w:rsid w:val="008D24CB"/>
    <w:rsid w:val="008D27AD"/>
    <w:rsid w:val="008D2AB7"/>
    <w:rsid w:val="008D2FE3"/>
    <w:rsid w:val="008D30FC"/>
    <w:rsid w:val="008D3E8A"/>
    <w:rsid w:val="008D3EED"/>
    <w:rsid w:val="008D3F05"/>
    <w:rsid w:val="008D3F2E"/>
    <w:rsid w:val="008D57F7"/>
    <w:rsid w:val="008D5D3C"/>
    <w:rsid w:val="008D60CA"/>
    <w:rsid w:val="008D6236"/>
    <w:rsid w:val="008D6A13"/>
    <w:rsid w:val="008D7160"/>
    <w:rsid w:val="008D7732"/>
    <w:rsid w:val="008D7941"/>
    <w:rsid w:val="008D7950"/>
    <w:rsid w:val="008D7D5B"/>
    <w:rsid w:val="008E0562"/>
    <w:rsid w:val="008E05C7"/>
    <w:rsid w:val="008E1462"/>
    <w:rsid w:val="008E1540"/>
    <w:rsid w:val="008E160D"/>
    <w:rsid w:val="008E25EE"/>
    <w:rsid w:val="008E27B6"/>
    <w:rsid w:val="008E2A82"/>
    <w:rsid w:val="008E2E12"/>
    <w:rsid w:val="008E309F"/>
    <w:rsid w:val="008E31BF"/>
    <w:rsid w:val="008E388F"/>
    <w:rsid w:val="008E59D6"/>
    <w:rsid w:val="008E5B95"/>
    <w:rsid w:val="008E5C59"/>
    <w:rsid w:val="008F03F4"/>
    <w:rsid w:val="008F0A5B"/>
    <w:rsid w:val="008F0BD6"/>
    <w:rsid w:val="008F0E2A"/>
    <w:rsid w:val="008F109B"/>
    <w:rsid w:val="008F1E8A"/>
    <w:rsid w:val="008F1F87"/>
    <w:rsid w:val="008F2F87"/>
    <w:rsid w:val="008F3261"/>
    <w:rsid w:val="008F36F9"/>
    <w:rsid w:val="008F3CDA"/>
    <w:rsid w:val="008F4CC4"/>
    <w:rsid w:val="008F51AA"/>
    <w:rsid w:val="008F55C5"/>
    <w:rsid w:val="008F5B18"/>
    <w:rsid w:val="008F6770"/>
    <w:rsid w:val="008F7126"/>
    <w:rsid w:val="008F73F1"/>
    <w:rsid w:val="008F740E"/>
    <w:rsid w:val="008F7883"/>
    <w:rsid w:val="00900491"/>
    <w:rsid w:val="0090115B"/>
    <w:rsid w:val="00902533"/>
    <w:rsid w:val="00902739"/>
    <w:rsid w:val="00902F11"/>
    <w:rsid w:val="00903720"/>
    <w:rsid w:val="009039B7"/>
    <w:rsid w:val="00903F76"/>
    <w:rsid w:val="009043C0"/>
    <w:rsid w:val="009043D6"/>
    <w:rsid w:val="00904943"/>
    <w:rsid w:val="00904C7F"/>
    <w:rsid w:val="0090623F"/>
    <w:rsid w:val="00906B15"/>
    <w:rsid w:val="00906E2E"/>
    <w:rsid w:val="0090753D"/>
    <w:rsid w:val="00907A98"/>
    <w:rsid w:val="00907E5B"/>
    <w:rsid w:val="00907F38"/>
    <w:rsid w:val="00910482"/>
    <w:rsid w:val="009104AA"/>
    <w:rsid w:val="009107F2"/>
    <w:rsid w:val="0091147B"/>
    <w:rsid w:val="009116D4"/>
    <w:rsid w:val="009121B6"/>
    <w:rsid w:val="009128A8"/>
    <w:rsid w:val="00914BAE"/>
    <w:rsid w:val="0091562F"/>
    <w:rsid w:val="00915B14"/>
    <w:rsid w:val="00915B2B"/>
    <w:rsid w:val="0091614C"/>
    <w:rsid w:val="009164B2"/>
    <w:rsid w:val="009168C7"/>
    <w:rsid w:val="0091733A"/>
    <w:rsid w:val="00917886"/>
    <w:rsid w:val="00917E15"/>
    <w:rsid w:val="009200A4"/>
    <w:rsid w:val="009215BA"/>
    <w:rsid w:val="009215BE"/>
    <w:rsid w:val="00921601"/>
    <w:rsid w:val="00921A0D"/>
    <w:rsid w:val="00922FA3"/>
    <w:rsid w:val="009230B5"/>
    <w:rsid w:val="00923134"/>
    <w:rsid w:val="00923555"/>
    <w:rsid w:val="00923723"/>
    <w:rsid w:val="009241BF"/>
    <w:rsid w:val="00924761"/>
    <w:rsid w:val="00924924"/>
    <w:rsid w:val="0092535D"/>
    <w:rsid w:val="0092631F"/>
    <w:rsid w:val="00926D76"/>
    <w:rsid w:val="00927202"/>
    <w:rsid w:val="00927FB9"/>
    <w:rsid w:val="009300BD"/>
    <w:rsid w:val="00931337"/>
    <w:rsid w:val="00931415"/>
    <w:rsid w:val="0093157A"/>
    <w:rsid w:val="0093196C"/>
    <w:rsid w:val="0093245A"/>
    <w:rsid w:val="0093246C"/>
    <w:rsid w:val="0093324C"/>
    <w:rsid w:val="00933D40"/>
    <w:rsid w:val="0093557D"/>
    <w:rsid w:val="00936DBF"/>
    <w:rsid w:val="00936E15"/>
    <w:rsid w:val="009371DF"/>
    <w:rsid w:val="00937599"/>
    <w:rsid w:val="00937BA2"/>
    <w:rsid w:val="00937D75"/>
    <w:rsid w:val="009401DC"/>
    <w:rsid w:val="00940624"/>
    <w:rsid w:val="00940C36"/>
    <w:rsid w:val="00940E1C"/>
    <w:rsid w:val="0094259F"/>
    <w:rsid w:val="00942602"/>
    <w:rsid w:val="00942E8C"/>
    <w:rsid w:val="009436DF"/>
    <w:rsid w:val="00943974"/>
    <w:rsid w:val="00944ED0"/>
    <w:rsid w:val="00945C35"/>
    <w:rsid w:val="00945CF2"/>
    <w:rsid w:val="00946082"/>
    <w:rsid w:val="009465A3"/>
    <w:rsid w:val="00946B32"/>
    <w:rsid w:val="00947556"/>
    <w:rsid w:val="00947D9D"/>
    <w:rsid w:val="009505F7"/>
    <w:rsid w:val="0095096B"/>
    <w:rsid w:val="0095143D"/>
    <w:rsid w:val="00951E71"/>
    <w:rsid w:val="00952548"/>
    <w:rsid w:val="0095291D"/>
    <w:rsid w:val="00952939"/>
    <w:rsid w:val="00952CFD"/>
    <w:rsid w:val="00953B29"/>
    <w:rsid w:val="0095415F"/>
    <w:rsid w:val="00954169"/>
    <w:rsid w:val="009541C5"/>
    <w:rsid w:val="00954238"/>
    <w:rsid w:val="009546E0"/>
    <w:rsid w:val="0095478E"/>
    <w:rsid w:val="00954E6A"/>
    <w:rsid w:val="00954F60"/>
    <w:rsid w:val="009557D7"/>
    <w:rsid w:val="00956BEA"/>
    <w:rsid w:val="00956C01"/>
    <w:rsid w:val="00956D31"/>
    <w:rsid w:val="00957C56"/>
    <w:rsid w:val="00957D61"/>
    <w:rsid w:val="00957D8E"/>
    <w:rsid w:val="00960423"/>
    <w:rsid w:val="00960AD2"/>
    <w:rsid w:val="009610A8"/>
    <w:rsid w:val="009616BA"/>
    <w:rsid w:val="009619E8"/>
    <w:rsid w:val="00961C96"/>
    <w:rsid w:val="00961EB4"/>
    <w:rsid w:val="009628AB"/>
    <w:rsid w:val="00963370"/>
    <w:rsid w:val="0096342F"/>
    <w:rsid w:val="00963FB7"/>
    <w:rsid w:val="009642DB"/>
    <w:rsid w:val="0096464A"/>
    <w:rsid w:val="00965991"/>
    <w:rsid w:val="00965C98"/>
    <w:rsid w:val="00965E46"/>
    <w:rsid w:val="00966BF1"/>
    <w:rsid w:val="00966E94"/>
    <w:rsid w:val="00970CF4"/>
    <w:rsid w:val="009725B2"/>
    <w:rsid w:val="00973DEF"/>
    <w:rsid w:val="00973EB3"/>
    <w:rsid w:val="009744EF"/>
    <w:rsid w:val="0097457B"/>
    <w:rsid w:val="00974967"/>
    <w:rsid w:val="00974A4C"/>
    <w:rsid w:val="00975521"/>
    <w:rsid w:val="00975537"/>
    <w:rsid w:val="00975D16"/>
    <w:rsid w:val="0097620F"/>
    <w:rsid w:val="00976301"/>
    <w:rsid w:val="00976469"/>
    <w:rsid w:val="00976DF0"/>
    <w:rsid w:val="00977327"/>
    <w:rsid w:val="00977CAB"/>
    <w:rsid w:val="00980736"/>
    <w:rsid w:val="00980FE3"/>
    <w:rsid w:val="009814D3"/>
    <w:rsid w:val="00982A02"/>
    <w:rsid w:val="00982C7E"/>
    <w:rsid w:val="00982CF8"/>
    <w:rsid w:val="0098383D"/>
    <w:rsid w:val="0098385E"/>
    <w:rsid w:val="00983F1E"/>
    <w:rsid w:val="009841D2"/>
    <w:rsid w:val="00984DCA"/>
    <w:rsid w:val="009858EC"/>
    <w:rsid w:val="00985A31"/>
    <w:rsid w:val="00985E24"/>
    <w:rsid w:val="00986296"/>
    <w:rsid w:val="0098680C"/>
    <w:rsid w:val="009868B4"/>
    <w:rsid w:val="00990069"/>
    <w:rsid w:val="0099145E"/>
    <w:rsid w:val="0099162E"/>
    <w:rsid w:val="009916E0"/>
    <w:rsid w:val="00991842"/>
    <w:rsid w:val="00991FCA"/>
    <w:rsid w:val="00992657"/>
    <w:rsid w:val="009943FD"/>
    <w:rsid w:val="00994525"/>
    <w:rsid w:val="0099469F"/>
    <w:rsid w:val="009948BB"/>
    <w:rsid w:val="00994DA3"/>
    <w:rsid w:val="0099570A"/>
    <w:rsid w:val="009962FA"/>
    <w:rsid w:val="00996B4A"/>
    <w:rsid w:val="00996FA1"/>
    <w:rsid w:val="009972C2"/>
    <w:rsid w:val="0099773D"/>
    <w:rsid w:val="00997E0F"/>
    <w:rsid w:val="009A0344"/>
    <w:rsid w:val="009A0E28"/>
    <w:rsid w:val="009A2DBB"/>
    <w:rsid w:val="009A3274"/>
    <w:rsid w:val="009A33FB"/>
    <w:rsid w:val="009A3415"/>
    <w:rsid w:val="009A345A"/>
    <w:rsid w:val="009A38EA"/>
    <w:rsid w:val="009A3E45"/>
    <w:rsid w:val="009A451F"/>
    <w:rsid w:val="009A545C"/>
    <w:rsid w:val="009A570A"/>
    <w:rsid w:val="009A5B40"/>
    <w:rsid w:val="009A6F9A"/>
    <w:rsid w:val="009A7791"/>
    <w:rsid w:val="009B0938"/>
    <w:rsid w:val="009B1CF0"/>
    <w:rsid w:val="009B1E45"/>
    <w:rsid w:val="009B265C"/>
    <w:rsid w:val="009B27DA"/>
    <w:rsid w:val="009B2A6C"/>
    <w:rsid w:val="009B2CD0"/>
    <w:rsid w:val="009B2F1F"/>
    <w:rsid w:val="009B31DB"/>
    <w:rsid w:val="009B3409"/>
    <w:rsid w:val="009B4428"/>
    <w:rsid w:val="009B45DB"/>
    <w:rsid w:val="009B4697"/>
    <w:rsid w:val="009B4AC7"/>
    <w:rsid w:val="009B4C3C"/>
    <w:rsid w:val="009B6D6D"/>
    <w:rsid w:val="009B6FB3"/>
    <w:rsid w:val="009B7176"/>
    <w:rsid w:val="009B769D"/>
    <w:rsid w:val="009B79B7"/>
    <w:rsid w:val="009C001D"/>
    <w:rsid w:val="009C00BB"/>
    <w:rsid w:val="009C01E9"/>
    <w:rsid w:val="009C02F1"/>
    <w:rsid w:val="009C03B6"/>
    <w:rsid w:val="009C04AE"/>
    <w:rsid w:val="009C0680"/>
    <w:rsid w:val="009C0DDC"/>
    <w:rsid w:val="009C137F"/>
    <w:rsid w:val="009C17BE"/>
    <w:rsid w:val="009C1BC0"/>
    <w:rsid w:val="009C2048"/>
    <w:rsid w:val="009C2247"/>
    <w:rsid w:val="009C393C"/>
    <w:rsid w:val="009C3DEB"/>
    <w:rsid w:val="009C3F56"/>
    <w:rsid w:val="009C4BEB"/>
    <w:rsid w:val="009C6391"/>
    <w:rsid w:val="009C66F1"/>
    <w:rsid w:val="009C6FE5"/>
    <w:rsid w:val="009C7846"/>
    <w:rsid w:val="009D0292"/>
    <w:rsid w:val="009D0718"/>
    <w:rsid w:val="009D0F44"/>
    <w:rsid w:val="009D1238"/>
    <w:rsid w:val="009D1AC6"/>
    <w:rsid w:val="009D1E5A"/>
    <w:rsid w:val="009D24F2"/>
    <w:rsid w:val="009D274B"/>
    <w:rsid w:val="009D2935"/>
    <w:rsid w:val="009D29F8"/>
    <w:rsid w:val="009D2D2D"/>
    <w:rsid w:val="009D3754"/>
    <w:rsid w:val="009D3FD4"/>
    <w:rsid w:val="009D42B4"/>
    <w:rsid w:val="009D448F"/>
    <w:rsid w:val="009D4687"/>
    <w:rsid w:val="009D4876"/>
    <w:rsid w:val="009D498D"/>
    <w:rsid w:val="009D4BC2"/>
    <w:rsid w:val="009D4FF1"/>
    <w:rsid w:val="009D5110"/>
    <w:rsid w:val="009D5ADC"/>
    <w:rsid w:val="009D6AC2"/>
    <w:rsid w:val="009D6C2B"/>
    <w:rsid w:val="009D7806"/>
    <w:rsid w:val="009D799E"/>
    <w:rsid w:val="009D7C48"/>
    <w:rsid w:val="009D7E22"/>
    <w:rsid w:val="009E09A8"/>
    <w:rsid w:val="009E0A13"/>
    <w:rsid w:val="009E0E1B"/>
    <w:rsid w:val="009E146C"/>
    <w:rsid w:val="009E194B"/>
    <w:rsid w:val="009E28B5"/>
    <w:rsid w:val="009E2A38"/>
    <w:rsid w:val="009E388E"/>
    <w:rsid w:val="009E3D1B"/>
    <w:rsid w:val="009E3F08"/>
    <w:rsid w:val="009E4ED7"/>
    <w:rsid w:val="009E50FA"/>
    <w:rsid w:val="009E6216"/>
    <w:rsid w:val="009E6422"/>
    <w:rsid w:val="009E7070"/>
    <w:rsid w:val="009E740E"/>
    <w:rsid w:val="009E7728"/>
    <w:rsid w:val="009E796D"/>
    <w:rsid w:val="009F1352"/>
    <w:rsid w:val="009F1CA2"/>
    <w:rsid w:val="009F20F1"/>
    <w:rsid w:val="009F266A"/>
    <w:rsid w:val="009F4B45"/>
    <w:rsid w:val="009F522A"/>
    <w:rsid w:val="009F5764"/>
    <w:rsid w:val="009F625C"/>
    <w:rsid w:val="009F674D"/>
    <w:rsid w:val="009F7834"/>
    <w:rsid w:val="009F7F39"/>
    <w:rsid w:val="00A00391"/>
    <w:rsid w:val="00A00590"/>
    <w:rsid w:val="00A013AE"/>
    <w:rsid w:val="00A014E9"/>
    <w:rsid w:val="00A01A11"/>
    <w:rsid w:val="00A01FE1"/>
    <w:rsid w:val="00A02FBF"/>
    <w:rsid w:val="00A02FC1"/>
    <w:rsid w:val="00A03855"/>
    <w:rsid w:val="00A0399D"/>
    <w:rsid w:val="00A03AFC"/>
    <w:rsid w:val="00A04D14"/>
    <w:rsid w:val="00A05EB0"/>
    <w:rsid w:val="00A064A3"/>
    <w:rsid w:val="00A065D6"/>
    <w:rsid w:val="00A06F99"/>
    <w:rsid w:val="00A07FD4"/>
    <w:rsid w:val="00A109C6"/>
    <w:rsid w:val="00A124FD"/>
    <w:rsid w:val="00A12642"/>
    <w:rsid w:val="00A12BFA"/>
    <w:rsid w:val="00A13949"/>
    <w:rsid w:val="00A13A44"/>
    <w:rsid w:val="00A14012"/>
    <w:rsid w:val="00A144D5"/>
    <w:rsid w:val="00A150EE"/>
    <w:rsid w:val="00A17194"/>
    <w:rsid w:val="00A17574"/>
    <w:rsid w:val="00A17C57"/>
    <w:rsid w:val="00A17D47"/>
    <w:rsid w:val="00A20566"/>
    <w:rsid w:val="00A215F7"/>
    <w:rsid w:val="00A220D7"/>
    <w:rsid w:val="00A23338"/>
    <w:rsid w:val="00A239A4"/>
    <w:rsid w:val="00A24B53"/>
    <w:rsid w:val="00A24F12"/>
    <w:rsid w:val="00A2635C"/>
    <w:rsid w:val="00A2650C"/>
    <w:rsid w:val="00A26523"/>
    <w:rsid w:val="00A26753"/>
    <w:rsid w:val="00A27027"/>
    <w:rsid w:val="00A30AAA"/>
    <w:rsid w:val="00A31F81"/>
    <w:rsid w:val="00A3230C"/>
    <w:rsid w:val="00A323AB"/>
    <w:rsid w:val="00A32E15"/>
    <w:rsid w:val="00A33846"/>
    <w:rsid w:val="00A33C72"/>
    <w:rsid w:val="00A33CAA"/>
    <w:rsid w:val="00A33FE2"/>
    <w:rsid w:val="00A34013"/>
    <w:rsid w:val="00A34339"/>
    <w:rsid w:val="00A34B81"/>
    <w:rsid w:val="00A356BC"/>
    <w:rsid w:val="00A35D00"/>
    <w:rsid w:val="00A40256"/>
    <w:rsid w:val="00A406AA"/>
    <w:rsid w:val="00A40FE4"/>
    <w:rsid w:val="00A41021"/>
    <w:rsid w:val="00A4133E"/>
    <w:rsid w:val="00A41403"/>
    <w:rsid w:val="00A42700"/>
    <w:rsid w:val="00A43A84"/>
    <w:rsid w:val="00A43BA0"/>
    <w:rsid w:val="00A4418F"/>
    <w:rsid w:val="00A4533C"/>
    <w:rsid w:val="00A455FF"/>
    <w:rsid w:val="00A458AD"/>
    <w:rsid w:val="00A45B4D"/>
    <w:rsid w:val="00A45FC0"/>
    <w:rsid w:val="00A470B7"/>
    <w:rsid w:val="00A470E1"/>
    <w:rsid w:val="00A4722F"/>
    <w:rsid w:val="00A474C1"/>
    <w:rsid w:val="00A500C3"/>
    <w:rsid w:val="00A50641"/>
    <w:rsid w:val="00A50762"/>
    <w:rsid w:val="00A50F31"/>
    <w:rsid w:val="00A5106E"/>
    <w:rsid w:val="00A51365"/>
    <w:rsid w:val="00A5139B"/>
    <w:rsid w:val="00A51592"/>
    <w:rsid w:val="00A51779"/>
    <w:rsid w:val="00A518AD"/>
    <w:rsid w:val="00A524C3"/>
    <w:rsid w:val="00A53431"/>
    <w:rsid w:val="00A5361B"/>
    <w:rsid w:val="00A53B57"/>
    <w:rsid w:val="00A5401E"/>
    <w:rsid w:val="00A54038"/>
    <w:rsid w:val="00A551AC"/>
    <w:rsid w:val="00A55F75"/>
    <w:rsid w:val="00A56327"/>
    <w:rsid w:val="00A567E9"/>
    <w:rsid w:val="00A5724C"/>
    <w:rsid w:val="00A6005E"/>
    <w:rsid w:val="00A6028F"/>
    <w:rsid w:val="00A61537"/>
    <w:rsid w:val="00A615A5"/>
    <w:rsid w:val="00A617A2"/>
    <w:rsid w:val="00A61F4E"/>
    <w:rsid w:val="00A6274F"/>
    <w:rsid w:val="00A63A83"/>
    <w:rsid w:val="00A646CD"/>
    <w:rsid w:val="00A64ABB"/>
    <w:rsid w:val="00A64AF5"/>
    <w:rsid w:val="00A65B6A"/>
    <w:rsid w:val="00A65F1C"/>
    <w:rsid w:val="00A660E8"/>
    <w:rsid w:val="00A669D6"/>
    <w:rsid w:val="00A66BCF"/>
    <w:rsid w:val="00A673E3"/>
    <w:rsid w:val="00A71E19"/>
    <w:rsid w:val="00A72899"/>
    <w:rsid w:val="00A728C7"/>
    <w:rsid w:val="00A72CDB"/>
    <w:rsid w:val="00A732B5"/>
    <w:rsid w:val="00A738BA"/>
    <w:rsid w:val="00A739A8"/>
    <w:rsid w:val="00A73CE0"/>
    <w:rsid w:val="00A74086"/>
    <w:rsid w:val="00A74226"/>
    <w:rsid w:val="00A747F4"/>
    <w:rsid w:val="00A74CCC"/>
    <w:rsid w:val="00A75037"/>
    <w:rsid w:val="00A7622A"/>
    <w:rsid w:val="00A7665F"/>
    <w:rsid w:val="00A771C3"/>
    <w:rsid w:val="00A773B1"/>
    <w:rsid w:val="00A77846"/>
    <w:rsid w:val="00A77995"/>
    <w:rsid w:val="00A77F53"/>
    <w:rsid w:val="00A81061"/>
    <w:rsid w:val="00A819AB"/>
    <w:rsid w:val="00A82502"/>
    <w:rsid w:val="00A8290B"/>
    <w:rsid w:val="00A82A87"/>
    <w:rsid w:val="00A82AEC"/>
    <w:rsid w:val="00A83438"/>
    <w:rsid w:val="00A834B7"/>
    <w:rsid w:val="00A83DA2"/>
    <w:rsid w:val="00A83DE7"/>
    <w:rsid w:val="00A84265"/>
    <w:rsid w:val="00A8499F"/>
    <w:rsid w:val="00A8556B"/>
    <w:rsid w:val="00A85847"/>
    <w:rsid w:val="00A86510"/>
    <w:rsid w:val="00A86A65"/>
    <w:rsid w:val="00A8718B"/>
    <w:rsid w:val="00A87807"/>
    <w:rsid w:val="00A879FF"/>
    <w:rsid w:val="00A9075A"/>
    <w:rsid w:val="00A90876"/>
    <w:rsid w:val="00A90FCA"/>
    <w:rsid w:val="00A910D1"/>
    <w:rsid w:val="00A91892"/>
    <w:rsid w:val="00A92249"/>
    <w:rsid w:val="00A939BE"/>
    <w:rsid w:val="00A93A47"/>
    <w:rsid w:val="00A93F15"/>
    <w:rsid w:val="00A947FD"/>
    <w:rsid w:val="00A94D99"/>
    <w:rsid w:val="00A9522E"/>
    <w:rsid w:val="00A966DD"/>
    <w:rsid w:val="00A96901"/>
    <w:rsid w:val="00A96A9A"/>
    <w:rsid w:val="00A96DFD"/>
    <w:rsid w:val="00A971FD"/>
    <w:rsid w:val="00A973D3"/>
    <w:rsid w:val="00AA01E5"/>
    <w:rsid w:val="00AA03EE"/>
    <w:rsid w:val="00AA0475"/>
    <w:rsid w:val="00AA04F9"/>
    <w:rsid w:val="00AA0C0A"/>
    <w:rsid w:val="00AA1499"/>
    <w:rsid w:val="00AA154E"/>
    <w:rsid w:val="00AA1F17"/>
    <w:rsid w:val="00AA21C6"/>
    <w:rsid w:val="00AA2993"/>
    <w:rsid w:val="00AA2DB7"/>
    <w:rsid w:val="00AA3B16"/>
    <w:rsid w:val="00AA3BBA"/>
    <w:rsid w:val="00AA586A"/>
    <w:rsid w:val="00AA5DC7"/>
    <w:rsid w:val="00AA71EF"/>
    <w:rsid w:val="00AA7B96"/>
    <w:rsid w:val="00AA7D13"/>
    <w:rsid w:val="00AA7D5C"/>
    <w:rsid w:val="00AB028C"/>
    <w:rsid w:val="00AB08D8"/>
    <w:rsid w:val="00AB0DC7"/>
    <w:rsid w:val="00AB1E76"/>
    <w:rsid w:val="00AB1F7A"/>
    <w:rsid w:val="00AB385F"/>
    <w:rsid w:val="00AB437E"/>
    <w:rsid w:val="00AB44BA"/>
    <w:rsid w:val="00AB44E6"/>
    <w:rsid w:val="00AB52F0"/>
    <w:rsid w:val="00AB5642"/>
    <w:rsid w:val="00AB597A"/>
    <w:rsid w:val="00AB5B07"/>
    <w:rsid w:val="00AB6612"/>
    <w:rsid w:val="00AB6BA5"/>
    <w:rsid w:val="00AB6F79"/>
    <w:rsid w:val="00AB776C"/>
    <w:rsid w:val="00AB7A00"/>
    <w:rsid w:val="00AB7DF7"/>
    <w:rsid w:val="00AC0306"/>
    <w:rsid w:val="00AC0C0B"/>
    <w:rsid w:val="00AC0D12"/>
    <w:rsid w:val="00AC1105"/>
    <w:rsid w:val="00AC15DC"/>
    <w:rsid w:val="00AC25B5"/>
    <w:rsid w:val="00AC318C"/>
    <w:rsid w:val="00AC41F9"/>
    <w:rsid w:val="00AC43D5"/>
    <w:rsid w:val="00AC46FC"/>
    <w:rsid w:val="00AC65E2"/>
    <w:rsid w:val="00AC68DB"/>
    <w:rsid w:val="00AC7B70"/>
    <w:rsid w:val="00AD089A"/>
    <w:rsid w:val="00AD0A2E"/>
    <w:rsid w:val="00AD0B6B"/>
    <w:rsid w:val="00AD0F64"/>
    <w:rsid w:val="00AD133F"/>
    <w:rsid w:val="00AD1371"/>
    <w:rsid w:val="00AD1DB9"/>
    <w:rsid w:val="00AD1EC9"/>
    <w:rsid w:val="00AD20E8"/>
    <w:rsid w:val="00AD25E5"/>
    <w:rsid w:val="00AD27D3"/>
    <w:rsid w:val="00AD3B9C"/>
    <w:rsid w:val="00AD3CA1"/>
    <w:rsid w:val="00AD3CFB"/>
    <w:rsid w:val="00AD58A8"/>
    <w:rsid w:val="00AD590E"/>
    <w:rsid w:val="00AD5A5E"/>
    <w:rsid w:val="00AD5CFA"/>
    <w:rsid w:val="00AD5DE4"/>
    <w:rsid w:val="00AD610D"/>
    <w:rsid w:val="00AD6DD6"/>
    <w:rsid w:val="00AD776A"/>
    <w:rsid w:val="00AD7779"/>
    <w:rsid w:val="00AD7A61"/>
    <w:rsid w:val="00AE0224"/>
    <w:rsid w:val="00AE17FC"/>
    <w:rsid w:val="00AE1AFE"/>
    <w:rsid w:val="00AE23CE"/>
    <w:rsid w:val="00AE24DE"/>
    <w:rsid w:val="00AE25BC"/>
    <w:rsid w:val="00AE3502"/>
    <w:rsid w:val="00AE3D1D"/>
    <w:rsid w:val="00AE3E93"/>
    <w:rsid w:val="00AE45BD"/>
    <w:rsid w:val="00AE4D6E"/>
    <w:rsid w:val="00AE6441"/>
    <w:rsid w:val="00AE6A31"/>
    <w:rsid w:val="00AE73C6"/>
    <w:rsid w:val="00AE7564"/>
    <w:rsid w:val="00AE7A72"/>
    <w:rsid w:val="00AE7C5F"/>
    <w:rsid w:val="00AF0B9D"/>
    <w:rsid w:val="00AF0DB7"/>
    <w:rsid w:val="00AF0FD0"/>
    <w:rsid w:val="00AF119D"/>
    <w:rsid w:val="00AF2223"/>
    <w:rsid w:val="00AF24EA"/>
    <w:rsid w:val="00AF3522"/>
    <w:rsid w:val="00AF398A"/>
    <w:rsid w:val="00AF3D1C"/>
    <w:rsid w:val="00AF3FB0"/>
    <w:rsid w:val="00AF4190"/>
    <w:rsid w:val="00AF42AA"/>
    <w:rsid w:val="00AF4F5F"/>
    <w:rsid w:val="00AF5307"/>
    <w:rsid w:val="00AF5724"/>
    <w:rsid w:val="00AF6305"/>
    <w:rsid w:val="00AF6495"/>
    <w:rsid w:val="00AF6B01"/>
    <w:rsid w:val="00AF79BE"/>
    <w:rsid w:val="00AF7BEE"/>
    <w:rsid w:val="00B002BF"/>
    <w:rsid w:val="00B006FB"/>
    <w:rsid w:val="00B00AB6"/>
    <w:rsid w:val="00B010C7"/>
    <w:rsid w:val="00B01183"/>
    <w:rsid w:val="00B0135F"/>
    <w:rsid w:val="00B0193E"/>
    <w:rsid w:val="00B01BDA"/>
    <w:rsid w:val="00B02146"/>
    <w:rsid w:val="00B0243A"/>
    <w:rsid w:val="00B02F8E"/>
    <w:rsid w:val="00B02FAF"/>
    <w:rsid w:val="00B0548D"/>
    <w:rsid w:val="00B05B16"/>
    <w:rsid w:val="00B05CCB"/>
    <w:rsid w:val="00B06214"/>
    <w:rsid w:val="00B06263"/>
    <w:rsid w:val="00B063F1"/>
    <w:rsid w:val="00B069DC"/>
    <w:rsid w:val="00B06AF6"/>
    <w:rsid w:val="00B07295"/>
    <w:rsid w:val="00B078CF"/>
    <w:rsid w:val="00B07B5B"/>
    <w:rsid w:val="00B07DA1"/>
    <w:rsid w:val="00B10A4C"/>
    <w:rsid w:val="00B10D36"/>
    <w:rsid w:val="00B11291"/>
    <w:rsid w:val="00B1192E"/>
    <w:rsid w:val="00B12298"/>
    <w:rsid w:val="00B12903"/>
    <w:rsid w:val="00B1386B"/>
    <w:rsid w:val="00B13D94"/>
    <w:rsid w:val="00B15257"/>
    <w:rsid w:val="00B15F7E"/>
    <w:rsid w:val="00B15FF0"/>
    <w:rsid w:val="00B16084"/>
    <w:rsid w:val="00B161A9"/>
    <w:rsid w:val="00B16335"/>
    <w:rsid w:val="00B16A10"/>
    <w:rsid w:val="00B16AC6"/>
    <w:rsid w:val="00B16D2D"/>
    <w:rsid w:val="00B16F59"/>
    <w:rsid w:val="00B17B9A"/>
    <w:rsid w:val="00B17C8F"/>
    <w:rsid w:val="00B17CE0"/>
    <w:rsid w:val="00B20456"/>
    <w:rsid w:val="00B20D75"/>
    <w:rsid w:val="00B21092"/>
    <w:rsid w:val="00B21504"/>
    <w:rsid w:val="00B215CF"/>
    <w:rsid w:val="00B224FC"/>
    <w:rsid w:val="00B225D3"/>
    <w:rsid w:val="00B22758"/>
    <w:rsid w:val="00B22EC9"/>
    <w:rsid w:val="00B230EB"/>
    <w:rsid w:val="00B232A5"/>
    <w:rsid w:val="00B233CF"/>
    <w:rsid w:val="00B2360C"/>
    <w:rsid w:val="00B23A16"/>
    <w:rsid w:val="00B23A85"/>
    <w:rsid w:val="00B23AA3"/>
    <w:rsid w:val="00B23AF6"/>
    <w:rsid w:val="00B23B09"/>
    <w:rsid w:val="00B2413E"/>
    <w:rsid w:val="00B244B6"/>
    <w:rsid w:val="00B247F0"/>
    <w:rsid w:val="00B24AD4"/>
    <w:rsid w:val="00B25214"/>
    <w:rsid w:val="00B257B6"/>
    <w:rsid w:val="00B25A0A"/>
    <w:rsid w:val="00B25BEB"/>
    <w:rsid w:val="00B25BFF"/>
    <w:rsid w:val="00B26A23"/>
    <w:rsid w:val="00B27341"/>
    <w:rsid w:val="00B3084B"/>
    <w:rsid w:val="00B315A3"/>
    <w:rsid w:val="00B31686"/>
    <w:rsid w:val="00B316FF"/>
    <w:rsid w:val="00B31DF6"/>
    <w:rsid w:val="00B322EA"/>
    <w:rsid w:val="00B324BA"/>
    <w:rsid w:val="00B32E6D"/>
    <w:rsid w:val="00B332CE"/>
    <w:rsid w:val="00B337CD"/>
    <w:rsid w:val="00B33C70"/>
    <w:rsid w:val="00B34065"/>
    <w:rsid w:val="00B3481C"/>
    <w:rsid w:val="00B35CCD"/>
    <w:rsid w:val="00B35E0B"/>
    <w:rsid w:val="00B36423"/>
    <w:rsid w:val="00B37189"/>
    <w:rsid w:val="00B371C9"/>
    <w:rsid w:val="00B37BB0"/>
    <w:rsid w:val="00B37F42"/>
    <w:rsid w:val="00B40943"/>
    <w:rsid w:val="00B417F8"/>
    <w:rsid w:val="00B41C45"/>
    <w:rsid w:val="00B420AF"/>
    <w:rsid w:val="00B427D7"/>
    <w:rsid w:val="00B42AEA"/>
    <w:rsid w:val="00B4374B"/>
    <w:rsid w:val="00B43A8E"/>
    <w:rsid w:val="00B43AE1"/>
    <w:rsid w:val="00B43D32"/>
    <w:rsid w:val="00B45CAE"/>
    <w:rsid w:val="00B463A9"/>
    <w:rsid w:val="00B466F5"/>
    <w:rsid w:val="00B46C61"/>
    <w:rsid w:val="00B47A02"/>
    <w:rsid w:val="00B47B40"/>
    <w:rsid w:val="00B47E3B"/>
    <w:rsid w:val="00B50066"/>
    <w:rsid w:val="00B51A73"/>
    <w:rsid w:val="00B51EA9"/>
    <w:rsid w:val="00B52673"/>
    <w:rsid w:val="00B528C1"/>
    <w:rsid w:val="00B52C18"/>
    <w:rsid w:val="00B534C2"/>
    <w:rsid w:val="00B53FF4"/>
    <w:rsid w:val="00B55669"/>
    <w:rsid w:val="00B55771"/>
    <w:rsid w:val="00B5591C"/>
    <w:rsid w:val="00B55B77"/>
    <w:rsid w:val="00B565E9"/>
    <w:rsid w:val="00B576FB"/>
    <w:rsid w:val="00B57E9F"/>
    <w:rsid w:val="00B6022C"/>
    <w:rsid w:val="00B60576"/>
    <w:rsid w:val="00B614A7"/>
    <w:rsid w:val="00B61F4E"/>
    <w:rsid w:val="00B63635"/>
    <w:rsid w:val="00B665BD"/>
    <w:rsid w:val="00B66809"/>
    <w:rsid w:val="00B678F3"/>
    <w:rsid w:val="00B67C52"/>
    <w:rsid w:val="00B70874"/>
    <w:rsid w:val="00B713D7"/>
    <w:rsid w:val="00B716C8"/>
    <w:rsid w:val="00B71C0A"/>
    <w:rsid w:val="00B71CF6"/>
    <w:rsid w:val="00B725D5"/>
    <w:rsid w:val="00B7275C"/>
    <w:rsid w:val="00B72A35"/>
    <w:rsid w:val="00B72C72"/>
    <w:rsid w:val="00B72F5F"/>
    <w:rsid w:val="00B73201"/>
    <w:rsid w:val="00B7398C"/>
    <w:rsid w:val="00B73D2F"/>
    <w:rsid w:val="00B73E2C"/>
    <w:rsid w:val="00B73E2D"/>
    <w:rsid w:val="00B744B2"/>
    <w:rsid w:val="00B74688"/>
    <w:rsid w:val="00B751F9"/>
    <w:rsid w:val="00B75E17"/>
    <w:rsid w:val="00B75E19"/>
    <w:rsid w:val="00B75ECB"/>
    <w:rsid w:val="00B7609C"/>
    <w:rsid w:val="00B76169"/>
    <w:rsid w:val="00B7681F"/>
    <w:rsid w:val="00B76824"/>
    <w:rsid w:val="00B76945"/>
    <w:rsid w:val="00B77B7D"/>
    <w:rsid w:val="00B77BE2"/>
    <w:rsid w:val="00B80C85"/>
    <w:rsid w:val="00B822B7"/>
    <w:rsid w:val="00B82F2F"/>
    <w:rsid w:val="00B83532"/>
    <w:rsid w:val="00B83B15"/>
    <w:rsid w:val="00B83EC5"/>
    <w:rsid w:val="00B84C16"/>
    <w:rsid w:val="00B854EC"/>
    <w:rsid w:val="00B856EB"/>
    <w:rsid w:val="00B85D8B"/>
    <w:rsid w:val="00B86B47"/>
    <w:rsid w:val="00B86D23"/>
    <w:rsid w:val="00B873FE"/>
    <w:rsid w:val="00B87691"/>
    <w:rsid w:val="00B876E8"/>
    <w:rsid w:val="00B87BFA"/>
    <w:rsid w:val="00B903F4"/>
    <w:rsid w:val="00B90A01"/>
    <w:rsid w:val="00B90BA1"/>
    <w:rsid w:val="00B913D3"/>
    <w:rsid w:val="00B9197A"/>
    <w:rsid w:val="00B92475"/>
    <w:rsid w:val="00B92FF4"/>
    <w:rsid w:val="00B95398"/>
    <w:rsid w:val="00B9550A"/>
    <w:rsid w:val="00B962BB"/>
    <w:rsid w:val="00B966D7"/>
    <w:rsid w:val="00B96893"/>
    <w:rsid w:val="00B96F06"/>
    <w:rsid w:val="00B97407"/>
    <w:rsid w:val="00BA04B1"/>
    <w:rsid w:val="00BA0DF6"/>
    <w:rsid w:val="00BA1247"/>
    <w:rsid w:val="00BA21FE"/>
    <w:rsid w:val="00BA25B5"/>
    <w:rsid w:val="00BA29D5"/>
    <w:rsid w:val="00BA2AA7"/>
    <w:rsid w:val="00BA349F"/>
    <w:rsid w:val="00BA3726"/>
    <w:rsid w:val="00BA3A60"/>
    <w:rsid w:val="00BA3D7F"/>
    <w:rsid w:val="00BA49E7"/>
    <w:rsid w:val="00BA4A1D"/>
    <w:rsid w:val="00BB0FEE"/>
    <w:rsid w:val="00BB13E4"/>
    <w:rsid w:val="00BB15BE"/>
    <w:rsid w:val="00BB16A0"/>
    <w:rsid w:val="00BB16C6"/>
    <w:rsid w:val="00BB18E6"/>
    <w:rsid w:val="00BB19F6"/>
    <w:rsid w:val="00BB1DB6"/>
    <w:rsid w:val="00BB1F41"/>
    <w:rsid w:val="00BB20D3"/>
    <w:rsid w:val="00BB2189"/>
    <w:rsid w:val="00BB23BD"/>
    <w:rsid w:val="00BB2F9F"/>
    <w:rsid w:val="00BB31E9"/>
    <w:rsid w:val="00BB35CC"/>
    <w:rsid w:val="00BB3CBE"/>
    <w:rsid w:val="00BB5190"/>
    <w:rsid w:val="00BB54E8"/>
    <w:rsid w:val="00BB5FFF"/>
    <w:rsid w:val="00BB60C5"/>
    <w:rsid w:val="00BB6517"/>
    <w:rsid w:val="00BB66C8"/>
    <w:rsid w:val="00BB6A3A"/>
    <w:rsid w:val="00BB702E"/>
    <w:rsid w:val="00BC10E2"/>
    <w:rsid w:val="00BC283F"/>
    <w:rsid w:val="00BC2A6A"/>
    <w:rsid w:val="00BC3234"/>
    <w:rsid w:val="00BC371B"/>
    <w:rsid w:val="00BC38A4"/>
    <w:rsid w:val="00BC3CF4"/>
    <w:rsid w:val="00BC3E2E"/>
    <w:rsid w:val="00BC46C8"/>
    <w:rsid w:val="00BC473E"/>
    <w:rsid w:val="00BC5BBF"/>
    <w:rsid w:val="00BC5E36"/>
    <w:rsid w:val="00BC6696"/>
    <w:rsid w:val="00BC7135"/>
    <w:rsid w:val="00BC7534"/>
    <w:rsid w:val="00BD01F5"/>
    <w:rsid w:val="00BD04F5"/>
    <w:rsid w:val="00BD0E8D"/>
    <w:rsid w:val="00BD1030"/>
    <w:rsid w:val="00BD163B"/>
    <w:rsid w:val="00BD1773"/>
    <w:rsid w:val="00BD3FA2"/>
    <w:rsid w:val="00BD461E"/>
    <w:rsid w:val="00BD6381"/>
    <w:rsid w:val="00BD7149"/>
    <w:rsid w:val="00BD7793"/>
    <w:rsid w:val="00BD7E02"/>
    <w:rsid w:val="00BE0296"/>
    <w:rsid w:val="00BE0B01"/>
    <w:rsid w:val="00BE13A5"/>
    <w:rsid w:val="00BE1871"/>
    <w:rsid w:val="00BE1B27"/>
    <w:rsid w:val="00BE1DCA"/>
    <w:rsid w:val="00BE2498"/>
    <w:rsid w:val="00BE2624"/>
    <w:rsid w:val="00BE2A3C"/>
    <w:rsid w:val="00BE2D6E"/>
    <w:rsid w:val="00BE3436"/>
    <w:rsid w:val="00BE3580"/>
    <w:rsid w:val="00BE3DA9"/>
    <w:rsid w:val="00BE3E33"/>
    <w:rsid w:val="00BE410E"/>
    <w:rsid w:val="00BE440C"/>
    <w:rsid w:val="00BE50ED"/>
    <w:rsid w:val="00BE5562"/>
    <w:rsid w:val="00BE567A"/>
    <w:rsid w:val="00BE5730"/>
    <w:rsid w:val="00BE6B96"/>
    <w:rsid w:val="00BE6C54"/>
    <w:rsid w:val="00BE6D0F"/>
    <w:rsid w:val="00BE7585"/>
    <w:rsid w:val="00BE7CE5"/>
    <w:rsid w:val="00BF0072"/>
    <w:rsid w:val="00BF0A51"/>
    <w:rsid w:val="00BF0A93"/>
    <w:rsid w:val="00BF0A9D"/>
    <w:rsid w:val="00BF10A9"/>
    <w:rsid w:val="00BF1E76"/>
    <w:rsid w:val="00BF2E56"/>
    <w:rsid w:val="00BF34C2"/>
    <w:rsid w:val="00BF3CB4"/>
    <w:rsid w:val="00BF426D"/>
    <w:rsid w:val="00BF435E"/>
    <w:rsid w:val="00BF4BD9"/>
    <w:rsid w:val="00BF5B59"/>
    <w:rsid w:val="00BF6702"/>
    <w:rsid w:val="00C008CB"/>
    <w:rsid w:val="00C00B33"/>
    <w:rsid w:val="00C00EA1"/>
    <w:rsid w:val="00C0142E"/>
    <w:rsid w:val="00C02E91"/>
    <w:rsid w:val="00C02F2E"/>
    <w:rsid w:val="00C03561"/>
    <w:rsid w:val="00C03719"/>
    <w:rsid w:val="00C03D17"/>
    <w:rsid w:val="00C042D7"/>
    <w:rsid w:val="00C04DF3"/>
    <w:rsid w:val="00C05097"/>
    <w:rsid w:val="00C05899"/>
    <w:rsid w:val="00C06481"/>
    <w:rsid w:val="00C072A4"/>
    <w:rsid w:val="00C07838"/>
    <w:rsid w:val="00C07D68"/>
    <w:rsid w:val="00C10CE6"/>
    <w:rsid w:val="00C11339"/>
    <w:rsid w:val="00C11605"/>
    <w:rsid w:val="00C11FE7"/>
    <w:rsid w:val="00C12164"/>
    <w:rsid w:val="00C1301C"/>
    <w:rsid w:val="00C13AAC"/>
    <w:rsid w:val="00C1428D"/>
    <w:rsid w:val="00C14821"/>
    <w:rsid w:val="00C15005"/>
    <w:rsid w:val="00C151AE"/>
    <w:rsid w:val="00C1557D"/>
    <w:rsid w:val="00C15844"/>
    <w:rsid w:val="00C15A46"/>
    <w:rsid w:val="00C1768C"/>
    <w:rsid w:val="00C17EAB"/>
    <w:rsid w:val="00C17F10"/>
    <w:rsid w:val="00C2051B"/>
    <w:rsid w:val="00C207C5"/>
    <w:rsid w:val="00C2082D"/>
    <w:rsid w:val="00C21079"/>
    <w:rsid w:val="00C226BE"/>
    <w:rsid w:val="00C22993"/>
    <w:rsid w:val="00C229A8"/>
    <w:rsid w:val="00C22A3C"/>
    <w:rsid w:val="00C22F48"/>
    <w:rsid w:val="00C24193"/>
    <w:rsid w:val="00C24724"/>
    <w:rsid w:val="00C24727"/>
    <w:rsid w:val="00C25401"/>
    <w:rsid w:val="00C25A10"/>
    <w:rsid w:val="00C268A7"/>
    <w:rsid w:val="00C27490"/>
    <w:rsid w:val="00C27D64"/>
    <w:rsid w:val="00C27E4A"/>
    <w:rsid w:val="00C27E9B"/>
    <w:rsid w:val="00C303EA"/>
    <w:rsid w:val="00C30BA4"/>
    <w:rsid w:val="00C31239"/>
    <w:rsid w:val="00C319BB"/>
    <w:rsid w:val="00C31A20"/>
    <w:rsid w:val="00C31A95"/>
    <w:rsid w:val="00C33071"/>
    <w:rsid w:val="00C3322D"/>
    <w:rsid w:val="00C336DB"/>
    <w:rsid w:val="00C34252"/>
    <w:rsid w:val="00C346DE"/>
    <w:rsid w:val="00C3526D"/>
    <w:rsid w:val="00C35281"/>
    <w:rsid w:val="00C3596E"/>
    <w:rsid w:val="00C359C8"/>
    <w:rsid w:val="00C3607F"/>
    <w:rsid w:val="00C36831"/>
    <w:rsid w:val="00C36D69"/>
    <w:rsid w:val="00C37589"/>
    <w:rsid w:val="00C37676"/>
    <w:rsid w:val="00C37F6E"/>
    <w:rsid w:val="00C40AD9"/>
    <w:rsid w:val="00C41140"/>
    <w:rsid w:val="00C41661"/>
    <w:rsid w:val="00C41ACE"/>
    <w:rsid w:val="00C42B49"/>
    <w:rsid w:val="00C4454A"/>
    <w:rsid w:val="00C456AA"/>
    <w:rsid w:val="00C45A74"/>
    <w:rsid w:val="00C45DD3"/>
    <w:rsid w:val="00C471D3"/>
    <w:rsid w:val="00C47BB1"/>
    <w:rsid w:val="00C47C4B"/>
    <w:rsid w:val="00C50D55"/>
    <w:rsid w:val="00C51461"/>
    <w:rsid w:val="00C51648"/>
    <w:rsid w:val="00C51708"/>
    <w:rsid w:val="00C517E5"/>
    <w:rsid w:val="00C51AF8"/>
    <w:rsid w:val="00C521C2"/>
    <w:rsid w:val="00C526FC"/>
    <w:rsid w:val="00C52783"/>
    <w:rsid w:val="00C53C8E"/>
    <w:rsid w:val="00C53D23"/>
    <w:rsid w:val="00C540C3"/>
    <w:rsid w:val="00C54879"/>
    <w:rsid w:val="00C55457"/>
    <w:rsid w:val="00C555B0"/>
    <w:rsid w:val="00C55750"/>
    <w:rsid w:val="00C55E25"/>
    <w:rsid w:val="00C55E8E"/>
    <w:rsid w:val="00C55F05"/>
    <w:rsid w:val="00C565EB"/>
    <w:rsid w:val="00C5732F"/>
    <w:rsid w:val="00C5763E"/>
    <w:rsid w:val="00C60099"/>
    <w:rsid w:val="00C606CD"/>
    <w:rsid w:val="00C60C6A"/>
    <w:rsid w:val="00C60D11"/>
    <w:rsid w:val="00C616FE"/>
    <w:rsid w:val="00C617F0"/>
    <w:rsid w:val="00C622B4"/>
    <w:rsid w:val="00C6282E"/>
    <w:rsid w:val="00C62EF6"/>
    <w:rsid w:val="00C63F78"/>
    <w:rsid w:val="00C6424B"/>
    <w:rsid w:val="00C64873"/>
    <w:rsid w:val="00C64907"/>
    <w:rsid w:val="00C64A77"/>
    <w:rsid w:val="00C654C9"/>
    <w:rsid w:val="00C65809"/>
    <w:rsid w:val="00C660E5"/>
    <w:rsid w:val="00C6645E"/>
    <w:rsid w:val="00C666EE"/>
    <w:rsid w:val="00C66724"/>
    <w:rsid w:val="00C667D0"/>
    <w:rsid w:val="00C66928"/>
    <w:rsid w:val="00C67239"/>
    <w:rsid w:val="00C677D4"/>
    <w:rsid w:val="00C678ED"/>
    <w:rsid w:val="00C67936"/>
    <w:rsid w:val="00C67DA6"/>
    <w:rsid w:val="00C707B3"/>
    <w:rsid w:val="00C71A46"/>
    <w:rsid w:val="00C71C1B"/>
    <w:rsid w:val="00C72672"/>
    <w:rsid w:val="00C72C0C"/>
    <w:rsid w:val="00C72FE3"/>
    <w:rsid w:val="00C73533"/>
    <w:rsid w:val="00C736D5"/>
    <w:rsid w:val="00C73DBC"/>
    <w:rsid w:val="00C73F65"/>
    <w:rsid w:val="00C7572E"/>
    <w:rsid w:val="00C75851"/>
    <w:rsid w:val="00C75DD4"/>
    <w:rsid w:val="00C77469"/>
    <w:rsid w:val="00C80138"/>
    <w:rsid w:val="00C802AA"/>
    <w:rsid w:val="00C8041B"/>
    <w:rsid w:val="00C804D8"/>
    <w:rsid w:val="00C81D3E"/>
    <w:rsid w:val="00C83E9C"/>
    <w:rsid w:val="00C83F4D"/>
    <w:rsid w:val="00C84112"/>
    <w:rsid w:val="00C84643"/>
    <w:rsid w:val="00C85297"/>
    <w:rsid w:val="00C8670A"/>
    <w:rsid w:val="00C86A89"/>
    <w:rsid w:val="00C86F1E"/>
    <w:rsid w:val="00C86FCF"/>
    <w:rsid w:val="00C87140"/>
    <w:rsid w:val="00C87A3F"/>
    <w:rsid w:val="00C87B99"/>
    <w:rsid w:val="00C90248"/>
    <w:rsid w:val="00C905F0"/>
    <w:rsid w:val="00C90642"/>
    <w:rsid w:val="00C91C99"/>
    <w:rsid w:val="00C92115"/>
    <w:rsid w:val="00C92281"/>
    <w:rsid w:val="00C92F8C"/>
    <w:rsid w:val="00C93FF2"/>
    <w:rsid w:val="00C94179"/>
    <w:rsid w:val="00C94758"/>
    <w:rsid w:val="00C94EC9"/>
    <w:rsid w:val="00C94ECE"/>
    <w:rsid w:val="00C94F39"/>
    <w:rsid w:val="00C94F59"/>
    <w:rsid w:val="00C9511F"/>
    <w:rsid w:val="00C95B1F"/>
    <w:rsid w:val="00C95E0C"/>
    <w:rsid w:val="00C9688F"/>
    <w:rsid w:val="00C9750A"/>
    <w:rsid w:val="00C976AF"/>
    <w:rsid w:val="00C97C0D"/>
    <w:rsid w:val="00CA1123"/>
    <w:rsid w:val="00CA1BAD"/>
    <w:rsid w:val="00CA2AC4"/>
    <w:rsid w:val="00CA337A"/>
    <w:rsid w:val="00CA46C4"/>
    <w:rsid w:val="00CA486B"/>
    <w:rsid w:val="00CA487C"/>
    <w:rsid w:val="00CA4B03"/>
    <w:rsid w:val="00CA520B"/>
    <w:rsid w:val="00CA52DC"/>
    <w:rsid w:val="00CA5F39"/>
    <w:rsid w:val="00CA6256"/>
    <w:rsid w:val="00CA6296"/>
    <w:rsid w:val="00CA6887"/>
    <w:rsid w:val="00CA6E20"/>
    <w:rsid w:val="00CA7D9E"/>
    <w:rsid w:val="00CA7FFD"/>
    <w:rsid w:val="00CB01C2"/>
    <w:rsid w:val="00CB0787"/>
    <w:rsid w:val="00CB0931"/>
    <w:rsid w:val="00CB0D50"/>
    <w:rsid w:val="00CB14FF"/>
    <w:rsid w:val="00CB18CB"/>
    <w:rsid w:val="00CB19B9"/>
    <w:rsid w:val="00CB242E"/>
    <w:rsid w:val="00CB2E34"/>
    <w:rsid w:val="00CB32D5"/>
    <w:rsid w:val="00CB3393"/>
    <w:rsid w:val="00CB3FFA"/>
    <w:rsid w:val="00CB42E8"/>
    <w:rsid w:val="00CB45BD"/>
    <w:rsid w:val="00CB4938"/>
    <w:rsid w:val="00CB4B1A"/>
    <w:rsid w:val="00CB5321"/>
    <w:rsid w:val="00CB5C25"/>
    <w:rsid w:val="00CB61C3"/>
    <w:rsid w:val="00CB6720"/>
    <w:rsid w:val="00CB71A8"/>
    <w:rsid w:val="00CB7444"/>
    <w:rsid w:val="00CB7731"/>
    <w:rsid w:val="00CB79AD"/>
    <w:rsid w:val="00CC02E1"/>
    <w:rsid w:val="00CC0648"/>
    <w:rsid w:val="00CC098E"/>
    <w:rsid w:val="00CC0BF8"/>
    <w:rsid w:val="00CC0D52"/>
    <w:rsid w:val="00CC0F5C"/>
    <w:rsid w:val="00CC1950"/>
    <w:rsid w:val="00CC2815"/>
    <w:rsid w:val="00CC2D79"/>
    <w:rsid w:val="00CC2E66"/>
    <w:rsid w:val="00CC3010"/>
    <w:rsid w:val="00CC34B2"/>
    <w:rsid w:val="00CC354E"/>
    <w:rsid w:val="00CC45F9"/>
    <w:rsid w:val="00CC5411"/>
    <w:rsid w:val="00CC601D"/>
    <w:rsid w:val="00CC647E"/>
    <w:rsid w:val="00CC69D8"/>
    <w:rsid w:val="00CC6A0D"/>
    <w:rsid w:val="00CD00E2"/>
    <w:rsid w:val="00CD0A21"/>
    <w:rsid w:val="00CD115F"/>
    <w:rsid w:val="00CD182E"/>
    <w:rsid w:val="00CD1A45"/>
    <w:rsid w:val="00CD286A"/>
    <w:rsid w:val="00CD2A74"/>
    <w:rsid w:val="00CD2B9C"/>
    <w:rsid w:val="00CD367E"/>
    <w:rsid w:val="00CD3BC4"/>
    <w:rsid w:val="00CD4C07"/>
    <w:rsid w:val="00CD4C45"/>
    <w:rsid w:val="00CD605B"/>
    <w:rsid w:val="00CD6244"/>
    <w:rsid w:val="00CD6ABC"/>
    <w:rsid w:val="00CD79A1"/>
    <w:rsid w:val="00CD7B3E"/>
    <w:rsid w:val="00CE00BC"/>
    <w:rsid w:val="00CE0BB5"/>
    <w:rsid w:val="00CE0BBA"/>
    <w:rsid w:val="00CE0E86"/>
    <w:rsid w:val="00CE28F0"/>
    <w:rsid w:val="00CE2C93"/>
    <w:rsid w:val="00CE3D37"/>
    <w:rsid w:val="00CE46CC"/>
    <w:rsid w:val="00CE47F3"/>
    <w:rsid w:val="00CE48B6"/>
    <w:rsid w:val="00CE4BB3"/>
    <w:rsid w:val="00CE53CD"/>
    <w:rsid w:val="00CE5BF5"/>
    <w:rsid w:val="00CE5FA1"/>
    <w:rsid w:val="00CE65E4"/>
    <w:rsid w:val="00CE6E0C"/>
    <w:rsid w:val="00CE7CA2"/>
    <w:rsid w:val="00CF0638"/>
    <w:rsid w:val="00CF0654"/>
    <w:rsid w:val="00CF0999"/>
    <w:rsid w:val="00CF0A9D"/>
    <w:rsid w:val="00CF14AB"/>
    <w:rsid w:val="00CF1B71"/>
    <w:rsid w:val="00CF241D"/>
    <w:rsid w:val="00CF2C1E"/>
    <w:rsid w:val="00CF2ED6"/>
    <w:rsid w:val="00CF3945"/>
    <w:rsid w:val="00CF3EF3"/>
    <w:rsid w:val="00CF4612"/>
    <w:rsid w:val="00CF490E"/>
    <w:rsid w:val="00CF4C24"/>
    <w:rsid w:val="00CF5A45"/>
    <w:rsid w:val="00CF64C3"/>
    <w:rsid w:val="00CF6AF2"/>
    <w:rsid w:val="00CF6D8E"/>
    <w:rsid w:val="00CF7141"/>
    <w:rsid w:val="00CF7750"/>
    <w:rsid w:val="00CF7D12"/>
    <w:rsid w:val="00D00016"/>
    <w:rsid w:val="00D002B1"/>
    <w:rsid w:val="00D005EC"/>
    <w:rsid w:val="00D01075"/>
    <w:rsid w:val="00D0140E"/>
    <w:rsid w:val="00D01D50"/>
    <w:rsid w:val="00D0244B"/>
    <w:rsid w:val="00D0285C"/>
    <w:rsid w:val="00D028E7"/>
    <w:rsid w:val="00D029E6"/>
    <w:rsid w:val="00D03E08"/>
    <w:rsid w:val="00D043CF"/>
    <w:rsid w:val="00D04A8D"/>
    <w:rsid w:val="00D04B82"/>
    <w:rsid w:val="00D0575A"/>
    <w:rsid w:val="00D060CE"/>
    <w:rsid w:val="00D06C4A"/>
    <w:rsid w:val="00D0708A"/>
    <w:rsid w:val="00D0785C"/>
    <w:rsid w:val="00D1019C"/>
    <w:rsid w:val="00D101E9"/>
    <w:rsid w:val="00D10293"/>
    <w:rsid w:val="00D1045A"/>
    <w:rsid w:val="00D10A94"/>
    <w:rsid w:val="00D1187D"/>
    <w:rsid w:val="00D11DE8"/>
    <w:rsid w:val="00D11ECC"/>
    <w:rsid w:val="00D120B9"/>
    <w:rsid w:val="00D1299F"/>
    <w:rsid w:val="00D12B8F"/>
    <w:rsid w:val="00D15358"/>
    <w:rsid w:val="00D15BA6"/>
    <w:rsid w:val="00D16339"/>
    <w:rsid w:val="00D16C2F"/>
    <w:rsid w:val="00D16FF5"/>
    <w:rsid w:val="00D21193"/>
    <w:rsid w:val="00D22317"/>
    <w:rsid w:val="00D22552"/>
    <w:rsid w:val="00D22E50"/>
    <w:rsid w:val="00D23FDE"/>
    <w:rsid w:val="00D240F2"/>
    <w:rsid w:val="00D2430A"/>
    <w:rsid w:val="00D24C71"/>
    <w:rsid w:val="00D2616F"/>
    <w:rsid w:val="00D267BE"/>
    <w:rsid w:val="00D26BB5"/>
    <w:rsid w:val="00D273C8"/>
    <w:rsid w:val="00D275F7"/>
    <w:rsid w:val="00D27737"/>
    <w:rsid w:val="00D30327"/>
    <w:rsid w:val="00D30ADD"/>
    <w:rsid w:val="00D3226C"/>
    <w:rsid w:val="00D322AC"/>
    <w:rsid w:val="00D34387"/>
    <w:rsid w:val="00D347AB"/>
    <w:rsid w:val="00D3487A"/>
    <w:rsid w:val="00D34DB8"/>
    <w:rsid w:val="00D3514D"/>
    <w:rsid w:val="00D3571A"/>
    <w:rsid w:val="00D359D7"/>
    <w:rsid w:val="00D35A3F"/>
    <w:rsid w:val="00D36184"/>
    <w:rsid w:val="00D36671"/>
    <w:rsid w:val="00D36FF7"/>
    <w:rsid w:val="00D37124"/>
    <w:rsid w:val="00D37FD1"/>
    <w:rsid w:val="00D40007"/>
    <w:rsid w:val="00D40C8A"/>
    <w:rsid w:val="00D41BDB"/>
    <w:rsid w:val="00D423A4"/>
    <w:rsid w:val="00D42A1D"/>
    <w:rsid w:val="00D434B1"/>
    <w:rsid w:val="00D434E6"/>
    <w:rsid w:val="00D44305"/>
    <w:rsid w:val="00D44614"/>
    <w:rsid w:val="00D449AB"/>
    <w:rsid w:val="00D44C0D"/>
    <w:rsid w:val="00D45525"/>
    <w:rsid w:val="00D51418"/>
    <w:rsid w:val="00D518EA"/>
    <w:rsid w:val="00D51B0E"/>
    <w:rsid w:val="00D51D0D"/>
    <w:rsid w:val="00D51DC3"/>
    <w:rsid w:val="00D520DB"/>
    <w:rsid w:val="00D52212"/>
    <w:rsid w:val="00D52313"/>
    <w:rsid w:val="00D52B8A"/>
    <w:rsid w:val="00D530F2"/>
    <w:rsid w:val="00D531F8"/>
    <w:rsid w:val="00D546BB"/>
    <w:rsid w:val="00D546CF"/>
    <w:rsid w:val="00D5493C"/>
    <w:rsid w:val="00D55017"/>
    <w:rsid w:val="00D55D4D"/>
    <w:rsid w:val="00D56144"/>
    <w:rsid w:val="00D56181"/>
    <w:rsid w:val="00D571CC"/>
    <w:rsid w:val="00D57CA1"/>
    <w:rsid w:val="00D57D9F"/>
    <w:rsid w:val="00D619B3"/>
    <w:rsid w:val="00D6260A"/>
    <w:rsid w:val="00D62C8E"/>
    <w:rsid w:val="00D633CE"/>
    <w:rsid w:val="00D63994"/>
    <w:rsid w:val="00D63B27"/>
    <w:rsid w:val="00D64A39"/>
    <w:rsid w:val="00D656D4"/>
    <w:rsid w:val="00D65D84"/>
    <w:rsid w:val="00D65EA9"/>
    <w:rsid w:val="00D66204"/>
    <w:rsid w:val="00D66EBD"/>
    <w:rsid w:val="00D66F0A"/>
    <w:rsid w:val="00D67CC4"/>
    <w:rsid w:val="00D701CF"/>
    <w:rsid w:val="00D70732"/>
    <w:rsid w:val="00D70855"/>
    <w:rsid w:val="00D70FE0"/>
    <w:rsid w:val="00D718BC"/>
    <w:rsid w:val="00D7223A"/>
    <w:rsid w:val="00D7272E"/>
    <w:rsid w:val="00D73075"/>
    <w:rsid w:val="00D73485"/>
    <w:rsid w:val="00D73FE0"/>
    <w:rsid w:val="00D748D7"/>
    <w:rsid w:val="00D752F8"/>
    <w:rsid w:val="00D7588E"/>
    <w:rsid w:val="00D75D53"/>
    <w:rsid w:val="00D75F6C"/>
    <w:rsid w:val="00D75FEB"/>
    <w:rsid w:val="00D76180"/>
    <w:rsid w:val="00D7709C"/>
    <w:rsid w:val="00D771CD"/>
    <w:rsid w:val="00D77400"/>
    <w:rsid w:val="00D779D6"/>
    <w:rsid w:val="00D77C77"/>
    <w:rsid w:val="00D77ECE"/>
    <w:rsid w:val="00D77F5F"/>
    <w:rsid w:val="00D80391"/>
    <w:rsid w:val="00D80656"/>
    <w:rsid w:val="00D81174"/>
    <w:rsid w:val="00D81C9B"/>
    <w:rsid w:val="00D82028"/>
    <w:rsid w:val="00D825C6"/>
    <w:rsid w:val="00D82C86"/>
    <w:rsid w:val="00D83842"/>
    <w:rsid w:val="00D83985"/>
    <w:rsid w:val="00D8414B"/>
    <w:rsid w:val="00D8418C"/>
    <w:rsid w:val="00D84A44"/>
    <w:rsid w:val="00D84AA7"/>
    <w:rsid w:val="00D85649"/>
    <w:rsid w:val="00D85A66"/>
    <w:rsid w:val="00D85AC5"/>
    <w:rsid w:val="00D86EA3"/>
    <w:rsid w:val="00D874D0"/>
    <w:rsid w:val="00D87D75"/>
    <w:rsid w:val="00D904EF"/>
    <w:rsid w:val="00D9058B"/>
    <w:rsid w:val="00D905D3"/>
    <w:rsid w:val="00D907C6"/>
    <w:rsid w:val="00D90FB4"/>
    <w:rsid w:val="00D911B3"/>
    <w:rsid w:val="00D916D7"/>
    <w:rsid w:val="00D918A1"/>
    <w:rsid w:val="00D91CDC"/>
    <w:rsid w:val="00D92EB5"/>
    <w:rsid w:val="00D92F1C"/>
    <w:rsid w:val="00D93052"/>
    <w:rsid w:val="00D930F0"/>
    <w:rsid w:val="00D94962"/>
    <w:rsid w:val="00D94E18"/>
    <w:rsid w:val="00D95290"/>
    <w:rsid w:val="00D95717"/>
    <w:rsid w:val="00D9647D"/>
    <w:rsid w:val="00D9671C"/>
    <w:rsid w:val="00D96E07"/>
    <w:rsid w:val="00D9742F"/>
    <w:rsid w:val="00D97510"/>
    <w:rsid w:val="00D9778A"/>
    <w:rsid w:val="00D97B78"/>
    <w:rsid w:val="00D97BAB"/>
    <w:rsid w:val="00D97F2D"/>
    <w:rsid w:val="00DA0B0F"/>
    <w:rsid w:val="00DA169F"/>
    <w:rsid w:val="00DA1FE0"/>
    <w:rsid w:val="00DA21AD"/>
    <w:rsid w:val="00DA21BF"/>
    <w:rsid w:val="00DA289D"/>
    <w:rsid w:val="00DA2AB7"/>
    <w:rsid w:val="00DA32A0"/>
    <w:rsid w:val="00DA352F"/>
    <w:rsid w:val="00DA3C92"/>
    <w:rsid w:val="00DA4C86"/>
    <w:rsid w:val="00DA54BD"/>
    <w:rsid w:val="00DA5A0E"/>
    <w:rsid w:val="00DA5C0E"/>
    <w:rsid w:val="00DA6320"/>
    <w:rsid w:val="00DA6AD0"/>
    <w:rsid w:val="00DA6DEC"/>
    <w:rsid w:val="00DA7408"/>
    <w:rsid w:val="00DA779F"/>
    <w:rsid w:val="00DB118B"/>
    <w:rsid w:val="00DB14EF"/>
    <w:rsid w:val="00DB2576"/>
    <w:rsid w:val="00DB27D9"/>
    <w:rsid w:val="00DB2FC9"/>
    <w:rsid w:val="00DB3181"/>
    <w:rsid w:val="00DB3B38"/>
    <w:rsid w:val="00DB3EDD"/>
    <w:rsid w:val="00DB4136"/>
    <w:rsid w:val="00DB4874"/>
    <w:rsid w:val="00DB4D14"/>
    <w:rsid w:val="00DB5CE2"/>
    <w:rsid w:val="00DB617B"/>
    <w:rsid w:val="00DB6553"/>
    <w:rsid w:val="00DB679F"/>
    <w:rsid w:val="00DB682D"/>
    <w:rsid w:val="00DB7647"/>
    <w:rsid w:val="00DC01D6"/>
    <w:rsid w:val="00DC195E"/>
    <w:rsid w:val="00DC2245"/>
    <w:rsid w:val="00DC285D"/>
    <w:rsid w:val="00DC3CB6"/>
    <w:rsid w:val="00DC3F5F"/>
    <w:rsid w:val="00DC4038"/>
    <w:rsid w:val="00DC4653"/>
    <w:rsid w:val="00DC52DB"/>
    <w:rsid w:val="00DC532E"/>
    <w:rsid w:val="00DC59AA"/>
    <w:rsid w:val="00DC6357"/>
    <w:rsid w:val="00DC7050"/>
    <w:rsid w:val="00DC7BF5"/>
    <w:rsid w:val="00DD01AD"/>
    <w:rsid w:val="00DD083B"/>
    <w:rsid w:val="00DD0A9C"/>
    <w:rsid w:val="00DD1117"/>
    <w:rsid w:val="00DD1EE4"/>
    <w:rsid w:val="00DD24EB"/>
    <w:rsid w:val="00DD2A8B"/>
    <w:rsid w:val="00DD2D74"/>
    <w:rsid w:val="00DD39DB"/>
    <w:rsid w:val="00DD41B3"/>
    <w:rsid w:val="00DD43B0"/>
    <w:rsid w:val="00DD54E4"/>
    <w:rsid w:val="00DD5A5C"/>
    <w:rsid w:val="00DD6F6B"/>
    <w:rsid w:val="00DD6F75"/>
    <w:rsid w:val="00DD7518"/>
    <w:rsid w:val="00DE032B"/>
    <w:rsid w:val="00DE03CA"/>
    <w:rsid w:val="00DE1071"/>
    <w:rsid w:val="00DE16E2"/>
    <w:rsid w:val="00DE20CA"/>
    <w:rsid w:val="00DE2ED9"/>
    <w:rsid w:val="00DE4ACE"/>
    <w:rsid w:val="00DE5095"/>
    <w:rsid w:val="00DE544C"/>
    <w:rsid w:val="00DE5CC9"/>
    <w:rsid w:val="00DE7C0F"/>
    <w:rsid w:val="00DF0165"/>
    <w:rsid w:val="00DF02B1"/>
    <w:rsid w:val="00DF0390"/>
    <w:rsid w:val="00DF0EF2"/>
    <w:rsid w:val="00DF123C"/>
    <w:rsid w:val="00DF1F5E"/>
    <w:rsid w:val="00DF2125"/>
    <w:rsid w:val="00DF2D4E"/>
    <w:rsid w:val="00DF3007"/>
    <w:rsid w:val="00DF33F3"/>
    <w:rsid w:val="00DF3544"/>
    <w:rsid w:val="00DF3A65"/>
    <w:rsid w:val="00DF3C3F"/>
    <w:rsid w:val="00DF4365"/>
    <w:rsid w:val="00DF4FDA"/>
    <w:rsid w:val="00DF52DE"/>
    <w:rsid w:val="00DF5A16"/>
    <w:rsid w:val="00DF754C"/>
    <w:rsid w:val="00DF7F64"/>
    <w:rsid w:val="00E00622"/>
    <w:rsid w:val="00E00D41"/>
    <w:rsid w:val="00E0117A"/>
    <w:rsid w:val="00E012F5"/>
    <w:rsid w:val="00E014BD"/>
    <w:rsid w:val="00E02074"/>
    <w:rsid w:val="00E02088"/>
    <w:rsid w:val="00E02160"/>
    <w:rsid w:val="00E02A95"/>
    <w:rsid w:val="00E033B5"/>
    <w:rsid w:val="00E03798"/>
    <w:rsid w:val="00E04D60"/>
    <w:rsid w:val="00E05760"/>
    <w:rsid w:val="00E05866"/>
    <w:rsid w:val="00E05A70"/>
    <w:rsid w:val="00E0699C"/>
    <w:rsid w:val="00E07239"/>
    <w:rsid w:val="00E07D32"/>
    <w:rsid w:val="00E07D53"/>
    <w:rsid w:val="00E07FE7"/>
    <w:rsid w:val="00E1019E"/>
    <w:rsid w:val="00E10DE9"/>
    <w:rsid w:val="00E11A5F"/>
    <w:rsid w:val="00E120DC"/>
    <w:rsid w:val="00E1227D"/>
    <w:rsid w:val="00E12BED"/>
    <w:rsid w:val="00E12D69"/>
    <w:rsid w:val="00E12E9B"/>
    <w:rsid w:val="00E133A1"/>
    <w:rsid w:val="00E13A7C"/>
    <w:rsid w:val="00E13B43"/>
    <w:rsid w:val="00E144B0"/>
    <w:rsid w:val="00E14A26"/>
    <w:rsid w:val="00E159CE"/>
    <w:rsid w:val="00E16249"/>
    <w:rsid w:val="00E1639D"/>
    <w:rsid w:val="00E16909"/>
    <w:rsid w:val="00E16DC5"/>
    <w:rsid w:val="00E2009C"/>
    <w:rsid w:val="00E20256"/>
    <w:rsid w:val="00E2027F"/>
    <w:rsid w:val="00E206E1"/>
    <w:rsid w:val="00E20A4C"/>
    <w:rsid w:val="00E20AA4"/>
    <w:rsid w:val="00E21026"/>
    <w:rsid w:val="00E21190"/>
    <w:rsid w:val="00E213F5"/>
    <w:rsid w:val="00E215F5"/>
    <w:rsid w:val="00E21868"/>
    <w:rsid w:val="00E21A0A"/>
    <w:rsid w:val="00E22A06"/>
    <w:rsid w:val="00E22C41"/>
    <w:rsid w:val="00E22D77"/>
    <w:rsid w:val="00E23793"/>
    <w:rsid w:val="00E24343"/>
    <w:rsid w:val="00E24499"/>
    <w:rsid w:val="00E24524"/>
    <w:rsid w:val="00E24654"/>
    <w:rsid w:val="00E24CF8"/>
    <w:rsid w:val="00E254AF"/>
    <w:rsid w:val="00E2585B"/>
    <w:rsid w:val="00E2589B"/>
    <w:rsid w:val="00E25DA5"/>
    <w:rsid w:val="00E27E3C"/>
    <w:rsid w:val="00E303BD"/>
    <w:rsid w:val="00E30BB6"/>
    <w:rsid w:val="00E31684"/>
    <w:rsid w:val="00E31923"/>
    <w:rsid w:val="00E322CA"/>
    <w:rsid w:val="00E32FF5"/>
    <w:rsid w:val="00E33D13"/>
    <w:rsid w:val="00E3431E"/>
    <w:rsid w:val="00E34440"/>
    <w:rsid w:val="00E348F0"/>
    <w:rsid w:val="00E34A41"/>
    <w:rsid w:val="00E36338"/>
    <w:rsid w:val="00E41B06"/>
    <w:rsid w:val="00E4220F"/>
    <w:rsid w:val="00E434FC"/>
    <w:rsid w:val="00E4439F"/>
    <w:rsid w:val="00E45E77"/>
    <w:rsid w:val="00E45FE5"/>
    <w:rsid w:val="00E464D6"/>
    <w:rsid w:val="00E46E0E"/>
    <w:rsid w:val="00E5225B"/>
    <w:rsid w:val="00E52509"/>
    <w:rsid w:val="00E53476"/>
    <w:rsid w:val="00E549E9"/>
    <w:rsid w:val="00E54B0B"/>
    <w:rsid w:val="00E556F3"/>
    <w:rsid w:val="00E55A9A"/>
    <w:rsid w:val="00E55DE2"/>
    <w:rsid w:val="00E565D9"/>
    <w:rsid w:val="00E56B82"/>
    <w:rsid w:val="00E576CB"/>
    <w:rsid w:val="00E57EBE"/>
    <w:rsid w:val="00E60AD7"/>
    <w:rsid w:val="00E60E9A"/>
    <w:rsid w:val="00E61060"/>
    <w:rsid w:val="00E61B7C"/>
    <w:rsid w:val="00E61BCE"/>
    <w:rsid w:val="00E63212"/>
    <w:rsid w:val="00E639EB"/>
    <w:rsid w:val="00E63DBD"/>
    <w:rsid w:val="00E64721"/>
    <w:rsid w:val="00E64FE6"/>
    <w:rsid w:val="00E65040"/>
    <w:rsid w:val="00E6512E"/>
    <w:rsid w:val="00E659F1"/>
    <w:rsid w:val="00E65BDD"/>
    <w:rsid w:val="00E667A9"/>
    <w:rsid w:val="00E70271"/>
    <w:rsid w:val="00E705EF"/>
    <w:rsid w:val="00E71559"/>
    <w:rsid w:val="00E71AC1"/>
    <w:rsid w:val="00E7219E"/>
    <w:rsid w:val="00E72C3E"/>
    <w:rsid w:val="00E72F68"/>
    <w:rsid w:val="00E72FF1"/>
    <w:rsid w:val="00E73D1A"/>
    <w:rsid w:val="00E73D36"/>
    <w:rsid w:val="00E74BBB"/>
    <w:rsid w:val="00E74F3D"/>
    <w:rsid w:val="00E7547F"/>
    <w:rsid w:val="00E75F6D"/>
    <w:rsid w:val="00E763AD"/>
    <w:rsid w:val="00E77285"/>
    <w:rsid w:val="00E77373"/>
    <w:rsid w:val="00E77664"/>
    <w:rsid w:val="00E77A8C"/>
    <w:rsid w:val="00E77E85"/>
    <w:rsid w:val="00E77F7C"/>
    <w:rsid w:val="00E810CC"/>
    <w:rsid w:val="00E816E0"/>
    <w:rsid w:val="00E817A8"/>
    <w:rsid w:val="00E81A07"/>
    <w:rsid w:val="00E821D2"/>
    <w:rsid w:val="00E82589"/>
    <w:rsid w:val="00E82671"/>
    <w:rsid w:val="00E829D9"/>
    <w:rsid w:val="00E82A39"/>
    <w:rsid w:val="00E831BD"/>
    <w:rsid w:val="00E831F4"/>
    <w:rsid w:val="00E8368C"/>
    <w:rsid w:val="00E83C52"/>
    <w:rsid w:val="00E850F8"/>
    <w:rsid w:val="00E8553E"/>
    <w:rsid w:val="00E860A6"/>
    <w:rsid w:val="00E870B3"/>
    <w:rsid w:val="00E871F0"/>
    <w:rsid w:val="00E9010B"/>
    <w:rsid w:val="00E902FA"/>
    <w:rsid w:val="00E90313"/>
    <w:rsid w:val="00E907E5"/>
    <w:rsid w:val="00E90CBD"/>
    <w:rsid w:val="00E90D03"/>
    <w:rsid w:val="00E91EBB"/>
    <w:rsid w:val="00E92303"/>
    <w:rsid w:val="00E923C4"/>
    <w:rsid w:val="00E929A8"/>
    <w:rsid w:val="00E9357D"/>
    <w:rsid w:val="00E94295"/>
    <w:rsid w:val="00E9462C"/>
    <w:rsid w:val="00E94A97"/>
    <w:rsid w:val="00E95024"/>
    <w:rsid w:val="00E958A7"/>
    <w:rsid w:val="00E96518"/>
    <w:rsid w:val="00E96926"/>
    <w:rsid w:val="00E972C1"/>
    <w:rsid w:val="00EA0705"/>
    <w:rsid w:val="00EA095E"/>
    <w:rsid w:val="00EA109E"/>
    <w:rsid w:val="00EA1409"/>
    <w:rsid w:val="00EA16A4"/>
    <w:rsid w:val="00EA17D5"/>
    <w:rsid w:val="00EA20A3"/>
    <w:rsid w:val="00EA29CF"/>
    <w:rsid w:val="00EA3A22"/>
    <w:rsid w:val="00EA5355"/>
    <w:rsid w:val="00EA574C"/>
    <w:rsid w:val="00EA5BF3"/>
    <w:rsid w:val="00EA60F4"/>
    <w:rsid w:val="00EA6403"/>
    <w:rsid w:val="00EA7411"/>
    <w:rsid w:val="00EA77CF"/>
    <w:rsid w:val="00EB06F2"/>
    <w:rsid w:val="00EB165F"/>
    <w:rsid w:val="00EB1A20"/>
    <w:rsid w:val="00EB21D8"/>
    <w:rsid w:val="00EB24AD"/>
    <w:rsid w:val="00EB3C98"/>
    <w:rsid w:val="00EB3DD6"/>
    <w:rsid w:val="00EB416D"/>
    <w:rsid w:val="00EB4C57"/>
    <w:rsid w:val="00EB5162"/>
    <w:rsid w:val="00EB63E5"/>
    <w:rsid w:val="00EB67E9"/>
    <w:rsid w:val="00EB7862"/>
    <w:rsid w:val="00EB7981"/>
    <w:rsid w:val="00EB7D02"/>
    <w:rsid w:val="00EC09C5"/>
    <w:rsid w:val="00EC0E7B"/>
    <w:rsid w:val="00EC0F20"/>
    <w:rsid w:val="00EC1031"/>
    <w:rsid w:val="00EC2402"/>
    <w:rsid w:val="00EC2649"/>
    <w:rsid w:val="00EC28D5"/>
    <w:rsid w:val="00EC2D99"/>
    <w:rsid w:val="00EC35F5"/>
    <w:rsid w:val="00EC393E"/>
    <w:rsid w:val="00EC46CD"/>
    <w:rsid w:val="00EC4780"/>
    <w:rsid w:val="00EC4AAD"/>
    <w:rsid w:val="00EC4B19"/>
    <w:rsid w:val="00EC4D9F"/>
    <w:rsid w:val="00EC6219"/>
    <w:rsid w:val="00EC672C"/>
    <w:rsid w:val="00EC6A62"/>
    <w:rsid w:val="00EC6D88"/>
    <w:rsid w:val="00ED028E"/>
    <w:rsid w:val="00ED0CC5"/>
    <w:rsid w:val="00ED16C1"/>
    <w:rsid w:val="00ED170C"/>
    <w:rsid w:val="00ED1C6E"/>
    <w:rsid w:val="00ED2156"/>
    <w:rsid w:val="00ED2196"/>
    <w:rsid w:val="00ED2233"/>
    <w:rsid w:val="00ED22A2"/>
    <w:rsid w:val="00ED235A"/>
    <w:rsid w:val="00ED3D64"/>
    <w:rsid w:val="00ED4489"/>
    <w:rsid w:val="00ED44CC"/>
    <w:rsid w:val="00ED4D3A"/>
    <w:rsid w:val="00ED50BE"/>
    <w:rsid w:val="00ED5A84"/>
    <w:rsid w:val="00ED5F7D"/>
    <w:rsid w:val="00ED6557"/>
    <w:rsid w:val="00ED6E84"/>
    <w:rsid w:val="00EE05F9"/>
    <w:rsid w:val="00EE1448"/>
    <w:rsid w:val="00EE1665"/>
    <w:rsid w:val="00EE17EE"/>
    <w:rsid w:val="00EE183C"/>
    <w:rsid w:val="00EE208B"/>
    <w:rsid w:val="00EE266F"/>
    <w:rsid w:val="00EE2E73"/>
    <w:rsid w:val="00EE375E"/>
    <w:rsid w:val="00EE3FE0"/>
    <w:rsid w:val="00EE42CB"/>
    <w:rsid w:val="00EE48B9"/>
    <w:rsid w:val="00EE4F20"/>
    <w:rsid w:val="00EE5C62"/>
    <w:rsid w:val="00EE60D8"/>
    <w:rsid w:val="00EE7031"/>
    <w:rsid w:val="00EE769D"/>
    <w:rsid w:val="00EF00C7"/>
    <w:rsid w:val="00EF19C8"/>
    <w:rsid w:val="00EF1BB9"/>
    <w:rsid w:val="00EF1CBE"/>
    <w:rsid w:val="00EF1FB8"/>
    <w:rsid w:val="00EF2E80"/>
    <w:rsid w:val="00EF35E3"/>
    <w:rsid w:val="00EF3D53"/>
    <w:rsid w:val="00EF3FB6"/>
    <w:rsid w:val="00EF4930"/>
    <w:rsid w:val="00EF4BBA"/>
    <w:rsid w:val="00EF4C8D"/>
    <w:rsid w:val="00EF6068"/>
    <w:rsid w:val="00EF6557"/>
    <w:rsid w:val="00EF6850"/>
    <w:rsid w:val="00EF6A8F"/>
    <w:rsid w:val="00EF6D52"/>
    <w:rsid w:val="00F023B6"/>
    <w:rsid w:val="00F02481"/>
    <w:rsid w:val="00F02ADD"/>
    <w:rsid w:val="00F02B19"/>
    <w:rsid w:val="00F0328B"/>
    <w:rsid w:val="00F03A3D"/>
    <w:rsid w:val="00F042F2"/>
    <w:rsid w:val="00F049EA"/>
    <w:rsid w:val="00F04EBC"/>
    <w:rsid w:val="00F06314"/>
    <w:rsid w:val="00F06703"/>
    <w:rsid w:val="00F073AF"/>
    <w:rsid w:val="00F10380"/>
    <w:rsid w:val="00F10BD3"/>
    <w:rsid w:val="00F10C7E"/>
    <w:rsid w:val="00F11524"/>
    <w:rsid w:val="00F1159D"/>
    <w:rsid w:val="00F11C55"/>
    <w:rsid w:val="00F11ED4"/>
    <w:rsid w:val="00F11FBE"/>
    <w:rsid w:val="00F123BB"/>
    <w:rsid w:val="00F12655"/>
    <w:rsid w:val="00F126BB"/>
    <w:rsid w:val="00F13770"/>
    <w:rsid w:val="00F14085"/>
    <w:rsid w:val="00F14F4C"/>
    <w:rsid w:val="00F156A7"/>
    <w:rsid w:val="00F16C42"/>
    <w:rsid w:val="00F17853"/>
    <w:rsid w:val="00F17E6F"/>
    <w:rsid w:val="00F207B4"/>
    <w:rsid w:val="00F21F37"/>
    <w:rsid w:val="00F22213"/>
    <w:rsid w:val="00F22680"/>
    <w:rsid w:val="00F229AB"/>
    <w:rsid w:val="00F23062"/>
    <w:rsid w:val="00F23080"/>
    <w:rsid w:val="00F240F8"/>
    <w:rsid w:val="00F2435F"/>
    <w:rsid w:val="00F24C5C"/>
    <w:rsid w:val="00F25320"/>
    <w:rsid w:val="00F25988"/>
    <w:rsid w:val="00F26272"/>
    <w:rsid w:val="00F265DC"/>
    <w:rsid w:val="00F30322"/>
    <w:rsid w:val="00F3369A"/>
    <w:rsid w:val="00F339AE"/>
    <w:rsid w:val="00F34050"/>
    <w:rsid w:val="00F34136"/>
    <w:rsid w:val="00F34833"/>
    <w:rsid w:val="00F350BE"/>
    <w:rsid w:val="00F3522B"/>
    <w:rsid w:val="00F35485"/>
    <w:rsid w:val="00F356EC"/>
    <w:rsid w:val="00F35EBE"/>
    <w:rsid w:val="00F36824"/>
    <w:rsid w:val="00F36887"/>
    <w:rsid w:val="00F36D28"/>
    <w:rsid w:val="00F37750"/>
    <w:rsid w:val="00F37991"/>
    <w:rsid w:val="00F37EEC"/>
    <w:rsid w:val="00F40A5C"/>
    <w:rsid w:val="00F4117E"/>
    <w:rsid w:val="00F4124D"/>
    <w:rsid w:val="00F412AE"/>
    <w:rsid w:val="00F421FC"/>
    <w:rsid w:val="00F42E5A"/>
    <w:rsid w:val="00F4337A"/>
    <w:rsid w:val="00F43C9B"/>
    <w:rsid w:val="00F43F7B"/>
    <w:rsid w:val="00F443B9"/>
    <w:rsid w:val="00F44ED7"/>
    <w:rsid w:val="00F45DFC"/>
    <w:rsid w:val="00F4620E"/>
    <w:rsid w:val="00F468DF"/>
    <w:rsid w:val="00F46E22"/>
    <w:rsid w:val="00F47F4F"/>
    <w:rsid w:val="00F50B7B"/>
    <w:rsid w:val="00F50DD6"/>
    <w:rsid w:val="00F511C4"/>
    <w:rsid w:val="00F519C1"/>
    <w:rsid w:val="00F51FDF"/>
    <w:rsid w:val="00F520C5"/>
    <w:rsid w:val="00F5262F"/>
    <w:rsid w:val="00F52772"/>
    <w:rsid w:val="00F52F33"/>
    <w:rsid w:val="00F535FF"/>
    <w:rsid w:val="00F54965"/>
    <w:rsid w:val="00F552BC"/>
    <w:rsid w:val="00F565B9"/>
    <w:rsid w:val="00F57011"/>
    <w:rsid w:val="00F5708B"/>
    <w:rsid w:val="00F57404"/>
    <w:rsid w:val="00F578B5"/>
    <w:rsid w:val="00F607A8"/>
    <w:rsid w:val="00F60BB4"/>
    <w:rsid w:val="00F614D3"/>
    <w:rsid w:val="00F61A77"/>
    <w:rsid w:val="00F61CFF"/>
    <w:rsid w:val="00F6243C"/>
    <w:rsid w:val="00F62C86"/>
    <w:rsid w:val="00F62EDD"/>
    <w:rsid w:val="00F63023"/>
    <w:rsid w:val="00F649C0"/>
    <w:rsid w:val="00F64AD1"/>
    <w:rsid w:val="00F65EBB"/>
    <w:rsid w:val="00F66432"/>
    <w:rsid w:val="00F66446"/>
    <w:rsid w:val="00F66580"/>
    <w:rsid w:val="00F66EF8"/>
    <w:rsid w:val="00F66F0B"/>
    <w:rsid w:val="00F66F38"/>
    <w:rsid w:val="00F670B5"/>
    <w:rsid w:val="00F67297"/>
    <w:rsid w:val="00F675F5"/>
    <w:rsid w:val="00F70FA7"/>
    <w:rsid w:val="00F712CC"/>
    <w:rsid w:val="00F71756"/>
    <w:rsid w:val="00F71CBF"/>
    <w:rsid w:val="00F72218"/>
    <w:rsid w:val="00F73754"/>
    <w:rsid w:val="00F73B1C"/>
    <w:rsid w:val="00F73BDD"/>
    <w:rsid w:val="00F74C57"/>
    <w:rsid w:val="00F75A61"/>
    <w:rsid w:val="00F75D7F"/>
    <w:rsid w:val="00F762CB"/>
    <w:rsid w:val="00F7667F"/>
    <w:rsid w:val="00F766E3"/>
    <w:rsid w:val="00F76A23"/>
    <w:rsid w:val="00F77366"/>
    <w:rsid w:val="00F777EC"/>
    <w:rsid w:val="00F778D8"/>
    <w:rsid w:val="00F80181"/>
    <w:rsid w:val="00F804A6"/>
    <w:rsid w:val="00F80B0F"/>
    <w:rsid w:val="00F81BF0"/>
    <w:rsid w:val="00F82509"/>
    <w:rsid w:val="00F82918"/>
    <w:rsid w:val="00F83516"/>
    <w:rsid w:val="00F843DF"/>
    <w:rsid w:val="00F8493C"/>
    <w:rsid w:val="00F84CE4"/>
    <w:rsid w:val="00F85200"/>
    <w:rsid w:val="00F85E9A"/>
    <w:rsid w:val="00F86629"/>
    <w:rsid w:val="00F87B51"/>
    <w:rsid w:val="00F902AE"/>
    <w:rsid w:val="00F90768"/>
    <w:rsid w:val="00F91091"/>
    <w:rsid w:val="00F91440"/>
    <w:rsid w:val="00F914DC"/>
    <w:rsid w:val="00F91F6C"/>
    <w:rsid w:val="00F92451"/>
    <w:rsid w:val="00F9280D"/>
    <w:rsid w:val="00F934CA"/>
    <w:rsid w:val="00F935E8"/>
    <w:rsid w:val="00F938E5"/>
    <w:rsid w:val="00F9391A"/>
    <w:rsid w:val="00F93CF6"/>
    <w:rsid w:val="00F93D75"/>
    <w:rsid w:val="00F9443A"/>
    <w:rsid w:val="00F9455F"/>
    <w:rsid w:val="00F9458F"/>
    <w:rsid w:val="00F95403"/>
    <w:rsid w:val="00F9631A"/>
    <w:rsid w:val="00F96B51"/>
    <w:rsid w:val="00F97BD7"/>
    <w:rsid w:val="00FA02A1"/>
    <w:rsid w:val="00FA0C7F"/>
    <w:rsid w:val="00FA1269"/>
    <w:rsid w:val="00FA1765"/>
    <w:rsid w:val="00FA287D"/>
    <w:rsid w:val="00FA28ED"/>
    <w:rsid w:val="00FA2CC9"/>
    <w:rsid w:val="00FA3004"/>
    <w:rsid w:val="00FA3B3C"/>
    <w:rsid w:val="00FA404E"/>
    <w:rsid w:val="00FA41B3"/>
    <w:rsid w:val="00FA4652"/>
    <w:rsid w:val="00FA51E9"/>
    <w:rsid w:val="00FA58AF"/>
    <w:rsid w:val="00FA5AEE"/>
    <w:rsid w:val="00FA5BC6"/>
    <w:rsid w:val="00FA6ACB"/>
    <w:rsid w:val="00FA7000"/>
    <w:rsid w:val="00FA7379"/>
    <w:rsid w:val="00FA7954"/>
    <w:rsid w:val="00FA7D9B"/>
    <w:rsid w:val="00FA7EF6"/>
    <w:rsid w:val="00FB01C3"/>
    <w:rsid w:val="00FB024B"/>
    <w:rsid w:val="00FB03D0"/>
    <w:rsid w:val="00FB05F4"/>
    <w:rsid w:val="00FB0C3E"/>
    <w:rsid w:val="00FB11FD"/>
    <w:rsid w:val="00FB14A5"/>
    <w:rsid w:val="00FB1AC6"/>
    <w:rsid w:val="00FB1BE9"/>
    <w:rsid w:val="00FB2060"/>
    <w:rsid w:val="00FB218B"/>
    <w:rsid w:val="00FB2783"/>
    <w:rsid w:val="00FB2B1E"/>
    <w:rsid w:val="00FB38FF"/>
    <w:rsid w:val="00FB41CA"/>
    <w:rsid w:val="00FB454F"/>
    <w:rsid w:val="00FB594A"/>
    <w:rsid w:val="00FB5A26"/>
    <w:rsid w:val="00FB5AA3"/>
    <w:rsid w:val="00FB5F8F"/>
    <w:rsid w:val="00FB6066"/>
    <w:rsid w:val="00FB60BA"/>
    <w:rsid w:val="00FB697F"/>
    <w:rsid w:val="00FB6A0D"/>
    <w:rsid w:val="00FC003C"/>
    <w:rsid w:val="00FC074B"/>
    <w:rsid w:val="00FC0EF3"/>
    <w:rsid w:val="00FC155A"/>
    <w:rsid w:val="00FC1621"/>
    <w:rsid w:val="00FC194A"/>
    <w:rsid w:val="00FC2246"/>
    <w:rsid w:val="00FC23CD"/>
    <w:rsid w:val="00FC285C"/>
    <w:rsid w:val="00FC2A7D"/>
    <w:rsid w:val="00FC4F6B"/>
    <w:rsid w:val="00FC5B5E"/>
    <w:rsid w:val="00FC633E"/>
    <w:rsid w:val="00FC6343"/>
    <w:rsid w:val="00FC64FE"/>
    <w:rsid w:val="00FC65EF"/>
    <w:rsid w:val="00FC7182"/>
    <w:rsid w:val="00FD04AB"/>
    <w:rsid w:val="00FD0A87"/>
    <w:rsid w:val="00FD117C"/>
    <w:rsid w:val="00FD1300"/>
    <w:rsid w:val="00FD1330"/>
    <w:rsid w:val="00FD209B"/>
    <w:rsid w:val="00FD2FF5"/>
    <w:rsid w:val="00FD347D"/>
    <w:rsid w:val="00FD3E21"/>
    <w:rsid w:val="00FD3FBF"/>
    <w:rsid w:val="00FD5220"/>
    <w:rsid w:val="00FD599F"/>
    <w:rsid w:val="00FD5AC1"/>
    <w:rsid w:val="00FD69CA"/>
    <w:rsid w:val="00FD749E"/>
    <w:rsid w:val="00FD7758"/>
    <w:rsid w:val="00FD7A54"/>
    <w:rsid w:val="00FE006D"/>
    <w:rsid w:val="00FE0A64"/>
    <w:rsid w:val="00FE0F93"/>
    <w:rsid w:val="00FE15E4"/>
    <w:rsid w:val="00FE27C9"/>
    <w:rsid w:val="00FE27FE"/>
    <w:rsid w:val="00FE2B36"/>
    <w:rsid w:val="00FE3239"/>
    <w:rsid w:val="00FE32DA"/>
    <w:rsid w:val="00FE382D"/>
    <w:rsid w:val="00FE4662"/>
    <w:rsid w:val="00FE4C0E"/>
    <w:rsid w:val="00FE55F6"/>
    <w:rsid w:val="00FE56E8"/>
    <w:rsid w:val="00FE56FA"/>
    <w:rsid w:val="00FE5F71"/>
    <w:rsid w:val="00FE653A"/>
    <w:rsid w:val="00FE71FA"/>
    <w:rsid w:val="00FE738E"/>
    <w:rsid w:val="00FE73FC"/>
    <w:rsid w:val="00FE74E7"/>
    <w:rsid w:val="00FE7EE4"/>
    <w:rsid w:val="00FF0CED"/>
    <w:rsid w:val="00FF170A"/>
    <w:rsid w:val="00FF1AC3"/>
    <w:rsid w:val="00FF280F"/>
    <w:rsid w:val="00FF2E16"/>
    <w:rsid w:val="00FF2EE1"/>
    <w:rsid w:val="00FF3003"/>
    <w:rsid w:val="00FF39C8"/>
    <w:rsid w:val="00FF3B94"/>
    <w:rsid w:val="00FF4199"/>
    <w:rsid w:val="00FF4693"/>
    <w:rsid w:val="00FF491A"/>
    <w:rsid w:val="00FF4B14"/>
    <w:rsid w:val="00FF5386"/>
    <w:rsid w:val="00FF642E"/>
    <w:rsid w:val="00FF66ED"/>
    <w:rsid w:val="00FF692B"/>
    <w:rsid w:val="00FF70FC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5FB5C"/>
  <w15:docId w15:val="{D496D224-D81D-44A6-950F-81A6DDAF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F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64F8A"/>
    <w:pPr>
      <w:keepNext/>
      <w:numPr>
        <w:numId w:val="1"/>
      </w:numPr>
      <w:spacing w:before="60" w:after="60" w:line="240" w:lineRule="auto"/>
      <w:outlineLvl w:val="0"/>
    </w:pPr>
    <w:rPr>
      <w:rFonts w:ascii="Times New Roman" w:eastAsia="Times New Roman" w:hAnsi="Times New Roman"/>
      <w:b/>
      <w:kern w:val="32"/>
      <w:sz w:val="16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64F8A"/>
    <w:pPr>
      <w:keepNext/>
      <w:numPr>
        <w:ilvl w:val="1"/>
        <w:numId w:val="1"/>
      </w:numPr>
      <w:tabs>
        <w:tab w:val="left" w:pos="-710"/>
        <w:tab w:val="left" w:pos="0"/>
        <w:tab w:val="left" w:pos="720"/>
        <w:tab w:val="left" w:pos="1062"/>
        <w:tab w:val="left" w:pos="1242"/>
        <w:tab w:val="left" w:pos="1692"/>
      </w:tabs>
      <w:spacing w:before="60" w:after="60" w:line="240" w:lineRule="auto"/>
      <w:outlineLvl w:val="1"/>
    </w:pPr>
    <w:rPr>
      <w:rFonts w:ascii="Helvetica" w:eastAsia="Times New Roman" w:hAnsi="Helvetica"/>
      <w:iCs/>
      <w:sz w:val="1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F8A"/>
    <w:rPr>
      <w:rFonts w:ascii="Times New Roman" w:eastAsia="Times New Roman" w:hAnsi="Times New Roman"/>
      <w:b/>
      <w:kern w:val="32"/>
      <w:sz w:val="16"/>
      <w:lang w:val="en-GB"/>
    </w:rPr>
  </w:style>
  <w:style w:type="character" w:customStyle="1" w:styleId="Heading2Char">
    <w:name w:val="Heading 2 Char"/>
    <w:basedOn w:val="DefaultParagraphFont"/>
    <w:link w:val="Heading2"/>
    <w:rsid w:val="00564F8A"/>
    <w:rPr>
      <w:rFonts w:ascii="Helvetica" w:eastAsia="Times New Roman" w:hAnsi="Helvetica"/>
      <w:iCs/>
      <w:sz w:val="1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564F8A"/>
  </w:style>
  <w:style w:type="character" w:styleId="FootnoteReference">
    <w:name w:val="footnote reference"/>
    <w:semiHidden/>
    <w:rsid w:val="00564F8A"/>
  </w:style>
  <w:style w:type="paragraph" w:styleId="Header">
    <w:name w:val="header"/>
    <w:basedOn w:val="Normal"/>
    <w:link w:val="HeaderChar"/>
    <w:uiPriority w:val="99"/>
    <w:unhideWhenUsed/>
    <w:rsid w:val="00564F8A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64F8A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4F8A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" w:eastAsia="Times New Roman" w:hAnsi="Courier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4F8A"/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AutoList4">
    <w:name w:val="1AutoList4"/>
    <w:rsid w:val="00564F8A"/>
    <w:pPr>
      <w:widowControl w:val="0"/>
      <w:tabs>
        <w:tab w:val="left" w:pos="720"/>
      </w:tabs>
      <w:ind w:left="720" w:hanging="720"/>
      <w:jc w:val="both"/>
    </w:pPr>
    <w:rPr>
      <w:rFonts w:ascii="Courier" w:eastAsia="Times New Roman" w:hAnsi="Courier"/>
      <w:snapToGrid w:val="0"/>
      <w:sz w:val="24"/>
    </w:rPr>
  </w:style>
  <w:style w:type="paragraph" w:customStyle="1" w:styleId="2AutoList4">
    <w:name w:val="2AutoList4"/>
    <w:rsid w:val="00564F8A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Courier" w:eastAsia="Times New Roman" w:hAnsi="Courier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F8A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8A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F8A"/>
    <w:pPr>
      <w:widowControl w:val="0"/>
      <w:spacing w:after="0" w:line="240" w:lineRule="auto"/>
      <w:ind w:left="720"/>
    </w:pPr>
    <w:rPr>
      <w:rFonts w:ascii="Courier" w:eastAsia="Times New Roman" w:hAnsi="Courier"/>
      <w:snapToGrid w:val="0"/>
      <w:sz w:val="24"/>
      <w:szCs w:val="20"/>
    </w:rPr>
  </w:style>
  <w:style w:type="paragraph" w:customStyle="1" w:styleId="Default">
    <w:name w:val="Default"/>
    <w:rsid w:val="00564F8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4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C2"/>
    <w:rPr>
      <w:b/>
      <w:bCs/>
    </w:rPr>
  </w:style>
  <w:style w:type="paragraph" w:customStyle="1" w:styleId="2valist10">
    <w:name w:val="2valist10"/>
    <w:rsid w:val="001C3012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Courier" w:eastAsia="Times New Roman" w:hAnsi="Courier"/>
      <w:snapToGrid w:val="0"/>
      <w:sz w:val="24"/>
    </w:rPr>
  </w:style>
  <w:style w:type="paragraph" w:styleId="Revision">
    <w:name w:val="Revision"/>
    <w:hidden/>
    <w:uiPriority w:val="99"/>
    <w:semiHidden/>
    <w:rsid w:val="00EB7862"/>
    <w:rPr>
      <w:sz w:val="22"/>
      <w:szCs w:val="22"/>
    </w:rPr>
  </w:style>
  <w:style w:type="paragraph" w:customStyle="1" w:styleId="Responsecategs">
    <w:name w:val="Response categs....."/>
    <w:basedOn w:val="Normal"/>
    <w:link w:val="ResponsecategsChar"/>
    <w:rsid w:val="002357D5"/>
    <w:pPr>
      <w:tabs>
        <w:tab w:val="right" w:leader="dot" w:pos="3942"/>
      </w:tabs>
      <w:spacing w:after="0" w:line="240" w:lineRule="auto"/>
      <w:ind w:left="216" w:hanging="216"/>
    </w:pPr>
    <w:rPr>
      <w:rFonts w:ascii="Arial" w:eastAsia="Times New Roman" w:hAnsi="Arial"/>
      <w:sz w:val="20"/>
      <w:szCs w:val="20"/>
    </w:rPr>
  </w:style>
  <w:style w:type="character" w:customStyle="1" w:styleId="ResponsecategsChar">
    <w:name w:val="Response categs..... Char"/>
    <w:link w:val="Responsecategs"/>
    <w:rsid w:val="002357D5"/>
    <w:rPr>
      <w:rFonts w:ascii="Arial" w:eastAsia="Times New Roman" w:hAnsi="Arial"/>
    </w:rPr>
  </w:style>
  <w:style w:type="character" w:customStyle="1" w:styleId="Instructionsinparens">
    <w:name w:val="Instructions in parens"/>
    <w:rsid w:val="002357D5"/>
    <w:rPr>
      <w:rFonts w:ascii="Times New Roman" w:hAnsi="Times New Roman"/>
      <w:i/>
      <w:sz w:val="20"/>
      <w:szCs w:val="20"/>
    </w:rPr>
  </w:style>
  <w:style w:type="paragraph" w:customStyle="1" w:styleId="Instructionstointvw">
    <w:name w:val="Instructions to intvw"/>
    <w:basedOn w:val="Normal"/>
    <w:rsid w:val="00E20A4C"/>
    <w:pPr>
      <w:spacing w:after="0" w:line="240" w:lineRule="auto"/>
    </w:pPr>
    <w:rPr>
      <w:rFonts w:ascii="Times New Roman" w:eastAsiaTheme="minorHAnsi" w:hAnsi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94C8-ED0C-44FD-B7D1-FEA51F85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36</Pages>
  <Words>12190</Words>
  <Characters>67048</Characters>
  <Application>Microsoft Office Word</Application>
  <DocSecurity>0</DocSecurity>
  <Lines>558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kalter</dc:creator>
  <cp:keywords/>
  <dc:description/>
  <cp:lastModifiedBy>Akante</cp:lastModifiedBy>
  <cp:revision>4</cp:revision>
  <dcterms:created xsi:type="dcterms:W3CDTF">2019-01-16T20:21:00Z</dcterms:created>
  <dcterms:modified xsi:type="dcterms:W3CDTF">2019-03-25T16:12:00Z</dcterms:modified>
</cp:coreProperties>
</file>