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13"/>
        <w:gridCol w:w="3150"/>
        <w:gridCol w:w="3587"/>
        <w:gridCol w:w="13"/>
        <w:gridCol w:w="3048"/>
      </w:tblGrid>
      <w:tr w:rsidR="009628AB" w:rsidRPr="00C677D4" w14:paraId="4A57A77D" w14:textId="77777777" w:rsidTr="00BF1519">
        <w:trPr>
          <w:cantSplit/>
          <w:trHeight w:val="566"/>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02F34982" w14:textId="77777777"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C677D4" w14:paraId="54D33407" w14:textId="77777777" w:rsidTr="007224D2">
        <w:trPr>
          <w:cantSplit/>
          <w:trHeight w:val="360"/>
        </w:trPr>
        <w:tc>
          <w:tcPr>
            <w:tcW w:w="10711" w:type="dxa"/>
            <w:gridSpan w:val="5"/>
            <w:tcBorders>
              <w:left w:val="single" w:sz="4" w:space="0" w:color="000000"/>
              <w:right w:val="single" w:sz="4" w:space="0" w:color="000000"/>
            </w:tcBorders>
            <w:tcMar>
              <w:top w:w="72" w:type="dxa"/>
              <w:left w:w="72" w:type="dxa"/>
              <w:bottom w:w="72" w:type="dxa"/>
              <w:right w:w="72" w:type="dxa"/>
            </w:tcMar>
            <w:vAlign w:val="center"/>
          </w:tcPr>
          <w:p w14:paraId="1FC14726" w14:textId="575DDA9C" w:rsidR="009628AB" w:rsidRPr="00C677D4" w:rsidRDefault="009628AB" w:rsidP="00BF1519">
            <w:pPr>
              <w:spacing w:after="0" w:line="240" w:lineRule="auto"/>
              <w:rPr>
                <w:rFonts w:ascii="Arial" w:hAnsi="Arial" w:cs="Arial"/>
                <w:b/>
                <w:bCs/>
                <w:sz w:val="20"/>
                <w:u w:val="single"/>
              </w:rPr>
            </w:pPr>
            <w:r>
              <w:rPr>
                <w:rFonts w:ascii="Arial" w:hAnsi="Arial" w:cs="Arial"/>
                <w:b/>
                <w:bCs/>
                <w:sz w:val="20"/>
                <w:u w:val="single"/>
              </w:rPr>
              <w:t>2.</w:t>
            </w:r>
            <w:r w:rsidR="00BF1519">
              <w:rPr>
                <w:rFonts w:ascii="Arial" w:hAnsi="Arial" w:cs="Arial"/>
                <w:b/>
                <w:bCs/>
                <w:sz w:val="20"/>
                <w:u w:val="single"/>
              </w:rPr>
              <w:t>1</w:t>
            </w:r>
            <w:r>
              <w:rPr>
                <w:rFonts w:ascii="Arial" w:hAnsi="Arial" w:cs="Arial"/>
                <w:b/>
                <w:bCs/>
                <w:sz w:val="20"/>
                <w:u w:val="single"/>
              </w:rPr>
              <w:t xml:space="preserve"> GENERAL DELIVERY CONTEXT</w:t>
            </w:r>
            <w:r w:rsidR="00956BEA">
              <w:rPr>
                <w:rFonts w:ascii="Arial" w:hAnsi="Arial" w:cs="Arial"/>
                <w:b/>
                <w:bCs/>
                <w:sz w:val="20"/>
                <w:u w:val="single"/>
              </w:rPr>
              <w:t xml:space="preserve"> (</w:t>
            </w:r>
            <w:r w:rsidR="00BF1519">
              <w:rPr>
                <w:rFonts w:ascii="Arial" w:hAnsi="Arial" w:cs="Arial"/>
                <w:b/>
                <w:bCs/>
                <w:sz w:val="20"/>
                <w:u w:val="single"/>
              </w:rPr>
              <w:t xml:space="preserve">for </w:t>
            </w:r>
            <w:r w:rsidR="0025249C">
              <w:rPr>
                <w:rFonts w:ascii="Arial" w:hAnsi="Arial" w:cs="Arial"/>
                <w:b/>
                <w:bCs/>
                <w:sz w:val="20"/>
                <w:u w:val="single"/>
              </w:rPr>
              <w:t>28 day-</w:t>
            </w:r>
            <w:proofErr w:type="gramStart"/>
            <w:r w:rsidR="0025249C">
              <w:rPr>
                <w:rFonts w:ascii="Arial" w:hAnsi="Arial" w:cs="Arial"/>
                <w:b/>
                <w:bCs/>
                <w:sz w:val="20"/>
                <w:u w:val="single"/>
              </w:rPr>
              <w:t>11 month</w:t>
            </w:r>
            <w:proofErr w:type="gramEnd"/>
            <w:r w:rsidR="0025249C">
              <w:rPr>
                <w:rFonts w:ascii="Arial" w:hAnsi="Arial" w:cs="Arial"/>
                <w:b/>
                <w:bCs/>
                <w:sz w:val="20"/>
                <w:u w:val="single"/>
              </w:rPr>
              <w:t xml:space="preserve"> </w:t>
            </w:r>
            <w:proofErr w:type="spellStart"/>
            <w:r w:rsidR="0025249C">
              <w:rPr>
                <w:rFonts w:ascii="Arial" w:hAnsi="Arial" w:cs="Arial"/>
                <w:b/>
                <w:bCs/>
                <w:sz w:val="20"/>
                <w:u w:val="single"/>
              </w:rPr>
              <w:t>old</w:t>
            </w:r>
            <w:r w:rsidR="00BF1519">
              <w:rPr>
                <w:rFonts w:ascii="Arial" w:hAnsi="Arial" w:cs="Arial"/>
                <w:b/>
                <w:bCs/>
                <w:sz w:val="20"/>
                <w:u w:val="single"/>
              </w:rPr>
              <w:t>s</w:t>
            </w:r>
            <w:proofErr w:type="spellEnd"/>
            <w:r w:rsidR="00956BEA">
              <w:rPr>
                <w:rFonts w:ascii="Arial" w:hAnsi="Arial" w:cs="Arial"/>
                <w:b/>
                <w:bCs/>
                <w:sz w:val="20"/>
                <w:u w:val="single"/>
              </w:rPr>
              <w:t>)</w:t>
            </w:r>
          </w:p>
        </w:tc>
      </w:tr>
      <w:tr w:rsidR="009814D3" w:rsidRPr="00C677D4" w14:paraId="31C77EC3" w14:textId="77777777" w:rsidTr="008161E7">
        <w:trPr>
          <w:cantSplit/>
          <w:trHeight w:val="431"/>
        </w:trPr>
        <w:tc>
          <w:tcPr>
            <w:tcW w:w="913" w:type="dxa"/>
            <w:tcBorders>
              <w:left w:val="single" w:sz="4" w:space="0" w:color="000000"/>
            </w:tcBorders>
            <w:tcMar>
              <w:top w:w="72" w:type="dxa"/>
              <w:left w:w="72" w:type="dxa"/>
              <w:bottom w:w="72" w:type="dxa"/>
              <w:right w:w="72" w:type="dxa"/>
            </w:tcMar>
          </w:tcPr>
          <w:p w14:paraId="30F4664E" w14:textId="15ECBEE1" w:rsidR="009814D3" w:rsidRPr="00C677D4"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Pr>
                <w:rFonts w:ascii="Arial" w:hAnsi="Arial" w:cs="Arial"/>
                <w:sz w:val="18"/>
                <w:szCs w:val="18"/>
              </w:rPr>
              <w:t>C30</w:t>
            </w:r>
            <w:r w:rsidR="009814D3" w:rsidRPr="00C677D4">
              <w:rPr>
                <w:rFonts w:ascii="Arial" w:hAnsi="Arial" w:cs="Arial"/>
                <w:sz w:val="18"/>
                <w:szCs w:val="18"/>
              </w:rPr>
              <w:t>01</w:t>
            </w:r>
          </w:p>
          <w:p w14:paraId="55BED6E6" w14:textId="77777777" w:rsidR="009628AB" w:rsidRDefault="009628A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p>
          <w:p w14:paraId="1D213835" w14:textId="05BD99B8"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(10354)</w:t>
            </w:r>
          </w:p>
          <w:p w14:paraId="31E2E749"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sz w:val="18"/>
                <w:szCs w:val="18"/>
              </w:rPr>
            </w:pPr>
          </w:p>
        </w:tc>
        <w:tc>
          <w:tcPr>
            <w:tcW w:w="3150" w:type="dxa"/>
          </w:tcPr>
          <w:p w14:paraId="68CFA0C0" w14:textId="77777777" w:rsidR="009814D3" w:rsidRPr="00C677D4" w:rsidRDefault="009814D3" w:rsidP="009814D3">
            <w:pPr>
              <w:rPr>
                <w:rFonts w:ascii="Arial" w:hAnsi="Arial" w:cs="Arial"/>
                <w:sz w:val="18"/>
                <w:szCs w:val="18"/>
              </w:rPr>
            </w:pPr>
            <w:r w:rsidRPr="00C677D4">
              <w:rPr>
                <w:rFonts w:ascii="Arial" w:hAnsi="Arial" w:cs="Arial"/>
                <w:sz w:val="18"/>
                <w:szCs w:val="18"/>
              </w:rPr>
              <w:t>Was the child part of a multiple birth?</w:t>
            </w:r>
          </w:p>
          <w:p w14:paraId="0056DFAA" w14:textId="77777777" w:rsidR="009814D3" w:rsidRPr="00C677D4" w:rsidRDefault="009814D3" w:rsidP="009814D3">
            <w:pPr>
              <w:pStyle w:val="2AutoList4"/>
              <w:tabs>
                <w:tab w:val="clear" w:pos="720"/>
                <w:tab w:val="clear" w:pos="1440"/>
              </w:tabs>
              <w:ind w:left="0" w:firstLine="0"/>
              <w:jc w:val="left"/>
              <w:rPr>
                <w:rFonts w:ascii="Arial" w:hAnsi="Arial" w:cs="Arial"/>
                <w:sz w:val="18"/>
                <w:szCs w:val="18"/>
              </w:rPr>
            </w:pPr>
            <w:r w:rsidRPr="00C677D4">
              <w:rPr>
                <w:rFonts w:ascii="Arial" w:hAnsi="Arial" w:cs="Arial"/>
                <w:i/>
                <w:sz w:val="18"/>
                <w:szCs w:val="18"/>
              </w:rPr>
              <w:t>If two or more children are born at the same time, it is counted as a multiple birth, even if one or more of the babies are born dead.</w:t>
            </w:r>
          </w:p>
        </w:tc>
        <w:tc>
          <w:tcPr>
            <w:tcW w:w="3587" w:type="dxa"/>
          </w:tcPr>
          <w:p w14:paraId="1FCF1E2E" w14:textId="77777777" w:rsidR="009814D3" w:rsidRPr="00C677D4" w:rsidRDefault="009814D3" w:rsidP="00C50D55">
            <w:pPr>
              <w:pStyle w:val="2AutoList4"/>
              <w:numPr>
                <w:ilvl w:val="0"/>
                <w:numId w:val="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67C57EA3" w14:textId="77777777" w:rsidR="009814D3" w:rsidRPr="00C677D4" w:rsidRDefault="009814D3" w:rsidP="00C50D55">
            <w:pPr>
              <w:pStyle w:val="2AutoList4"/>
              <w:numPr>
                <w:ilvl w:val="0"/>
                <w:numId w:val="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4E67A82C" w14:textId="77777777" w:rsidR="009814D3" w:rsidRDefault="009814D3" w:rsidP="009814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1E9816B9" w14:textId="6053F197" w:rsidR="00285F83" w:rsidRPr="00C677D4" w:rsidRDefault="00216577" w:rsidP="009814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85F83">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4BAC7313" w14:textId="0F6804B3"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00216577">
              <w:rPr>
                <w:rFonts w:ascii="Arial" w:hAnsi="Arial" w:cs="Arial"/>
                <w:b/>
                <w:bCs/>
                <w:i/>
                <w:sz w:val="18"/>
                <w:szCs w:val="18"/>
              </w:rPr>
              <w:t>8</w:t>
            </w:r>
            <w:r w:rsidR="006C07C3">
              <w:rPr>
                <w:rFonts w:ascii="Arial" w:hAnsi="Arial" w:cs="Arial"/>
                <w:b/>
                <w:bCs/>
                <w:i/>
                <w:sz w:val="18"/>
                <w:szCs w:val="18"/>
              </w:rPr>
              <w:t>,</w:t>
            </w:r>
            <w:r w:rsidRPr="00C677D4">
              <w:rPr>
                <w:rFonts w:ascii="Arial" w:hAnsi="Arial" w:cs="Arial"/>
                <w:b/>
                <w:bCs/>
                <w:i/>
                <w:sz w:val="18"/>
                <w:szCs w:val="18"/>
              </w:rPr>
              <w:t xml:space="preserve"> 2</w:t>
            </w:r>
            <w:r w:rsidR="006C07C3">
              <w:rPr>
                <w:rFonts w:ascii="Arial" w:hAnsi="Arial" w:cs="Arial"/>
                <w:b/>
                <w:bCs/>
                <w:i/>
                <w:sz w:val="18"/>
                <w:szCs w:val="18"/>
              </w:rPr>
              <w:t xml:space="preserve"> or 9</w:t>
            </w:r>
            <w:r w:rsidRPr="00C677D4">
              <w:rPr>
                <w:rFonts w:ascii="Arial" w:hAnsi="Arial" w:cs="Arial"/>
                <w:b/>
                <w:bCs/>
                <w:i/>
                <w:sz w:val="18"/>
                <w:szCs w:val="18"/>
              </w:rPr>
              <w:t xml:space="preserve">→ </w:t>
            </w:r>
            <w:r w:rsidR="006417D5">
              <w:rPr>
                <w:rFonts w:ascii="Arial" w:hAnsi="Arial" w:cs="Arial"/>
                <w:bCs/>
                <w:sz w:val="18"/>
                <w:szCs w:val="18"/>
              </w:rPr>
              <w:t>C30</w:t>
            </w:r>
            <w:r w:rsidR="00EE48B9" w:rsidRPr="00C677D4">
              <w:rPr>
                <w:rFonts w:ascii="Arial" w:hAnsi="Arial" w:cs="Arial"/>
                <w:bCs/>
                <w:sz w:val="18"/>
                <w:szCs w:val="18"/>
              </w:rPr>
              <w:t>03</w:t>
            </w:r>
          </w:p>
        </w:tc>
      </w:tr>
      <w:tr w:rsidR="009814D3" w:rsidRPr="00C677D4" w14:paraId="2700FA40" w14:textId="77777777" w:rsidTr="008161E7">
        <w:trPr>
          <w:cantSplit/>
          <w:trHeight w:val="332"/>
        </w:trPr>
        <w:tc>
          <w:tcPr>
            <w:tcW w:w="913" w:type="dxa"/>
            <w:tcBorders>
              <w:left w:val="single" w:sz="4" w:space="0" w:color="000000"/>
            </w:tcBorders>
            <w:tcMar>
              <w:top w:w="72" w:type="dxa"/>
              <w:left w:w="72" w:type="dxa"/>
              <w:bottom w:w="72" w:type="dxa"/>
              <w:right w:w="72" w:type="dxa"/>
            </w:tcMar>
          </w:tcPr>
          <w:p w14:paraId="7DC15346" w14:textId="22EC3AC5" w:rsidR="009814D3" w:rsidRPr="001D596D"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1D596D">
              <w:rPr>
                <w:rFonts w:ascii="Arial" w:hAnsi="Arial" w:cs="Arial"/>
                <w:sz w:val="18"/>
                <w:szCs w:val="18"/>
              </w:rPr>
              <w:t>02</w:t>
            </w:r>
          </w:p>
          <w:p w14:paraId="1AE022B1"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7841FBB" w14:textId="3A1A37EC"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(10355)</w:t>
            </w:r>
          </w:p>
          <w:p w14:paraId="42C209E6"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2902828A" w14:textId="77777777" w:rsidR="009814D3" w:rsidRPr="00C677D4" w:rsidRDefault="009814D3" w:rsidP="009814D3">
            <w:pPr>
              <w:rPr>
                <w:rFonts w:ascii="Arial" w:hAnsi="Arial" w:cs="Arial"/>
                <w:sz w:val="18"/>
                <w:szCs w:val="18"/>
              </w:rPr>
            </w:pPr>
            <w:r w:rsidRPr="00C677D4">
              <w:rPr>
                <w:rFonts w:ascii="Arial" w:hAnsi="Arial" w:cs="Arial"/>
                <w:sz w:val="18"/>
                <w:szCs w:val="18"/>
              </w:rPr>
              <w:t>Was the child the first, second, or later in the birth order?</w:t>
            </w:r>
          </w:p>
        </w:tc>
        <w:tc>
          <w:tcPr>
            <w:tcW w:w="3587" w:type="dxa"/>
          </w:tcPr>
          <w:p w14:paraId="6056B4A2" w14:textId="77777777" w:rsidR="009814D3" w:rsidRPr="00C677D4" w:rsidRDefault="009814D3" w:rsidP="00C50D55">
            <w:pPr>
              <w:numPr>
                <w:ilvl w:val="0"/>
                <w:numId w:val="3"/>
              </w:numPr>
              <w:tabs>
                <w:tab w:val="clear" w:pos="720"/>
                <w:tab w:val="num" w:pos="299"/>
              </w:tabs>
              <w:spacing w:after="0" w:line="240" w:lineRule="auto"/>
              <w:ind w:left="300" w:hanging="300"/>
              <w:rPr>
                <w:rFonts w:ascii="Arial" w:hAnsi="Arial" w:cs="Arial"/>
                <w:sz w:val="18"/>
                <w:szCs w:val="18"/>
              </w:rPr>
            </w:pPr>
            <w:r w:rsidRPr="00C677D4">
              <w:rPr>
                <w:rFonts w:ascii="Arial" w:hAnsi="Arial" w:cs="Arial"/>
                <w:sz w:val="18"/>
                <w:szCs w:val="18"/>
              </w:rPr>
              <w:t>First</w:t>
            </w:r>
          </w:p>
          <w:p w14:paraId="795C9625" w14:textId="77777777" w:rsidR="009814D3" w:rsidRPr="00C677D4" w:rsidRDefault="009814D3" w:rsidP="00C50D55">
            <w:pPr>
              <w:numPr>
                <w:ilvl w:val="0"/>
                <w:numId w:val="3"/>
              </w:numPr>
              <w:tabs>
                <w:tab w:val="clear" w:pos="720"/>
                <w:tab w:val="num" w:pos="299"/>
              </w:tabs>
              <w:spacing w:after="0" w:line="240" w:lineRule="auto"/>
              <w:ind w:hanging="720"/>
              <w:rPr>
                <w:rFonts w:ascii="Arial" w:hAnsi="Arial" w:cs="Arial"/>
                <w:sz w:val="18"/>
                <w:szCs w:val="18"/>
              </w:rPr>
            </w:pPr>
            <w:r w:rsidRPr="00C677D4">
              <w:rPr>
                <w:rFonts w:ascii="Arial" w:hAnsi="Arial" w:cs="Arial"/>
                <w:sz w:val="18"/>
                <w:szCs w:val="18"/>
              </w:rPr>
              <w:t xml:space="preserve">Second or later </w:t>
            </w:r>
          </w:p>
          <w:p w14:paraId="288653FD"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6FF90DD6" w14:textId="38FE7602" w:rsidR="00285F83" w:rsidRPr="00C677D4" w:rsidRDefault="00216577"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285F83">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4094C972"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p>
        </w:tc>
      </w:tr>
      <w:tr w:rsidR="009814D3" w:rsidRPr="00C677D4" w14:paraId="01938322" w14:textId="77777777" w:rsidTr="008161E7">
        <w:trPr>
          <w:cantSplit/>
          <w:trHeight w:val="98"/>
        </w:trPr>
        <w:tc>
          <w:tcPr>
            <w:tcW w:w="913" w:type="dxa"/>
            <w:tcBorders>
              <w:left w:val="single" w:sz="4" w:space="0" w:color="000000"/>
            </w:tcBorders>
            <w:tcMar>
              <w:top w:w="72" w:type="dxa"/>
              <w:left w:w="72" w:type="dxa"/>
              <w:bottom w:w="72" w:type="dxa"/>
              <w:right w:w="72" w:type="dxa"/>
            </w:tcMar>
          </w:tcPr>
          <w:p w14:paraId="34BA185D" w14:textId="5B976B69" w:rsidR="009814D3" w:rsidRPr="001D596D"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1D596D">
              <w:rPr>
                <w:rFonts w:ascii="Arial" w:hAnsi="Arial" w:cs="Arial"/>
                <w:sz w:val="18"/>
                <w:szCs w:val="18"/>
              </w:rPr>
              <w:t>03</w:t>
            </w:r>
          </w:p>
          <w:p w14:paraId="7ACE9F29"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2168682A" w14:textId="42776E48"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(10356)</w:t>
            </w:r>
          </w:p>
          <w:p w14:paraId="2D480C28"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40072396" w14:textId="562DEF17" w:rsidR="009814D3" w:rsidRPr="00C677D4" w:rsidRDefault="00285F83" w:rsidP="009814D3">
            <w:pPr>
              <w:pStyle w:val="1AutoList4"/>
              <w:tabs>
                <w:tab w:val="clear" w:pos="720"/>
              </w:tabs>
              <w:ind w:left="0" w:firstLine="0"/>
              <w:jc w:val="left"/>
              <w:rPr>
                <w:rFonts w:ascii="Arial" w:hAnsi="Arial" w:cs="Arial"/>
                <w:i/>
                <w:sz w:val="18"/>
                <w:szCs w:val="18"/>
              </w:rPr>
            </w:pPr>
            <w:r w:rsidRPr="00C677D4">
              <w:rPr>
                <w:rFonts w:ascii="Arial" w:hAnsi="Arial" w:cs="Arial"/>
                <w:sz w:val="18"/>
                <w:szCs w:val="18"/>
              </w:rPr>
              <w:t>Is the mother still alive?</w:t>
            </w:r>
          </w:p>
          <w:p w14:paraId="6CED0F26" w14:textId="16F5D52B" w:rsidR="009814D3" w:rsidRPr="00285F83" w:rsidRDefault="00285F83" w:rsidP="009814D3">
            <w:pPr>
              <w:pStyle w:val="1AutoList4"/>
              <w:tabs>
                <w:tab w:val="clear" w:pos="720"/>
              </w:tabs>
              <w:ind w:left="-18" w:firstLine="0"/>
              <w:jc w:val="left"/>
              <w:rPr>
                <w:rFonts w:ascii="Arial" w:hAnsi="Arial" w:cs="Arial"/>
                <w:i/>
                <w:sz w:val="18"/>
                <w:szCs w:val="18"/>
              </w:rPr>
            </w:pPr>
            <w:r w:rsidRPr="00285F83">
              <w:rPr>
                <w:rFonts w:ascii="Arial" w:hAnsi="Arial" w:cs="Arial"/>
                <w:i/>
                <w:sz w:val="18"/>
                <w:szCs w:val="18"/>
              </w:rPr>
              <w:t>If mother is present at the interview, select 'yes' without asking the question aloud</w:t>
            </w:r>
            <w:r>
              <w:rPr>
                <w:rFonts w:ascii="Arial" w:hAnsi="Arial" w:cs="Arial"/>
                <w:i/>
                <w:sz w:val="18"/>
                <w:szCs w:val="18"/>
              </w:rPr>
              <w:t>.</w:t>
            </w:r>
          </w:p>
          <w:p w14:paraId="5D6B26F4" w14:textId="3B3A2AA9" w:rsidR="009814D3" w:rsidRPr="00C677D4" w:rsidRDefault="009814D3" w:rsidP="009814D3">
            <w:pPr>
              <w:pStyle w:val="1AutoList4"/>
              <w:tabs>
                <w:tab w:val="clear" w:pos="720"/>
              </w:tabs>
              <w:ind w:left="-18" w:firstLine="0"/>
              <w:jc w:val="left"/>
              <w:rPr>
                <w:rFonts w:ascii="Arial" w:hAnsi="Arial" w:cs="Arial"/>
                <w:sz w:val="18"/>
                <w:szCs w:val="18"/>
              </w:rPr>
            </w:pPr>
          </w:p>
        </w:tc>
        <w:tc>
          <w:tcPr>
            <w:tcW w:w="3587" w:type="dxa"/>
          </w:tcPr>
          <w:p w14:paraId="72C24C1C" w14:textId="77777777" w:rsidR="009814D3" w:rsidRPr="00C677D4"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1FA73D96" w14:textId="77777777" w:rsidR="009814D3"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0C763ED0" w14:textId="77777777" w:rsidR="00ED6557" w:rsidRDefault="00ED6557" w:rsidP="00ED655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22EEB679" w14:textId="05798E43" w:rsidR="00ED6557" w:rsidRPr="00C677D4" w:rsidRDefault="00216577" w:rsidP="00ED655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3ADB13CD" w14:textId="5B007ECC"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 → </w:t>
            </w:r>
            <w:r w:rsidR="006417D5">
              <w:rPr>
                <w:rFonts w:ascii="Arial" w:hAnsi="Arial" w:cs="Arial"/>
                <w:bCs/>
                <w:sz w:val="18"/>
                <w:szCs w:val="18"/>
              </w:rPr>
              <w:t>C30</w:t>
            </w:r>
            <w:r w:rsidR="00ED4489" w:rsidRPr="00C677D4">
              <w:rPr>
                <w:rFonts w:ascii="Arial" w:hAnsi="Arial" w:cs="Arial"/>
                <w:bCs/>
                <w:sz w:val="18"/>
                <w:szCs w:val="18"/>
              </w:rPr>
              <w:t>06</w:t>
            </w:r>
          </w:p>
        </w:tc>
      </w:tr>
      <w:tr w:rsidR="009814D3" w:rsidRPr="00C677D4" w14:paraId="106CCD8B" w14:textId="77777777" w:rsidTr="008161E7">
        <w:trPr>
          <w:cantSplit/>
          <w:trHeight w:val="485"/>
        </w:trPr>
        <w:tc>
          <w:tcPr>
            <w:tcW w:w="913" w:type="dxa"/>
            <w:tcBorders>
              <w:left w:val="single" w:sz="4" w:space="0" w:color="000000"/>
            </w:tcBorders>
            <w:tcMar>
              <w:top w:w="72" w:type="dxa"/>
              <w:left w:w="72" w:type="dxa"/>
              <w:bottom w:w="72" w:type="dxa"/>
              <w:right w:w="72" w:type="dxa"/>
            </w:tcMar>
          </w:tcPr>
          <w:p w14:paraId="475AB357" w14:textId="3D0D4847" w:rsidR="009814D3" w:rsidRPr="00C677D4"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C677D4">
              <w:rPr>
                <w:rFonts w:ascii="Arial" w:hAnsi="Arial" w:cs="Arial"/>
                <w:sz w:val="18"/>
                <w:szCs w:val="18"/>
              </w:rPr>
              <w:t>04</w:t>
            </w:r>
          </w:p>
          <w:p w14:paraId="54828145"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3E70C5D" w14:textId="48DCAA6A"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(10357)</w:t>
            </w:r>
          </w:p>
          <w:p w14:paraId="01D2303B"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7790FA9B" w14:textId="67E23E67" w:rsidR="009814D3" w:rsidRPr="00C677D4" w:rsidRDefault="00ED6557" w:rsidP="009814D3">
            <w:pPr>
              <w:rPr>
                <w:rFonts w:ascii="Arial" w:hAnsi="Arial" w:cs="Arial"/>
                <w:sz w:val="18"/>
                <w:szCs w:val="18"/>
              </w:rPr>
            </w:pPr>
            <w:r w:rsidRPr="00ED6557">
              <w:rPr>
                <w:rFonts w:ascii="Arial" w:hAnsi="Arial" w:cs="Arial"/>
                <w:sz w:val="18"/>
                <w:szCs w:val="18"/>
              </w:rPr>
              <w:t>Did the mother die before, during or after the delivery?</w:t>
            </w:r>
          </w:p>
        </w:tc>
        <w:tc>
          <w:tcPr>
            <w:tcW w:w="3587" w:type="dxa"/>
          </w:tcPr>
          <w:p w14:paraId="0FEB0ED7" w14:textId="6D80D699" w:rsidR="009814D3"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Before delivery</w:t>
            </w:r>
          </w:p>
          <w:p w14:paraId="47A50255" w14:textId="02B59BFB" w:rsidR="009814D3"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During delivery</w:t>
            </w:r>
          </w:p>
          <w:p w14:paraId="1035BDF1" w14:textId="2AB302F3" w:rsidR="00ED6557"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After delivery</w:t>
            </w:r>
          </w:p>
          <w:p w14:paraId="6CBF8D84"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20574182" w14:textId="4F786273" w:rsidR="00ED6557" w:rsidRPr="00C677D4" w:rsidRDefault="00216577"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61" w:type="dxa"/>
            <w:gridSpan w:val="2"/>
            <w:tcBorders>
              <w:bottom w:val="single" w:sz="4" w:space="0" w:color="auto"/>
              <w:right w:val="single" w:sz="4" w:space="0" w:color="000000"/>
            </w:tcBorders>
            <w:tcMar>
              <w:left w:w="86" w:type="dxa"/>
              <w:right w:w="115" w:type="dxa"/>
            </w:tcMar>
          </w:tcPr>
          <w:p w14:paraId="4E78EEC5" w14:textId="5865B815"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w:t>
            </w:r>
            <w:r w:rsidR="00216577">
              <w:rPr>
                <w:rFonts w:ascii="Arial" w:hAnsi="Arial" w:cs="Arial"/>
                <w:b/>
                <w:bCs/>
                <w:i/>
                <w:sz w:val="18"/>
                <w:szCs w:val="18"/>
              </w:rPr>
              <w:t>8</w:t>
            </w:r>
            <w:r w:rsidR="006C07C3">
              <w:rPr>
                <w:rFonts w:ascii="Arial" w:hAnsi="Arial" w:cs="Arial"/>
                <w:b/>
                <w:bCs/>
                <w:i/>
                <w:sz w:val="18"/>
                <w:szCs w:val="18"/>
              </w:rPr>
              <w:t xml:space="preserve">, </w:t>
            </w:r>
            <w:r w:rsidRPr="00C677D4">
              <w:rPr>
                <w:rFonts w:ascii="Arial" w:hAnsi="Arial" w:cs="Arial"/>
                <w:b/>
                <w:bCs/>
                <w:i/>
                <w:sz w:val="18"/>
                <w:szCs w:val="18"/>
              </w:rPr>
              <w:t>1</w:t>
            </w:r>
            <w:r w:rsidR="00ED6557">
              <w:rPr>
                <w:rFonts w:ascii="Arial" w:hAnsi="Arial" w:cs="Arial"/>
                <w:b/>
                <w:bCs/>
                <w:i/>
                <w:sz w:val="18"/>
                <w:szCs w:val="18"/>
              </w:rPr>
              <w:t>,</w:t>
            </w:r>
            <w:proofErr w:type="gramStart"/>
            <w:r w:rsidR="00ED6557">
              <w:rPr>
                <w:rFonts w:ascii="Arial" w:hAnsi="Arial" w:cs="Arial"/>
                <w:b/>
                <w:bCs/>
                <w:i/>
                <w:sz w:val="18"/>
                <w:szCs w:val="18"/>
              </w:rPr>
              <w:t>2,</w:t>
            </w:r>
            <w:r w:rsidR="006C07C3">
              <w:rPr>
                <w:rFonts w:ascii="Arial" w:hAnsi="Arial" w:cs="Arial"/>
                <w:b/>
                <w:bCs/>
                <w:i/>
                <w:sz w:val="18"/>
                <w:szCs w:val="18"/>
              </w:rPr>
              <w:t>or</w:t>
            </w:r>
            <w:proofErr w:type="gramEnd"/>
            <w:r w:rsidR="006C07C3">
              <w:rPr>
                <w:rFonts w:ascii="Arial" w:hAnsi="Arial" w:cs="Arial"/>
                <w:b/>
                <w:bCs/>
                <w:i/>
                <w:sz w:val="18"/>
                <w:szCs w:val="18"/>
              </w:rPr>
              <w:t xml:space="preserve"> </w:t>
            </w:r>
            <w:r w:rsidR="00ED6557">
              <w:rPr>
                <w:rFonts w:ascii="Arial" w:hAnsi="Arial" w:cs="Arial"/>
                <w:b/>
                <w:bCs/>
                <w:i/>
                <w:sz w:val="18"/>
                <w:szCs w:val="18"/>
              </w:rPr>
              <w:t>9</w:t>
            </w:r>
            <w:r w:rsidR="00ED6557" w:rsidRPr="00C677D4">
              <w:rPr>
                <w:rFonts w:ascii="Arial" w:hAnsi="Arial" w:cs="Arial"/>
                <w:b/>
                <w:bCs/>
                <w:i/>
                <w:sz w:val="18"/>
                <w:szCs w:val="18"/>
              </w:rPr>
              <w:t xml:space="preserve"> </w:t>
            </w:r>
            <w:r w:rsidRPr="00C677D4">
              <w:rPr>
                <w:rFonts w:ascii="Arial" w:hAnsi="Arial" w:cs="Arial"/>
                <w:b/>
                <w:bCs/>
                <w:i/>
                <w:sz w:val="18"/>
                <w:szCs w:val="18"/>
              </w:rPr>
              <w:t>→</w:t>
            </w:r>
            <w:r w:rsidR="006417D5">
              <w:rPr>
                <w:rFonts w:ascii="Arial" w:hAnsi="Arial" w:cs="Arial"/>
                <w:bCs/>
                <w:sz w:val="18"/>
                <w:szCs w:val="18"/>
              </w:rPr>
              <w:t>C30</w:t>
            </w:r>
            <w:r w:rsidR="00ED4489" w:rsidRPr="00C677D4">
              <w:rPr>
                <w:rFonts w:ascii="Arial" w:hAnsi="Arial" w:cs="Arial"/>
                <w:bCs/>
                <w:sz w:val="18"/>
                <w:szCs w:val="18"/>
              </w:rPr>
              <w:t>06</w:t>
            </w:r>
          </w:p>
        </w:tc>
      </w:tr>
      <w:tr w:rsidR="00030068" w:rsidRPr="00C677D4" w14:paraId="6D31CFA5" w14:textId="77777777" w:rsidTr="0017605D">
        <w:trPr>
          <w:cantSplit/>
          <w:trHeight w:val="1079"/>
        </w:trPr>
        <w:tc>
          <w:tcPr>
            <w:tcW w:w="913" w:type="dxa"/>
            <w:tcMar>
              <w:top w:w="72" w:type="dxa"/>
              <w:left w:w="72" w:type="dxa"/>
              <w:bottom w:w="72" w:type="dxa"/>
              <w:right w:w="72" w:type="dxa"/>
            </w:tcMar>
          </w:tcPr>
          <w:p w14:paraId="79ACEDB8" w14:textId="64556F15" w:rsidR="00030068" w:rsidRDefault="006417D5"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030068" w:rsidRPr="00C677D4">
              <w:rPr>
                <w:rFonts w:ascii="Arial" w:eastAsia="Times New Roman" w:hAnsi="Arial" w:cs="Arial"/>
                <w:snapToGrid w:val="0"/>
                <w:sz w:val="18"/>
                <w:szCs w:val="18"/>
              </w:rPr>
              <w:t>05</w:t>
            </w:r>
            <w:r w:rsidR="00030068">
              <w:rPr>
                <w:rFonts w:ascii="Arial" w:eastAsia="Times New Roman" w:hAnsi="Arial" w:cs="Arial"/>
                <w:snapToGrid w:val="0"/>
                <w:sz w:val="18"/>
                <w:szCs w:val="18"/>
              </w:rPr>
              <w:t>u</w:t>
            </w:r>
          </w:p>
          <w:p w14:paraId="62D23283" w14:textId="77777777" w:rsidR="006B2A62" w:rsidRDefault="006B2A62"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3EE15A8F" w14:textId="4449EB3C" w:rsidR="00030068" w:rsidRPr="00C677D4" w:rsidRDefault="00030068"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i/>
                <w:snapToGrid w:val="0"/>
                <w:color w:val="FF0000"/>
                <w:sz w:val="18"/>
                <w:szCs w:val="18"/>
              </w:rPr>
              <w:t>(</w:t>
            </w:r>
            <w:r w:rsidRPr="00C677D4">
              <w:rPr>
                <w:rFonts w:ascii="Arial" w:eastAsia="Times New Roman" w:hAnsi="Arial" w:cs="Arial"/>
                <w:i/>
                <w:snapToGrid w:val="0"/>
                <w:color w:val="FF0000"/>
                <w:sz w:val="18"/>
                <w:szCs w:val="18"/>
              </w:rPr>
              <w:t>10358</w:t>
            </w:r>
            <w:r>
              <w:rPr>
                <w:rFonts w:ascii="Arial" w:eastAsia="Times New Roman" w:hAnsi="Arial" w:cs="Arial"/>
                <w:i/>
                <w:snapToGrid w:val="0"/>
                <w:color w:val="FF0000"/>
                <w:sz w:val="18"/>
                <w:szCs w:val="18"/>
              </w:rPr>
              <w:t>_units)</w:t>
            </w:r>
          </w:p>
        </w:tc>
        <w:tc>
          <w:tcPr>
            <w:tcW w:w="3150" w:type="dxa"/>
          </w:tcPr>
          <w:p w14:paraId="429EFD26" w14:textId="73DD52B5" w:rsidR="00030068" w:rsidRDefault="00030068" w:rsidP="00446827">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How long after the delivery did the mother die?</w:t>
            </w:r>
          </w:p>
          <w:p w14:paraId="0CBAD44E" w14:textId="77777777" w:rsidR="006B2A62" w:rsidRDefault="006B2A62" w:rsidP="00446827">
            <w:pPr>
              <w:keepNext/>
              <w:keepLines/>
              <w:widowControl w:val="0"/>
              <w:spacing w:after="0" w:line="240" w:lineRule="auto"/>
              <w:rPr>
                <w:rFonts w:ascii="Arial" w:eastAsia="Times New Roman" w:hAnsi="Arial" w:cs="Arial"/>
                <w:snapToGrid w:val="0"/>
                <w:sz w:val="18"/>
                <w:szCs w:val="18"/>
              </w:rPr>
            </w:pPr>
          </w:p>
          <w:p w14:paraId="347B078C" w14:textId="5153E375" w:rsidR="00030068" w:rsidRPr="00C677D4" w:rsidRDefault="00030068" w:rsidP="00446827">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i/>
                <w:snapToGrid w:val="0"/>
                <w:sz w:val="18"/>
                <w:szCs w:val="18"/>
              </w:rPr>
              <w:t>Select one unit only.</w:t>
            </w:r>
          </w:p>
        </w:tc>
        <w:tc>
          <w:tcPr>
            <w:tcW w:w="3587" w:type="dxa"/>
          </w:tcPr>
          <w:p w14:paraId="0207A9A5" w14:textId="48E527A9" w:rsidR="00030068" w:rsidRPr="00C677D4" w:rsidRDefault="00030068" w:rsidP="00F43CA1">
            <w:pPr>
              <w:pStyle w:val="2AutoList4"/>
              <w:numPr>
                <w:ilvl w:val="0"/>
                <w:numId w:val="21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Days</w:t>
            </w:r>
          </w:p>
          <w:p w14:paraId="7B03D33D" w14:textId="7E4280A3" w:rsidR="00030068" w:rsidRDefault="00030068" w:rsidP="00F43CA1">
            <w:pPr>
              <w:pStyle w:val="2AutoList4"/>
              <w:numPr>
                <w:ilvl w:val="0"/>
                <w:numId w:val="21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Weeks</w:t>
            </w:r>
          </w:p>
          <w:p w14:paraId="5CCBC31F" w14:textId="7EAC7BF2" w:rsidR="00030068" w:rsidRPr="00C677D4" w:rsidRDefault="00030068" w:rsidP="00F43CA1">
            <w:pPr>
              <w:pStyle w:val="2AutoList4"/>
              <w:numPr>
                <w:ilvl w:val="0"/>
                <w:numId w:val="21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Months</w:t>
            </w:r>
          </w:p>
          <w:p w14:paraId="100965B0" w14:textId="499AE523" w:rsidR="00030068" w:rsidRPr="00ED6557" w:rsidRDefault="00030068" w:rsidP="00F43CA1">
            <w:pPr>
              <w:pStyle w:val="ListParagraph"/>
              <w:numPr>
                <w:ilvl w:val="0"/>
                <w:numId w:val="216"/>
              </w:numPr>
              <w:tabs>
                <w:tab w:val="num" w:pos="299"/>
              </w:tabs>
              <w:rPr>
                <w:rFonts w:ascii="Arial" w:hAnsi="Arial" w:cs="Arial"/>
                <w:sz w:val="18"/>
                <w:szCs w:val="18"/>
              </w:rPr>
            </w:pPr>
            <w:r w:rsidRPr="00ED6557">
              <w:rPr>
                <w:rFonts w:ascii="Arial" w:hAnsi="Arial" w:cs="Arial"/>
                <w:sz w:val="18"/>
                <w:szCs w:val="18"/>
              </w:rPr>
              <w:t>Don’t know</w:t>
            </w:r>
          </w:p>
          <w:p w14:paraId="665BF79D" w14:textId="1D46809A" w:rsidR="00030068" w:rsidRPr="00030068" w:rsidRDefault="00216577" w:rsidP="00446827">
            <w:pPr>
              <w:keepNext/>
              <w:keepLines/>
              <w:spacing w:after="0" w:line="240" w:lineRule="auto"/>
              <w:rPr>
                <w:rFonts w:ascii="Arial" w:hAnsi="Arial" w:cs="Arial"/>
                <w:snapToGrid w:val="0"/>
                <w:sz w:val="18"/>
                <w:szCs w:val="18"/>
              </w:rPr>
            </w:pPr>
            <w:r>
              <w:rPr>
                <w:rFonts w:ascii="Arial" w:hAnsi="Arial" w:cs="Arial"/>
                <w:snapToGrid w:val="0"/>
                <w:sz w:val="18"/>
                <w:szCs w:val="18"/>
              </w:rPr>
              <w:t>8</w:t>
            </w:r>
            <w:r w:rsidR="00030068" w:rsidRPr="00030068">
              <w:rPr>
                <w:rFonts w:ascii="Arial" w:hAnsi="Arial" w:cs="Arial"/>
                <w:snapToGrid w:val="0"/>
                <w:sz w:val="18"/>
                <w:szCs w:val="18"/>
              </w:rPr>
              <w:t>. Refused to answer</w:t>
            </w:r>
          </w:p>
        </w:tc>
        <w:tc>
          <w:tcPr>
            <w:tcW w:w="3061" w:type="dxa"/>
            <w:gridSpan w:val="2"/>
            <w:tcBorders>
              <w:bottom w:val="single" w:sz="4" w:space="0" w:color="auto"/>
              <w:right w:val="single" w:sz="4" w:space="0" w:color="000000"/>
            </w:tcBorders>
          </w:tcPr>
          <w:p w14:paraId="0792BBB7" w14:textId="34C05163" w:rsidR="00030068" w:rsidRPr="00C21257" w:rsidRDefault="00030068"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sz w:val="18"/>
                <w:szCs w:val="18"/>
              </w:rPr>
            </w:pPr>
            <w:r w:rsidRPr="00C677D4">
              <w:rPr>
                <w:rFonts w:ascii="Arial" w:hAnsi="Arial" w:cs="Arial"/>
                <w:iCs/>
                <w:sz w:val="56"/>
                <w:szCs w:val="56"/>
              </w:rPr>
              <w:sym w:font="Wingdings" w:char="F0A8"/>
            </w:r>
            <w:r w:rsidR="00216577">
              <w:rPr>
                <w:rFonts w:ascii="Arial" w:hAnsi="Arial" w:cs="Arial"/>
                <w:b/>
                <w:bCs/>
                <w:i/>
                <w:sz w:val="18"/>
                <w:szCs w:val="18"/>
              </w:rPr>
              <w:t>8</w:t>
            </w:r>
            <w:r w:rsidRPr="00C677D4">
              <w:rPr>
                <w:rFonts w:ascii="Arial" w:hAnsi="Arial" w:cs="Arial"/>
                <w:b/>
                <w:bCs/>
                <w:i/>
                <w:sz w:val="18"/>
                <w:szCs w:val="18"/>
              </w:rPr>
              <w:t xml:space="preserve"> </w:t>
            </w:r>
            <w:r w:rsidR="006C07C3" w:rsidRPr="00C21257">
              <w:rPr>
                <w:rFonts w:ascii="Arial" w:hAnsi="Arial" w:cs="Arial"/>
                <w:b/>
                <w:bCs/>
                <w:i/>
                <w:sz w:val="18"/>
                <w:szCs w:val="18"/>
              </w:rPr>
              <w:t xml:space="preserve">or </w:t>
            </w:r>
            <w:r w:rsidRPr="00C21257">
              <w:rPr>
                <w:rFonts w:ascii="Arial" w:hAnsi="Arial" w:cs="Arial"/>
                <w:b/>
                <w:bCs/>
                <w:i/>
                <w:sz w:val="18"/>
                <w:szCs w:val="18"/>
              </w:rPr>
              <w:t>9</w:t>
            </w:r>
            <w:r w:rsidR="006C07C3" w:rsidRPr="00C21257">
              <w:rPr>
                <w:rFonts w:ascii="Arial" w:hAnsi="Arial" w:cs="Arial"/>
                <w:b/>
                <w:bCs/>
                <w:i/>
                <w:sz w:val="18"/>
                <w:szCs w:val="18"/>
              </w:rPr>
              <w:t xml:space="preserve"> </w:t>
            </w:r>
            <w:r w:rsidRPr="00C21257">
              <w:rPr>
                <w:rFonts w:ascii="Arial" w:hAnsi="Arial" w:cs="Arial"/>
                <w:b/>
                <w:bCs/>
                <w:i/>
                <w:sz w:val="18"/>
                <w:szCs w:val="18"/>
              </w:rPr>
              <w:t>→</w:t>
            </w:r>
            <w:r w:rsidR="006417D5" w:rsidRPr="00C21257">
              <w:rPr>
                <w:rFonts w:ascii="Arial" w:hAnsi="Arial" w:cs="Arial"/>
                <w:b/>
                <w:bCs/>
                <w:sz w:val="18"/>
                <w:szCs w:val="18"/>
              </w:rPr>
              <w:t>C30</w:t>
            </w:r>
            <w:r w:rsidRPr="00C21257">
              <w:rPr>
                <w:rFonts w:ascii="Arial" w:hAnsi="Arial" w:cs="Arial"/>
                <w:b/>
                <w:bCs/>
                <w:sz w:val="18"/>
                <w:szCs w:val="18"/>
              </w:rPr>
              <w:t>06</w:t>
            </w:r>
          </w:p>
          <w:p w14:paraId="00730193" w14:textId="7E4D8F0B" w:rsidR="00030068" w:rsidRPr="00C21257" w:rsidRDefault="00030068"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rPr>
                <w:rFonts w:ascii="Arial" w:hAnsi="Arial" w:cs="Arial"/>
                <w:b/>
                <w:bCs/>
                <w:sz w:val="18"/>
                <w:szCs w:val="18"/>
              </w:rPr>
            </w:pPr>
            <w:r w:rsidRPr="00C21257">
              <w:rPr>
                <w:rFonts w:ascii="Arial" w:hAnsi="Arial" w:cs="Arial"/>
                <w:b/>
                <w:bCs/>
                <w:i/>
                <w:sz w:val="18"/>
                <w:szCs w:val="18"/>
              </w:rPr>
              <w:t>2 →</w:t>
            </w:r>
            <w:r w:rsidR="00BF34C2" w:rsidRPr="00C21257">
              <w:rPr>
                <w:b/>
              </w:rPr>
              <w:t xml:space="preserve"> </w:t>
            </w:r>
            <w:r w:rsidR="006417D5" w:rsidRPr="00C21257">
              <w:rPr>
                <w:rFonts w:ascii="Arial" w:hAnsi="Arial" w:cs="Arial"/>
                <w:b/>
                <w:bCs/>
                <w:sz w:val="18"/>
                <w:szCs w:val="18"/>
              </w:rPr>
              <w:t>C30</w:t>
            </w:r>
            <w:r w:rsidR="00BF34C2" w:rsidRPr="00C21257">
              <w:rPr>
                <w:rFonts w:ascii="Arial" w:hAnsi="Arial" w:cs="Arial"/>
                <w:b/>
                <w:bCs/>
                <w:sz w:val="18"/>
                <w:szCs w:val="18"/>
              </w:rPr>
              <w:t>05w</w:t>
            </w:r>
          </w:p>
          <w:p w14:paraId="71372FCD" w14:textId="00758918" w:rsidR="00BF34C2" w:rsidRPr="00C677D4" w:rsidRDefault="00BF34C2"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rPr>
                <w:rFonts w:ascii="Arial" w:eastAsia="Times New Roman" w:hAnsi="Arial" w:cs="Arial"/>
                <w:b/>
                <w:bCs/>
                <w:snapToGrid w:val="0"/>
                <w:sz w:val="28"/>
                <w:szCs w:val="28"/>
              </w:rPr>
            </w:pPr>
            <w:r w:rsidRPr="00C21257">
              <w:rPr>
                <w:rFonts w:ascii="Arial" w:hAnsi="Arial" w:cs="Arial"/>
                <w:b/>
                <w:bCs/>
                <w:i/>
                <w:sz w:val="18"/>
                <w:szCs w:val="18"/>
              </w:rPr>
              <w:t>3 →</w:t>
            </w:r>
            <w:r w:rsidRPr="00C21257">
              <w:rPr>
                <w:b/>
              </w:rPr>
              <w:t xml:space="preserve"> </w:t>
            </w:r>
            <w:r w:rsidR="006417D5" w:rsidRPr="00C21257">
              <w:rPr>
                <w:rFonts w:ascii="Arial" w:hAnsi="Arial" w:cs="Arial"/>
                <w:b/>
                <w:bCs/>
                <w:sz w:val="18"/>
                <w:szCs w:val="18"/>
              </w:rPr>
              <w:t>C30</w:t>
            </w:r>
            <w:r w:rsidRPr="00C21257">
              <w:rPr>
                <w:rFonts w:ascii="Arial" w:hAnsi="Arial" w:cs="Arial"/>
                <w:b/>
                <w:bCs/>
                <w:sz w:val="18"/>
                <w:szCs w:val="18"/>
              </w:rPr>
              <w:t>05m</w:t>
            </w:r>
          </w:p>
        </w:tc>
      </w:tr>
      <w:tr w:rsidR="00030068" w:rsidRPr="00C677D4" w14:paraId="6BC48728" w14:textId="77777777" w:rsidTr="008161E7">
        <w:trPr>
          <w:cantSplit/>
          <w:trHeight w:val="661"/>
        </w:trPr>
        <w:tc>
          <w:tcPr>
            <w:tcW w:w="913" w:type="dxa"/>
            <w:tcMar>
              <w:top w:w="72" w:type="dxa"/>
              <w:left w:w="72" w:type="dxa"/>
              <w:bottom w:w="72" w:type="dxa"/>
              <w:right w:w="72" w:type="dxa"/>
            </w:tcMar>
          </w:tcPr>
          <w:p w14:paraId="6C3E604C" w14:textId="38190701" w:rsidR="00030068" w:rsidRPr="00030068" w:rsidRDefault="006417D5"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bookmarkStart w:id="0" w:name="_Hlk514095220"/>
            <w:r>
              <w:rPr>
                <w:rFonts w:ascii="Arial" w:eastAsia="Times New Roman" w:hAnsi="Arial" w:cs="Arial"/>
                <w:snapToGrid w:val="0"/>
                <w:sz w:val="18"/>
                <w:szCs w:val="18"/>
              </w:rPr>
              <w:t>C30</w:t>
            </w:r>
            <w:r w:rsidR="00030068"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d</w:t>
            </w:r>
          </w:p>
          <w:p w14:paraId="66BEB73E" w14:textId="77777777" w:rsidR="006B2A62" w:rsidRDefault="006B2A62"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459CCC62" w14:textId="293EBBFE"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p>
        </w:tc>
        <w:tc>
          <w:tcPr>
            <w:tcW w:w="6737" w:type="dxa"/>
            <w:gridSpan w:val="2"/>
          </w:tcPr>
          <w:p w14:paraId="218D10EC" w14:textId="77777777" w:rsidR="00030068" w:rsidRDefault="00030068" w:rsidP="00030068">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snapToGrid w:val="0"/>
                <w:sz w:val="18"/>
                <w:szCs w:val="18"/>
              </w:rPr>
              <w:t>How many days after the delivery did the mother die?</w:t>
            </w:r>
          </w:p>
          <w:p w14:paraId="2B59A5BE" w14:textId="36D83F1A" w:rsidR="00030068" w:rsidRPr="00030068" w:rsidRDefault="00030068" w:rsidP="00030068">
            <w:pPr>
              <w:keepNext/>
              <w:keepLines/>
              <w:widowControl w:val="0"/>
              <w:spacing w:after="0" w:line="240" w:lineRule="auto"/>
              <w:rPr>
                <w:rFonts w:ascii="Arial" w:eastAsia="Times New Roman" w:hAnsi="Arial" w:cs="Arial"/>
                <w:i/>
                <w:snapToGrid w:val="0"/>
                <w:sz w:val="18"/>
                <w:szCs w:val="18"/>
              </w:rPr>
            </w:pPr>
            <w:r w:rsidRPr="00030068">
              <w:rPr>
                <w:rFonts w:ascii="Arial" w:eastAsia="Times New Roman" w:hAnsi="Arial" w:cs="Arial"/>
                <w:i/>
                <w:snapToGrid w:val="0"/>
                <w:sz w:val="18"/>
                <w:szCs w:val="18"/>
              </w:rPr>
              <w:t>Enter 0-6 days. Less than 1 day or 24 hours = 0 days.</w:t>
            </w:r>
          </w:p>
        </w:tc>
        <w:tc>
          <w:tcPr>
            <w:tcW w:w="3061" w:type="dxa"/>
            <w:gridSpan w:val="2"/>
            <w:vAlign w:val="center"/>
          </w:tcPr>
          <w:p w14:paraId="6BFB061E" w14:textId="7414CCC3"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20"/>
                <w:szCs w:val="20"/>
              </w:rPr>
              <w:t xml:space="preserve"> </w:t>
            </w:r>
            <w:r w:rsidRPr="00C677D4">
              <w:rPr>
                <w:rFonts w:ascii="Arial" w:eastAsia="Times New Roman" w:hAnsi="Arial" w:cs="Arial"/>
                <w:iCs/>
                <w:snapToGrid w:val="0"/>
                <w:sz w:val="18"/>
                <w:szCs w:val="18"/>
              </w:rPr>
              <w:t>Days</w:t>
            </w:r>
            <w:r w:rsidR="00924A9B">
              <w:rPr>
                <w:rFonts w:ascii="Arial" w:eastAsia="Times New Roman" w:hAnsi="Arial" w:cs="Arial"/>
                <w:iCs/>
                <w:snapToGrid w:val="0"/>
                <w:sz w:val="18"/>
                <w:szCs w:val="18"/>
              </w:rPr>
              <w:t xml:space="preserve"> </w:t>
            </w:r>
            <w:r w:rsidR="00924A9B" w:rsidRPr="00C677D4">
              <w:rPr>
                <w:rFonts w:ascii="Arial" w:hAnsi="Arial" w:cs="Arial"/>
                <w:b/>
                <w:bCs/>
                <w:i/>
                <w:sz w:val="18"/>
                <w:szCs w:val="18"/>
              </w:rPr>
              <w:t>→</w:t>
            </w:r>
            <w:r w:rsidR="00924A9B">
              <w:rPr>
                <w:rFonts w:ascii="Arial" w:hAnsi="Arial" w:cs="Arial"/>
                <w:b/>
                <w:bCs/>
                <w:i/>
                <w:sz w:val="18"/>
                <w:szCs w:val="18"/>
              </w:rPr>
              <w:t xml:space="preserve"> </w:t>
            </w:r>
            <w:r w:rsidR="00924A9B">
              <w:rPr>
                <w:rFonts w:ascii="Arial" w:hAnsi="Arial" w:cs="Arial"/>
                <w:bCs/>
                <w:sz w:val="18"/>
                <w:szCs w:val="18"/>
              </w:rPr>
              <w:t>C30</w:t>
            </w:r>
            <w:r w:rsidR="00924A9B" w:rsidRPr="00C677D4">
              <w:rPr>
                <w:rFonts w:ascii="Arial" w:hAnsi="Arial" w:cs="Arial"/>
                <w:bCs/>
                <w:sz w:val="18"/>
                <w:szCs w:val="18"/>
              </w:rPr>
              <w:t>06</w:t>
            </w:r>
          </w:p>
          <w:p w14:paraId="29383135" w14:textId="1826B0C6"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sidRPr="00C677D4">
              <w:rPr>
                <w:rFonts w:ascii="Arial" w:eastAsia="Times New Roman" w:hAnsi="Arial" w:cs="Arial"/>
                <w:i/>
                <w:snapToGrid w:val="0"/>
                <w:sz w:val="18"/>
                <w:szCs w:val="18"/>
              </w:rPr>
              <w:t>(DK = 99)</w:t>
            </w:r>
          </w:p>
        </w:tc>
      </w:tr>
      <w:bookmarkEnd w:id="0"/>
      <w:tr w:rsidR="008161E7" w:rsidRPr="00C677D4" w14:paraId="0E5095E6" w14:textId="77777777" w:rsidTr="008161E7">
        <w:trPr>
          <w:cantSplit/>
          <w:trHeight w:val="661"/>
        </w:trPr>
        <w:tc>
          <w:tcPr>
            <w:tcW w:w="913" w:type="dxa"/>
            <w:tcMar>
              <w:top w:w="72" w:type="dxa"/>
              <w:left w:w="72" w:type="dxa"/>
              <w:bottom w:w="72" w:type="dxa"/>
              <w:right w:w="72" w:type="dxa"/>
            </w:tcMar>
          </w:tcPr>
          <w:p w14:paraId="701A8E76" w14:textId="497CD237" w:rsidR="008161E7" w:rsidRPr="00030068" w:rsidRDefault="006417D5"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8161E7"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w</w:t>
            </w:r>
          </w:p>
          <w:p w14:paraId="5791E9E2" w14:textId="77777777" w:rsidR="006B2A62" w:rsidRDefault="006B2A62"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1BA450BB" w14:textId="67D7A997" w:rsidR="008161E7" w:rsidRPr="00030068"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r>
              <w:rPr>
                <w:rFonts w:ascii="Arial" w:eastAsia="Times New Roman" w:hAnsi="Arial" w:cs="Arial"/>
                <w:i/>
                <w:snapToGrid w:val="0"/>
                <w:color w:val="FF0000"/>
                <w:sz w:val="18"/>
                <w:szCs w:val="18"/>
              </w:rPr>
              <w:t>_a</w:t>
            </w:r>
            <w:r w:rsidRPr="00C677D4">
              <w:rPr>
                <w:rFonts w:ascii="Arial" w:eastAsia="Times New Roman" w:hAnsi="Arial" w:cs="Arial"/>
                <w:i/>
                <w:snapToGrid w:val="0"/>
                <w:color w:val="FF0000"/>
                <w:sz w:val="18"/>
                <w:szCs w:val="18"/>
              </w:rPr>
              <w:t>)</w:t>
            </w:r>
          </w:p>
        </w:tc>
        <w:tc>
          <w:tcPr>
            <w:tcW w:w="6737" w:type="dxa"/>
            <w:gridSpan w:val="2"/>
          </w:tcPr>
          <w:p w14:paraId="12691189" w14:textId="28A133DB" w:rsidR="008161E7"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snapToGrid w:val="0"/>
                <w:sz w:val="18"/>
                <w:szCs w:val="18"/>
              </w:rPr>
              <w:t>How many weeks after the delivery did the mother die?</w:t>
            </w:r>
          </w:p>
          <w:p w14:paraId="09B9CA63" w14:textId="14538F8C" w:rsidR="008161E7" w:rsidRPr="00030068"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i/>
                <w:snapToGrid w:val="0"/>
                <w:sz w:val="18"/>
                <w:szCs w:val="18"/>
              </w:rPr>
              <w:t>Enter 1-7 weeks.</w:t>
            </w:r>
          </w:p>
        </w:tc>
        <w:tc>
          <w:tcPr>
            <w:tcW w:w="3061" w:type="dxa"/>
            <w:gridSpan w:val="2"/>
            <w:vAlign w:val="center"/>
          </w:tcPr>
          <w:p w14:paraId="1CEA088C" w14:textId="6AADC6C7"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w:t>
            </w:r>
            <w:r w:rsidRPr="00C677D4">
              <w:rPr>
                <w:rFonts w:ascii="Arial" w:eastAsia="Times New Roman" w:hAnsi="Arial" w:cs="Arial"/>
                <w:iCs/>
                <w:snapToGrid w:val="0"/>
                <w:sz w:val="20"/>
                <w:szCs w:val="20"/>
              </w:rPr>
              <w:t xml:space="preserve"> </w:t>
            </w:r>
            <w:r>
              <w:rPr>
                <w:rFonts w:ascii="Arial" w:eastAsia="Times New Roman" w:hAnsi="Arial" w:cs="Arial"/>
                <w:iCs/>
                <w:snapToGrid w:val="0"/>
                <w:sz w:val="18"/>
                <w:szCs w:val="18"/>
              </w:rPr>
              <w:t>Weeks</w:t>
            </w:r>
            <w:r w:rsidR="00924A9B">
              <w:rPr>
                <w:rFonts w:ascii="Arial" w:eastAsia="Times New Roman" w:hAnsi="Arial" w:cs="Arial"/>
                <w:iCs/>
                <w:snapToGrid w:val="0"/>
                <w:sz w:val="18"/>
                <w:szCs w:val="18"/>
              </w:rPr>
              <w:t xml:space="preserve"> </w:t>
            </w:r>
            <w:r w:rsidR="00924A9B" w:rsidRPr="00C677D4">
              <w:rPr>
                <w:rFonts w:ascii="Arial" w:hAnsi="Arial" w:cs="Arial"/>
                <w:b/>
                <w:bCs/>
                <w:i/>
                <w:sz w:val="18"/>
                <w:szCs w:val="18"/>
              </w:rPr>
              <w:t>→</w:t>
            </w:r>
            <w:r w:rsidR="00924A9B">
              <w:rPr>
                <w:rFonts w:ascii="Arial" w:hAnsi="Arial" w:cs="Arial"/>
                <w:b/>
                <w:bCs/>
                <w:i/>
                <w:sz w:val="18"/>
                <w:szCs w:val="18"/>
              </w:rPr>
              <w:t xml:space="preserve"> </w:t>
            </w:r>
            <w:r w:rsidR="00924A9B">
              <w:rPr>
                <w:rFonts w:ascii="Arial" w:hAnsi="Arial" w:cs="Arial"/>
                <w:bCs/>
                <w:sz w:val="18"/>
                <w:szCs w:val="18"/>
              </w:rPr>
              <w:t>C30</w:t>
            </w:r>
            <w:r w:rsidR="00924A9B" w:rsidRPr="00C677D4">
              <w:rPr>
                <w:rFonts w:ascii="Arial" w:hAnsi="Arial" w:cs="Arial"/>
                <w:bCs/>
                <w:sz w:val="18"/>
                <w:szCs w:val="18"/>
              </w:rPr>
              <w:t>06</w:t>
            </w:r>
          </w:p>
          <w:p w14:paraId="3795F123" w14:textId="56C60926"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Pr>
                <w:rFonts w:ascii="Arial" w:eastAsia="Times New Roman" w:hAnsi="Arial" w:cs="Arial"/>
                <w:i/>
                <w:snapToGrid w:val="0"/>
                <w:sz w:val="18"/>
                <w:szCs w:val="18"/>
              </w:rPr>
              <w:t xml:space="preserve">(DK= </w:t>
            </w:r>
            <w:r w:rsidRPr="00C677D4">
              <w:rPr>
                <w:rFonts w:ascii="Arial" w:eastAsia="Times New Roman" w:hAnsi="Arial" w:cs="Arial"/>
                <w:i/>
                <w:snapToGrid w:val="0"/>
                <w:sz w:val="18"/>
                <w:szCs w:val="18"/>
              </w:rPr>
              <w:t>9)</w:t>
            </w:r>
          </w:p>
        </w:tc>
      </w:tr>
      <w:tr w:rsidR="008161E7" w:rsidRPr="00C677D4" w14:paraId="4FCF72BD" w14:textId="77777777" w:rsidTr="008161E7">
        <w:trPr>
          <w:cantSplit/>
          <w:trHeight w:val="548"/>
        </w:trPr>
        <w:tc>
          <w:tcPr>
            <w:tcW w:w="913" w:type="dxa"/>
            <w:tcMar>
              <w:top w:w="72" w:type="dxa"/>
              <w:left w:w="72" w:type="dxa"/>
              <w:bottom w:w="72" w:type="dxa"/>
              <w:right w:w="72" w:type="dxa"/>
            </w:tcMar>
          </w:tcPr>
          <w:p w14:paraId="45D9ADAB" w14:textId="5499559B" w:rsidR="008161E7" w:rsidRDefault="006417D5"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8161E7" w:rsidRPr="00C677D4">
              <w:rPr>
                <w:rFonts w:ascii="Arial" w:eastAsia="Times New Roman" w:hAnsi="Arial" w:cs="Arial"/>
                <w:snapToGrid w:val="0"/>
                <w:sz w:val="18"/>
                <w:szCs w:val="18"/>
              </w:rPr>
              <w:t>05</w:t>
            </w:r>
            <w:r w:rsidR="008161E7">
              <w:rPr>
                <w:rFonts w:ascii="Arial" w:eastAsia="Times New Roman" w:hAnsi="Arial" w:cs="Arial"/>
                <w:snapToGrid w:val="0"/>
                <w:sz w:val="18"/>
                <w:szCs w:val="18"/>
              </w:rPr>
              <w:t>m</w:t>
            </w:r>
          </w:p>
          <w:p w14:paraId="5DF2B95F" w14:textId="781B6AFC" w:rsidR="008161E7"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w:t>
            </w:r>
            <w:r>
              <w:rPr>
                <w:rFonts w:ascii="Arial" w:eastAsia="Times New Roman" w:hAnsi="Arial" w:cs="Arial"/>
                <w:i/>
                <w:snapToGrid w:val="0"/>
                <w:color w:val="FF0000"/>
                <w:sz w:val="18"/>
                <w:szCs w:val="18"/>
              </w:rPr>
              <w:t>8</w:t>
            </w:r>
            <w:r w:rsidRPr="00C677D4">
              <w:rPr>
                <w:rFonts w:ascii="Arial" w:eastAsia="Times New Roman" w:hAnsi="Arial" w:cs="Arial"/>
                <w:i/>
                <w:snapToGrid w:val="0"/>
                <w:color w:val="FF0000"/>
                <w:sz w:val="18"/>
                <w:szCs w:val="18"/>
              </w:rPr>
              <w:t>)</w:t>
            </w:r>
          </w:p>
          <w:p w14:paraId="77653E49" w14:textId="77777777" w:rsidR="008161E7"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1971C158" w14:textId="19AF9013"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tc>
        <w:tc>
          <w:tcPr>
            <w:tcW w:w="6737" w:type="dxa"/>
            <w:gridSpan w:val="2"/>
          </w:tcPr>
          <w:p w14:paraId="3C130ADC" w14:textId="77777777" w:rsidR="008161E7" w:rsidRPr="00C677D4" w:rsidRDefault="008161E7" w:rsidP="00030068">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How long after the delivery did the mother die?</w:t>
            </w:r>
          </w:p>
          <w:p w14:paraId="5B4ADA03" w14:textId="6DA621A4" w:rsidR="008161E7" w:rsidRPr="00C677D4" w:rsidRDefault="008161E7" w:rsidP="00030068">
            <w:pPr>
              <w:keepNext/>
              <w:keepLines/>
              <w:widowControl w:val="0"/>
              <w:spacing w:after="0" w:line="240" w:lineRule="auto"/>
              <w:rPr>
                <w:rFonts w:ascii="Arial" w:eastAsia="Times New Roman" w:hAnsi="Arial" w:cs="Arial"/>
                <w:i/>
                <w:iCs/>
                <w:snapToGrid w:val="0"/>
                <w:sz w:val="18"/>
                <w:szCs w:val="18"/>
              </w:rPr>
            </w:pPr>
            <w:r w:rsidRPr="008161E7">
              <w:rPr>
                <w:rFonts w:ascii="Arial" w:hAnsi="Arial" w:cs="Arial"/>
                <w:i/>
                <w:sz w:val="18"/>
                <w:szCs w:val="18"/>
              </w:rPr>
              <w:t>Enter 2-60 months.</w:t>
            </w:r>
          </w:p>
        </w:tc>
        <w:tc>
          <w:tcPr>
            <w:tcW w:w="3061" w:type="dxa"/>
            <w:gridSpan w:val="2"/>
            <w:vAlign w:val="center"/>
          </w:tcPr>
          <w:p w14:paraId="05F1EFEA" w14:textId="77777777"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18"/>
                <w:szCs w:val="18"/>
              </w:rPr>
              <w:t xml:space="preserve"> Months</w:t>
            </w:r>
          </w:p>
          <w:p w14:paraId="7E4C4A68" w14:textId="2D8D88A6" w:rsidR="008161E7" w:rsidRPr="00C677D4" w:rsidRDefault="008161E7" w:rsidP="00030068">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Cs/>
                <w:snapToGrid w:val="0"/>
                <w:sz w:val="18"/>
                <w:szCs w:val="18"/>
              </w:rPr>
            </w:pPr>
            <w:r w:rsidRPr="00C677D4">
              <w:rPr>
                <w:rFonts w:ascii="Arial" w:eastAsia="Times New Roman" w:hAnsi="Arial" w:cs="Arial"/>
                <w:i/>
                <w:snapToGrid w:val="0"/>
                <w:sz w:val="18"/>
                <w:szCs w:val="18"/>
              </w:rPr>
              <w:t>(DK = 99)</w:t>
            </w:r>
          </w:p>
        </w:tc>
      </w:tr>
      <w:tr w:rsidR="00030068" w:rsidRPr="00C677D4" w14:paraId="1183BA4A" w14:textId="77777777" w:rsidTr="00446827">
        <w:trPr>
          <w:cantSplit/>
          <w:trHeight w:val="3473"/>
        </w:trPr>
        <w:tc>
          <w:tcPr>
            <w:tcW w:w="913" w:type="dxa"/>
            <w:tcBorders>
              <w:left w:val="single" w:sz="4" w:space="0" w:color="000000"/>
            </w:tcBorders>
            <w:tcMar>
              <w:top w:w="72" w:type="dxa"/>
              <w:left w:w="72" w:type="dxa"/>
              <w:bottom w:w="72" w:type="dxa"/>
              <w:right w:w="72" w:type="dxa"/>
            </w:tcMar>
          </w:tcPr>
          <w:p w14:paraId="19C03F39" w14:textId="1975FC0B" w:rsidR="00030068" w:rsidRDefault="006417D5" w:rsidP="004468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C30</w:t>
            </w:r>
            <w:r w:rsidR="00030068" w:rsidRPr="00C677D4">
              <w:rPr>
                <w:rFonts w:ascii="Arial" w:hAnsi="Arial" w:cs="Arial"/>
                <w:sz w:val="18"/>
                <w:szCs w:val="18"/>
              </w:rPr>
              <w:t>06</w:t>
            </w:r>
          </w:p>
          <w:p w14:paraId="5FD2CA16" w14:textId="77777777" w:rsidR="00030068" w:rsidRDefault="00030068" w:rsidP="004468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p>
          <w:p w14:paraId="3E1390D1" w14:textId="52674BC6" w:rsidR="00030068" w:rsidRPr="00C677D4" w:rsidRDefault="00030068" w:rsidP="004468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(10360)</w:t>
            </w:r>
          </w:p>
        </w:tc>
        <w:tc>
          <w:tcPr>
            <w:tcW w:w="3150" w:type="dxa"/>
          </w:tcPr>
          <w:p w14:paraId="6CCB85C0" w14:textId="5CFE633F" w:rsidR="00030068" w:rsidRDefault="00030068" w:rsidP="00446827">
            <w:pPr>
              <w:spacing w:after="0" w:line="240" w:lineRule="auto"/>
              <w:rPr>
                <w:rFonts w:ascii="Arial" w:hAnsi="Arial" w:cs="Arial"/>
                <w:sz w:val="18"/>
                <w:szCs w:val="18"/>
              </w:rPr>
            </w:pPr>
            <w:r w:rsidRPr="00C677D4">
              <w:rPr>
                <w:rFonts w:ascii="Arial" w:hAnsi="Arial" w:cs="Arial"/>
                <w:sz w:val="18"/>
                <w:szCs w:val="18"/>
              </w:rPr>
              <w:t>Where was the deceased born?</w:t>
            </w:r>
          </w:p>
          <w:p w14:paraId="26325343" w14:textId="77777777" w:rsidR="009C03B5" w:rsidRDefault="009C03B5" w:rsidP="00446827">
            <w:pPr>
              <w:spacing w:after="0" w:line="240" w:lineRule="auto"/>
              <w:rPr>
                <w:rFonts w:ascii="Arial" w:hAnsi="Arial" w:cs="Arial"/>
                <w:sz w:val="18"/>
                <w:szCs w:val="18"/>
              </w:rPr>
            </w:pPr>
          </w:p>
          <w:p w14:paraId="0FA7885B" w14:textId="7FD95953" w:rsidR="008161E7" w:rsidRPr="00C677D4" w:rsidRDefault="008161E7" w:rsidP="00446827">
            <w:pPr>
              <w:spacing w:after="0" w:line="240" w:lineRule="auto"/>
              <w:rPr>
                <w:rFonts w:ascii="Arial" w:hAnsi="Arial" w:cs="Arial"/>
                <w:sz w:val="18"/>
                <w:szCs w:val="18"/>
              </w:rPr>
            </w:pPr>
            <w:r w:rsidRPr="008161E7">
              <w:rPr>
                <w:rFonts w:ascii="Arial" w:hAnsi="Arial" w:cs="Arial"/>
                <w:i/>
                <w:sz w:val="18"/>
                <w:szCs w:val="18"/>
              </w:rPr>
              <w:t>Read the question and slowly read the first 5 choices.  Respondent should hear all 5 choices and then respond</w:t>
            </w:r>
            <w:r w:rsidRPr="008161E7">
              <w:rPr>
                <w:rFonts w:ascii="Arial" w:hAnsi="Arial" w:cs="Arial"/>
                <w:sz w:val="18"/>
                <w:szCs w:val="18"/>
              </w:rPr>
              <w:t>.</w:t>
            </w:r>
          </w:p>
        </w:tc>
        <w:tc>
          <w:tcPr>
            <w:tcW w:w="3587" w:type="dxa"/>
          </w:tcPr>
          <w:p w14:paraId="740D13DD" w14:textId="77777777" w:rsidR="00924A9B" w:rsidRPr="00F670B5" w:rsidRDefault="00924A9B" w:rsidP="00446827">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Home:</w:t>
            </w:r>
          </w:p>
          <w:p w14:paraId="34BFFAB3" w14:textId="77777777" w:rsidR="00924A9B" w:rsidRPr="00F670B5" w:rsidRDefault="00924A9B" w:rsidP="00F43CA1">
            <w:pPr>
              <w:pStyle w:val="2AutoList4"/>
              <w:numPr>
                <w:ilvl w:val="0"/>
                <w:numId w:val="310"/>
              </w:numPr>
              <w:tabs>
                <w:tab w:val="clear" w:pos="720"/>
                <w:tab w:val="clear" w:pos="1440"/>
                <w:tab w:val="left" w:pos="-1080"/>
                <w:tab w:val="left" w:pos="-720"/>
                <w:tab w:val="left" w:pos="391"/>
                <w:tab w:val="left" w:pos="6480"/>
                <w:tab w:val="left" w:pos="7200"/>
                <w:tab w:val="left" w:pos="7920"/>
                <w:tab w:val="left" w:pos="8640"/>
              </w:tabs>
              <w:ind w:left="121" w:firstLine="0"/>
              <w:rPr>
                <w:rFonts w:ascii="Arial" w:hAnsi="Arial"/>
                <w:sz w:val="18"/>
                <w:szCs w:val="18"/>
              </w:rPr>
            </w:pPr>
            <w:r w:rsidRPr="00F670B5">
              <w:rPr>
                <w:rFonts w:ascii="Arial" w:hAnsi="Arial"/>
                <w:sz w:val="18"/>
                <w:szCs w:val="18"/>
              </w:rPr>
              <w:t>The mother’s home</w:t>
            </w:r>
          </w:p>
          <w:p w14:paraId="440170C8" w14:textId="77777777" w:rsidR="00924A9B" w:rsidRPr="00F670B5" w:rsidRDefault="00924A9B" w:rsidP="00F43CA1">
            <w:pPr>
              <w:pStyle w:val="2AutoList4"/>
              <w:numPr>
                <w:ilvl w:val="0"/>
                <w:numId w:val="310"/>
              </w:numPr>
              <w:tabs>
                <w:tab w:val="clear" w:pos="720"/>
                <w:tab w:val="clear" w:pos="1440"/>
                <w:tab w:val="left" w:pos="-1080"/>
                <w:tab w:val="left" w:pos="-720"/>
                <w:tab w:val="left" w:pos="391"/>
                <w:tab w:val="left" w:pos="6480"/>
                <w:tab w:val="left" w:pos="7200"/>
                <w:tab w:val="left" w:pos="7920"/>
                <w:tab w:val="left" w:pos="8640"/>
              </w:tabs>
              <w:ind w:left="121" w:firstLine="0"/>
              <w:rPr>
                <w:rFonts w:ascii="Arial" w:hAnsi="Arial"/>
                <w:sz w:val="18"/>
                <w:szCs w:val="18"/>
              </w:rPr>
            </w:pPr>
            <w:r w:rsidRPr="00F670B5">
              <w:rPr>
                <w:rFonts w:ascii="Arial" w:hAnsi="Arial"/>
                <w:sz w:val="18"/>
                <w:szCs w:val="18"/>
              </w:rPr>
              <w:t>Other home</w:t>
            </w:r>
          </w:p>
          <w:p w14:paraId="065074A3" w14:textId="77777777" w:rsidR="00924A9B" w:rsidRPr="00F670B5" w:rsidRDefault="00924A9B" w:rsidP="00446827">
            <w:pPr>
              <w:pStyle w:val="2AutoList4"/>
              <w:tabs>
                <w:tab w:val="clear" w:pos="720"/>
                <w:tab w:val="clear" w:pos="1440"/>
                <w:tab w:val="left" w:pos="-1080"/>
                <w:tab w:val="left" w:pos="-720"/>
                <w:tab w:val="left" w:pos="39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Public sector:</w:t>
            </w:r>
          </w:p>
          <w:p w14:paraId="57974BBC" w14:textId="77777777" w:rsidR="00924A9B" w:rsidRPr="00F670B5" w:rsidRDefault="00924A9B" w:rsidP="00F43CA1">
            <w:pPr>
              <w:pStyle w:val="2AutoList4"/>
              <w:numPr>
                <w:ilvl w:val="0"/>
                <w:numId w:val="310"/>
              </w:numPr>
              <w:tabs>
                <w:tab w:val="clear" w:pos="720"/>
                <w:tab w:val="clear" w:pos="1440"/>
                <w:tab w:val="left" w:pos="-1080"/>
                <w:tab w:val="left" w:pos="-720"/>
                <w:tab w:val="left" w:pos="391"/>
                <w:tab w:val="left" w:pos="6480"/>
                <w:tab w:val="left" w:pos="7200"/>
                <w:tab w:val="left" w:pos="7920"/>
                <w:tab w:val="left" w:pos="8640"/>
              </w:tabs>
              <w:ind w:left="121" w:firstLine="0"/>
              <w:rPr>
                <w:rFonts w:ascii="Arial" w:hAnsi="Arial"/>
                <w:sz w:val="18"/>
                <w:szCs w:val="18"/>
              </w:rPr>
            </w:pPr>
            <w:r w:rsidRPr="00F670B5">
              <w:rPr>
                <w:rFonts w:ascii="Arial" w:hAnsi="Arial"/>
                <w:sz w:val="18"/>
                <w:szCs w:val="18"/>
              </w:rPr>
              <w:t>Government hospital</w:t>
            </w:r>
          </w:p>
          <w:p w14:paraId="62413FD0" w14:textId="77777777" w:rsidR="00924A9B" w:rsidRPr="00F670B5" w:rsidRDefault="00924A9B" w:rsidP="00F43CA1">
            <w:pPr>
              <w:pStyle w:val="2AutoList4"/>
              <w:numPr>
                <w:ilvl w:val="0"/>
                <w:numId w:val="310"/>
              </w:numPr>
              <w:tabs>
                <w:tab w:val="clear" w:pos="720"/>
                <w:tab w:val="clear" w:pos="1440"/>
                <w:tab w:val="left" w:pos="-1080"/>
                <w:tab w:val="left" w:pos="-720"/>
                <w:tab w:val="left" w:pos="391"/>
                <w:tab w:val="left" w:pos="6480"/>
                <w:tab w:val="left" w:pos="7200"/>
                <w:tab w:val="left" w:pos="7920"/>
                <w:tab w:val="left" w:pos="8640"/>
              </w:tabs>
              <w:ind w:left="121" w:firstLine="0"/>
              <w:rPr>
                <w:rFonts w:ascii="Arial" w:hAnsi="Arial"/>
                <w:sz w:val="18"/>
                <w:szCs w:val="18"/>
              </w:rPr>
            </w:pPr>
            <w:r w:rsidRPr="00F670B5">
              <w:rPr>
                <w:rFonts w:ascii="Arial" w:hAnsi="Arial"/>
                <w:sz w:val="18"/>
                <w:szCs w:val="18"/>
              </w:rPr>
              <w:t>Government clinic/health center</w:t>
            </w:r>
          </w:p>
          <w:p w14:paraId="7C3A0A91" w14:textId="77777777" w:rsidR="00924A9B" w:rsidRPr="00F670B5" w:rsidRDefault="00924A9B" w:rsidP="00F43CA1">
            <w:pPr>
              <w:pStyle w:val="2AutoList4"/>
              <w:numPr>
                <w:ilvl w:val="0"/>
                <w:numId w:val="310"/>
              </w:numPr>
              <w:tabs>
                <w:tab w:val="clear" w:pos="720"/>
                <w:tab w:val="clear" w:pos="1440"/>
                <w:tab w:val="left" w:pos="-1080"/>
                <w:tab w:val="left" w:pos="-720"/>
                <w:tab w:val="left" w:pos="391"/>
                <w:tab w:val="left" w:pos="6480"/>
                <w:tab w:val="left" w:pos="7200"/>
                <w:tab w:val="left" w:pos="7920"/>
                <w:tab w:val="left" w:pos="8640"/>
              </w:tabs>
              <w:ind w:left="121" w:firstLine="0"/>
              <w:rPr>
                <w:rFonts w:ascii="Arial" w:hAnsi="Arial"/>
                <w:sz w:val="18"/>
                <w:szCs w:val="18"/>
              </w:rPr>
            </w:pPr>
            <w:r w:rsidRPr="00F670B5">
              <w:rPr>
                <w:rFonts w:ascii="Arial" w:hAnsi="Arial"/>
                <w:sz w:val="18"/>
                <w:szCs w:val="18"/>
              </w:rPr>
              <w:t>Government health post</w:t>
            </w:r>
          </w:p>
          <w:p w14:paraId="59B44E1E" w14:textId="77777777" w:rsidR="00924A9B" w:rsidRPr="00F670B5" w:rsidRDefault="00924A9B" w:rsidP="00F43CA1">
            <w:pPr>
              <w:pStyle w:val="2AutoList4"/>
              <w:numPr>
                <w:ilvl w:val="0"/>
                <w:numId w:val="310"/>
              </w:numPr>
              <w:tabs>
                <w:tab w:val="clear" w:pos="720"/>
                <w:tab w:val="clear" w:pos="1440"/>
                <w:tab w:val="left" w:pos="-1080"/>
                <w:tab w:val="left" w:pos="-720"/>
                <w:tab w:val="left" w:pos="391"/>
                <w:tab w:val="left" w:pos="6480"/>
                <w:tab w:val="left" w:pos="7200"/>
                <w:tab w:val="left" w:pos="7920"/>
                <w:tab w:val="left" w:pos="8640"/>
              </w:tabs>
              <w:ind w:left="121" w:firstLine="0"/>
              <w:rPr>
                <w:rFonts w:ascii="Arial" w:hAnsi="Arial"/>
                <w:sz w:val="18"/>
                <w:szCs w:val="18"/>
              </w:rPr>
            </w:pPr>
            <w:r w:rsidRPr="00F670B5">
              <w:rPr>
                <w:rFonts w:ascii="Arial" w:hAnsi="Arial"/>
                <w:sz w:val="18"/>
                <w:szCs w:val="18"/>
              </w:rPr>
              <w:t>Other public (specify)</w:t>
            </w:r>
          </w:p>
          <w:p w14:paraId="7525AF09" w14:textId="77777777" w:rsidR="00924A9B" w:rsidRPr="00F670B5" w:rsidRDefault="00924A9B" w:rsidP="00446827">
            <w:pPr>
              <w:pStyle w:val="2AutoList4"/>
              <w:tabs>
                <w:tab w:val="clear" w:pos="720"/>
                <w:tab w:val="clear" w:pos="1440"/>
                <w:tab w:val="left" w:pos="-1080"/>
                <w:tab w:val="left" w:pos="-720"/>
                <w:tab w:val="left" w:pos="391"/>
                <w:tab w:val="left" w:pos="6480"/>
                <w:tab w:val="left" w:pos="7200"/>
                <w:tab w:val="left" w:pos="7920"/>
                <w:tab w:val="left" w:pos="8640"/>
              </w:tabs>
              <w:ind w:left="31" w:firstLine="0"/>
              <w:rPr>
                <w:rFonts w:ascii="Arial" w:hAnsi="Arial"/>
                <w:sz w:val="18"/>
                <w:szCs w:val="18"/>
              </w:rPr>
            </w:pPr>
            <w:r w:rsidRPr="00F670B5">
              <w:rPr>
                <w:rFonts w:ascii="Arial" w:hAnsi="Arial"/>
                <w:sz w:val="18"/>
                <w:szCs w:val="18"/>
              </w:rPr>
              <w:t>Private medical sector:</w:t>
            </w:r>
          </w:p>
          <w:p w14:paraId="41B8D9D1" w14:textId="77777777" w:rsidR="00924A9B" w:rsidRPr="00F670B5" w:rsidRDefault="00924A9B" w:rsidP="00F43CA1">
            <w:pPr>
              <w:pStyle w:val="2AutoList4"/>
              <w:numPr>
                <w:ilvl w:val="0"/>
                <w:numId w:val="310"/>
              </w:numPr>
              <w:tabs>
                <w:tab w:val="clear" w:pos="720"/>
                <w:tab w:val="clear" w:pos="1440"/>
                <w:tab w:val="left" w:pos="-1080"/>
                <w:tab w:val="left" w:pos="-720"/>
                <w:tab w:val="left" w:pos="391"/>
                <w:tab w:val="left" w:pos="6480"/>
                <w:tab w:val="left" w:pos="7200"/>
                <w:tab w:val="left" w:pos="7920"/>
                <w:tab w:val="left" w:pos="8640"/>
              </w:tabs>
              <w:ind w:left="121" w:firstLine="0"/>
              <w:rPr>
                <w:rFonts w:ascii="Arial" w:hAnsi="Arial"/>
                <w:sz w:val="18"/>
                <w:szCs w:val="18"/>
              </w:rPr>
            </w:pPr>
            <w:r w:rsidRPr="00F670B5">
              <w:rPr>
                <w:rFonts w:ascii="Arial" w:hAnsi="Arial"/>
                <w:sz w:val="18"/>
                <w:szCs w:val="18"/>
              </w:rPr>
              <w:t>Private hospital</w:t>
            </w:r>
          </w:p>
          <w:p w14:paraId="6B88EFFB" w14:textId="77777777" w:rsidR="00924A9B" w:rsidRPr="00F670B5" w:rsidRDefault="00924A9B" w:rsidP="00F43CA1">
            <w:pPr>
              <w:pStyle w:val="2AutoList4"/>
              <w:numPr>
                <w:ilvl w:val="0"/>
                <w:numId w:val="310"/>
              </w:numPr>
              <w:tabs>
                <w:tab w:val="clear" w:pos="720"/>
                <w:tab w:val="clear" w:pos="1440"/>
                <w:tab w:val="left" w:pos="-1080"/>
                <w:tab w:val="left" w:pos="-720"/>
                <w:tab w:val="left" w:pos="391"/>
                <w:tab w:val="left" w:pos="6480"/>
                <w:tab w:val="left" w:pos="7200"/>
                <w:tab w:val="left" w:pos="7920"/>
                <w:tab w:val="left" w:pos="8640"/>
              </w:tabs>
              <w:ind w:left="121" w:firstLine="0"/>
              <w:rPr>
                <w:rFonts w:ascii="Arial" w:hAnsi="Arial"/>
                <w:sz w:val="18"/>
                <w:szCs w:val="18"/>
              </w:rPr>
            </w:pPr>
            <w:r w:rsidRPr="00F670B5">
              <w:rPr>
                <w:rFonts w:ascii="Arial" w:hAnsi="Arial"/>
                <w:sz w:val="18"/>
                <w:szCs w:val="18"/>
              </w:rPr>
              <w:t>Private clinic</w:t>
            </w:r>
          </w:p>
          <w:p w14:paraId="7F6B4DD7" w14:textId="77777777" w:rsidR="00924A9B" w:rsidRPr="00F670B5" w:rsidRDefault="00924A9B" w:rsidP="00F43CA1">
            <w:pPr>
              <w:pStyle w:val="2AutoList4"/>
              <w:numPr>
                <w:ilvl w:val="0"/>
                <w:numId w:val="310"/>
              </w:numPr>
              <w:tabs>
                <w:tab w:val="clear" w:pos="720"/>
                <w:tab w:val="clear" w:pos="1440"/>
                <w:tab w:val="left" w:pos="-1080"/>
                <w:tab w:val="left" w:pos="-720"/>
                <w:tab w:val="left" w:pos="391"/>
                <w:tab w:val="left" w:pos="6480"/>
                <w:tab w:val="left" w:pos="7200"/>
                <w:tab w:val="left" w:pos="7920"/>
                <w:tab w:val="left" w:pos="8640"/>
              </w:tabs>
              <w:ind w:left="121" w:firstLine="0"/>
              <w:rPr>
                <w:rFonts w:ascii="Arial" w:hAnsi="Arial"/>
                <w:sz w:val="18"/>
                <w:szCs w:val="18"/>
              </w:rPr>
            </w:pPr>
            <w:r w:rsidRPr="00F670B5">
              <w:rPr>
                <w:rFonts w:ascii="Arial" w:hAnsi="Arial"/>
                <w:sz w:val="18"/>
                <w:szCs w:val="18"/>
              </w:rPr>
              <w:t>Private maternity home</w:t>
            </w:r>
          </w:p>
          <w:p w14:paraId="52963368" w14:textId="77777777" w:rsidR="00924A9B" w:rsidRPr="00F670B5" w:rsidRDefault="00924A9B" w:rsidP="00F43CA1">
            <w:pPr>
              <w:pStyle w:val="2AutoList4"/>
              <w:numPr>
                <w:ilvl w:val="0"/>
                <w:numId w:val="310"/>
              </w:numPr>
              <w:tabs>
                <w:tab w:val="clear" w:pos="720"/>
                <w:tab w:val="clear" w:pos="1440"/>
                <w:tab w:val="left" w:pos="-1080"/>
                <w:tab w:val="left" w:pos="-720"/>
                <w:tab w:val="left" w:pos="391"/>
                <w:tab w:val="right" w:leader="dot" w:pos="3451"/>
                <w:tab w:val="left" w:pos="6480"/>
                <w:tab w:val="left" w:pos="7200"/>
                <w:tab w:val="left" w:pos="7920"/>
                <w:tab w:val="left" w:pos="8640"/>
              </w:tabs>
              <w:ind w:left="115" w:firstLine="0"/>
              <w:rPr>
                <w:rFonts w:ascii="Arial" w:hAnsi="Arial"/>
                <w:sz w:val="18"/>
                <w:szCs w:val="18"/>
              </w:rPr>
            </w:pPr>
            <w:r w:rsidRPr="00F670B5">
              <w:rPr>
                <w:rFonts w:ascii="Arial" w:hAnsi="Arial"/>
                <w:sz w:val="18"/>
                <w:szCs w:val="18"/>
              </w:rPr>
              <w:t>Other private medical (specify)</w:t>
            </w:r>
            <w:r w:rsidRPr="00F670B5">
              <w:rPr>
                <w:rFonts w:ascii="Arial" w:hAnsi="Arial"/>
                <w:sz w:val="18"/>
                <w:szCs w:val="18"/>
              </w:rPr>
              <w:tab/>
            </w:r>
          </w:p>
          <w:p w14:paraId="673EF1D3" w14:textId="77777777" w:rsidR="00924A9B" w:rsidRPr="00F670B5" w:rsidRDefault="00924A9B" w:rsidP="00446827">
            <w:pPr>
              <w:pStyle w:val="2AutoList4"/>
              <w:tabs>
                <w:tab w:val="clear" w:pos="720"/>
                <w:tab w:val="clear" w:pos="1440"/>
                <w:tab w:val="left" w:pos="-1080"/>
                <w:tab w:val="left" w:pos="-720"/>
                <w:tab w:val="left" w:pos="391"/>
                <w:tab w:val="right" w:leader="dot" w:pos="3451"/>
                <w:tab w:val="left" w:pos="6480"/>
                <w:tab w:val="left" w:pos="7200"/>
                <w:tab w:val="left" w:pos="7920"/>
                <w:tab w:val="left" w:pos="8640"/>
              </w:tabs>
              <w:ind w:left="115" w:firstLine="0"/>
              <w:rPr>
                <w:rFonts w:ascii="Arial" w:hAnsi="Arial"/>
                <w:sz w:val="18"/>
                <w:szCs w:val="18"/>
              </w:rPr>
            </w:pPr>
          </w:p>
          <w:p w14:paraId="74D00BB5" w14:textId="77777777" w:rsidR="00924A9B" w:rsidRPr="00F670B5" w:rsidRDefault="00924A9B" w:rsidP="00F43CA1">
            <w:pPr>
              <w:pStyle w:val="2AutoList4"/>
              <w:numPr>
                <w:ilvl w:val="0"/>
                <w:numId w:val="310"/>
              </w:numPr>
              <w:tabs>
                <w:tab w:val="clear" w:pos="720"/>
                <w:tab w:val="clear" w:pos="1440"/>
                <w:tab w:val="left" w:pos="-1080"/>
                <w:tab w:val="left" w:pos="-720"/>
                <w:tab w:val="left" w:pos="301"/>
                <w:tab w:val="right" w:leader="dot" w:pos="345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On route to a health provider or facility</w:t>
            </w:r>
          </w:p>
          <w:p w14:paraId="6C5E19B5" w14:textId="77777777" w:rsidR="00924A9B" w:rsidRPr="00F670B5" w:rsidRDefault="00924A9B" w:rsidP="00F43CA1">
            <w:pPr>
              <w:pStyle w:val="2AutoList4"/>
              <w:numPr>
                <w:ilvl w:val="0"/>
                <w:numId w:val="310"/>
              </w:numPr>
              <w:tabs>
                <w:tab w:val="clear" w:pos="720"/>
                <w:tab w:val="clear" w:pos="1440"/>
                <w:tab w:val="left" w:pos="-1080"/>
                <w:tab w:val="left" w:pos="-720"/>
                <w:tab w:val="left" w:pos="301"/>
                <w:tab w:val="right" w:leader="dot" w:pos="345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Other (specify)</w:t>
            </w:r>
            <w:r w:rsidRPr="00F670B5">
              <w:rPr>
                <w:rFonts w:ascii="Arial" w:hAnsi="Arial"/>
                <w:sz w:val="18"/>
                <w:szCs w:val="18"/>
              </w:rPr>
              <w:tab/>
            </w:r>
          </w:p>
          <w:p w14:paraId="710D37CD" w14:textId="77777777" w:rsidR="00924A9B" w:rsidRDefault="00924A9B" w:rsidP="0044682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99. Don’t know</w:t>
            </w:r>
          </w:p>
          <w:p w14:paraId="2322A7D7" w14:textId="3A64ABAE" w:rsidR="00924A9B" w:rsidRPr="00DB388F" w:rsidRDefault="00216577" w:rsidP="0044682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sz w:val="18"/>
                <w:szCs w:val="18"/>
              </w:rPr>
              <w:t>8</w:t>
            </w:r>
            <w:r w:rsidR="00924A9B">
              <w:rPr>
                <w:rFonts w:ascii="Arial" w:hAnsi="Arial"/>
                <w:sz w:val="18"/>
                <w:szCs w:val="18"/>
              </w:rPr>
              <w:t>8. Refused to answer</w:t>
            </w:r>
          </w:p>
          <w:p w14:paraId="34EFF7AC" w14:textId="7D5844BB" w:rsidR="00BF34C2" w:rsidRPr="009F51CD" w:rsidRDefault="00BF34C2" w:rsidP="0044682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highlight w:val="yellow"/>
              </w:rPr>
            </w:pPr>
          </w:p>
        </w:tc>
        <w:tc>
          <w:tcPr>
            <w:tcW w:w="3061" w:type="dxa"/>
            <w:gridSpan w:val="2"/>
            <w:tcBorders>
              <w:bottom w:val="single" w:sz="4" w:space="0" w:color="auto"/>
              <w:right w:val="single" w:sz="4" w:space="0" w:color="000000"/>
            </w:tcBorders>
            <w:tcMar>
              <w:left w:w="86" w:type="dxa"/>
              <w:right w:w="115" w:type="dxa"/>
            </w:tcMar>
          </w:tcPr>
          <w:p w14:paraId="5138F7B5" w14:textId="03B1F85C" w:rsidR="00030068" w:rsidRPr="00C677D4" w:rsidRDefault="00030068" w:rsidP="004468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C677D4">
              <w:rPr>
                <w:rFonts w:ascii="Arial" w:hAnsi="Arial" w:cs="Arial"/>
                <w:iCs/>
                <w:sz w:val="56"/>
                <w:szCs w:val="56"/>
              </w:rPr>
              <w:sym w:font="Wingdings" w:char="F0A8"/>
            </w:r>
            <w:r w:rsidR="00924A9B" w:rsidRPr="00C677D4">
              <w:rPr>
                <w:rFonts w:ascii="Arial" w:hAnsi="Arial" w:cs="Arial"/>
                <w:iCs/>
                <w:sz w:val="56"/>
                <w:szCs w:val="56"/>
              </w:rPr>
              <w:sym w:font="Wingdings" w:char="F0A8"/>
            </w:r>
          </w:p>
        </w:tc>
      </w:tr>
      <w:tr w:rsidR="00030068" w:rsidRPr="00C677D4" w14:paraId="15D81B3D" w14:textId="77777777" w:rsidTr="00AE412A">
        <w:trPr>
          <w:cantSplit/>
          <w:trHeight w:val="449"/>
        </w:trPr>
        <w:tc>
          <w:tcPr>
            <w:tcW w:w="913" w:type="dxa"/>
            <w:shd w:val="clear" w:color="auto" w:fill="EAF1DD" w:themeFill="accent3" w:themeFillTint="33"/>
            <w:tcMar>
              <w:top w:w="72" w:type="dxa"/>
              <w:left w:w="72" w:type="dxa"/>
              <w:bottom w:w="72" w:type="dxa"/>
              <w:right w:w="72" w:type="dxa"/>
            </w:tcMar>
          </w:tcPr>
          <w:p w14:paraId="00650CC5" w14:textId="3E51B1F8" w:rsidR="00030068" w:rsidRPr="00C677D4" w:rsidRDefault="006417D5" w:rsidP="00030068">
            <w:pPr>
              <w:tabs>
                <w:tab w:val="center" w:pos="4680"/>
              </w:tabs>
              <w:spacing w:after="0" w:line="240" w:lineRule="auto"/>
              <w:rPr>
                <w:rFonts w:ascii="Arial" w:hAnsi="Arial" w:cs="Arial"/>
                <w:b/>
                <w:sz w:val="18"/>
                <w:szCs w:val="18"/>
                <w:u w:val="single"/>
              </w:rPr>
            </w:pPr>
            <w:r>
              <w:rPr>
                <w:rFonts w:ascii="Arial" w:hAnsi="Arial" w:cs="Arial"/>
                <w:sz w:val="18"/>
                <w:szCs w:val="18"/>
              </w:rPr>
              <w:lastRenderedPageBreak/>
              <w:t>C30</w:t>
            </w:r>
            <w:r w:rsidR="00030068" w:rsidRPr="001D596D">
              <w:rPr>
                <w:rFonts w:ascii="Arial" w:hAnsi="Arial" w:cs="Arial"/>
                <w:sz w:val="18"/>
                <w:szCs w:val="18"/>
              </w:rPr>
              <w:t>08</w:t>
            </w:r>
          </w:p>
        </w:tc>
        <w:tc>
          <w:tcPr>
            <w:tcW w:w="3150" w:type="dxa"/>
            <w:shd w:val="clear" w:color="auto" w:fill="EAF1DD" w:themeFill="accent3" w:themeFillTint="33"/>
          </w:tcPr>
          <w:p w14:paraId="3FA7854F" w14:textId="77777777"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C677D4">
              <w:rPr>
                <w:rFonts w:ascii="Arial" w:hAnsi="Arial" w:cs="Arial"/>
                <w:iCs/>
                <w:sz w:val="18"/>
                <w:szCs w:val="18"/>
                <w:lang w:val="en-GB"/>
              </w:rPr>
              <w:t>Who (at the facility) delivered the baby?</w:t>
            </w:r>
          </w:p>
          <w:p w14:paraId="18B1F3D5" w14:textId="77777777"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7DE3E2DB" w14:textId="77777777"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C677D4">
              <w:rPr>
                <w:rFonts w:ascii="Arial" w:hAnsi="Arial" w:cs="Arial"/>
                <w:i/>
                <w:iCs/>
                <w:sz w:val="18"/>
                <w:szCs w:val="18"/>
                <w:lang w:val="en-GB"/>
              </w:rPr>
              <w:t>Read “...at the facility...” if she delivered at a health facility.</w:t>
            </w:r>
          </w:p>
        </w:tc>
        <w:tc>
          <w:tcPr>
            <w:tcW w:w="3587" w:type="dxa"/>
            <w:shd w:val="clear" w:color="auto" w:fill="EAF1DD" w:themeFill="accent3" w:themeFillTint="33"/>
          </w:tcPr>
          <w:p w14:paraId="2A82D968" w14:textId="77777777" w:rsidR="00030068" w:rsidRPr="00C677D4" w:rsidRDefault="00030068" w:rsidP="00030068">
            <w:pPr>
              <w:pStyle w:val="2AutoList4"/>
              <w:tabs>
                <w:tab w:val="left" w:pos="-1080"/>
                <w:tab w:val="left" w:pos="-720"/>
                <w:tab w:val="left" w:pos="0"/>
                <w:tab w:val="left" w:pos="252"/>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Health professional:</w:t>
            </w:r>
          </w:p>
          <w:p w14:paraId="78DB2958" w14:textId="77777777" w:rsidR="00030068" w:rsidRPr="00C677D4" w:rsidRDefault="00030068" w:rsidP="00F43CA1">
            <w:pPr>
              <w:pStyle w:val="2AutoList4"/>
              <w:numPr>
                <w:ilvl w:val="0"/>
                <w:numId w:val="141"/>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Doctor</w:t>
            </w:r>
          </w:p>
          <w:p w14:paraId="0ACE0883" w14:textId="77777777" w:rsidR="00030068" w:rsidRPr="00C677D4" w:rsidRDefault="00030068" w:rsidP="00F43CA1">
            <w:pPr>
              <w:pStyle w:val="2AutoList4"/>
              <w:numPr>
                <w:ilvl w:val="0"/>
                <w:numId w:val="141"/>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Nurse / Midwife</w:t>
            </w:r>
          </w:p>
          <w:p w14:paraId="1D2940AA" w14:textId="77777777" w:rsidR="00030068" w:rsidRPr="00C677D4" w:rsidRDefault="00030068" w:rsidP="00F43CA1">
            <w:pPr>
              <w:pStyle w:val="2AutoList4"/>
              <w:numPr>
                <w:ilvl w:val="0"/>
                <w:numId w:val="141"/>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Auxiliary midwife</w:t>
            </w:r>
          </w:p>
          <w:p w14:paraId="52A280A4" w14:textId="77777777" w:rsidR="00030068" w:rsidRPr="00C677D4" w:rsidRDefault="00030068" w:rsidP="00030068">
            <w:pPr>
              <w:pStyle w:val="2AutoList4"/>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0" w:firstLine="0"/>
              <w:rPr>
                <w:rFonts w:ascii="Arial" w:hAnsi="Arial" w:cs="Arial"/>
                <w:sz w:val="18"/>
                <w:szCs w:val="18"/>
              </w:rPr>
            </w:pPr>
            <w:proofErr w:type="gramStart"/>
            <w:r w:rsidRPr="00C677D4">
              <w:rPr>
                <w:rFonts w:ascii="Arial" w:hAnsi="Arial" w:cs="Arial"/>
                <w:sz w:val="18"/>
                <w:szCs w:val="18"/>
              </w:rPr>
              <w:t>Other</w:t>
            </w:r>
            <w:proofErr w:type="gramEnd"/>
            <w:r w:rsidRPr="00C677D4">
              <w:rPr>
                <w:rFonts w:ascii="Arial" w:hAnsi="Arial" w:cs="Arial"/>
                <w:sz w:val="18"/>
                <w:szCs w:val="18"/>
              </w:rPr>
              <w:t xml:space="preserve"> person:</w:t>
            </w:r>
          </w:p>
          <w:p w14:paraId="3F2DE6F9" w14:textId="77777777" w:rsidR="00030068" w:rsidRPr="00C677D4" w:rsidRDefault="00030068" w:rsidP="00F43CA1">
            <w:pPr>
              <w:pStyle w:val="2AutoList4"/>
              <w:numPr>
                <w:ilvl w:val="0"/>
                <w:numId w:val="141"/>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Traditional birth attendant</w:t>
            </w:r>
          </w:p>
          <w:p w14:paraId="5F02BEAA" w14:textId="77777777" w:rsidR="00030068" w:rsidRPr="00C677D4" w:rsidRDefault="00030068" w:rsidP="00F43CA1">
            <w:pPr>
              <w:pStyle w:val="2AutoList4"/>
              <w:numPr>
                <w:ilvl w:val="0"/>
                <w:numId w:val="141"/>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Community health worker</w:t>
            </w:r>
          </w:p>
          <w:p w14:paraId="0759624B" w14:textId="77777777" w:rsidR="00030068" w:rsidRPr="00C677D4" w:rsidRDefault="00030068" w:rsidP="00F43CA1">
            <w:pPr>
              <w:pStyle w:val="2AutoList4"/>
              <w:numPr>
                <w:ilvl w:val="0"/>
                <w:numId w:val="141"/>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Relative / Friend</w:t>
            </w:r>
          </w:p>
          <w:p w14:paraId="0B1C8541" w14:textId="77777777" w:rsidR="00030068" w:rsidRPr="00C677D4" w:rsidRDefault="00030068" w:rsidP="00F43CA1">
            <w:pPr>
              <w:pStyle w:val="2AutoList4"/>
              <w:numPr>
                <w:ilvl w:val="0"/>
                <w:numId w:val="141"/>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Other (specify)</w:t>
            </w:r>
            <w:r w:rsidRPr="00C677D4">
              <w:rPr>
                <w:rFonts w:ascii="Arial" w:hAnsi="Arial" w:cs="Arial"/>
                <w:sz w:val="18"/>
                <w:szCs w:val="18"/>
              </w:rPr>
              <w:tab/>
            </w:r>
          </w:p>
          <w:p w14:paraId="6030D651"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8. No one</w:t>
            </w:r>
          </w:p>
          <w:p w14:paraId="4C9ADB1C"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9.  Don’t know</w:t>
            </w:r>
          </w:p>
        </w:tc>
        <w:tc>
          <w:tcPr>
            <w:tcW w:w="3061" w:type="dxa"/>
            <w:gridSpan w:val="2"/>
            <w:shd w:val="clear" w:color="auto" w:fill="EAF1DD" w:themeFill="accent3" w:themeFillTint="33"/>
          </w:tcPr>
          <w:p w14:paraId="6BD49A69"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p>
          <w:p w14:paraId="563494CC"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A3D2A41"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78AD8C7"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4AB29F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57633F0"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2B3490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C677D4">
              <w:rPr>
                <w:rFonts w:ascii="Arial" w:hAnsi="Arial" w:cs="Arial"/>
                <w:sz w:val="18"/>
                <w:szCs w:val="18"/>
              </w:rPr>
              <w:t>___________________________</w:t>
            </w:r>
          </w:p>
          <w:p w14:paraId="0305F016"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p>
        </w:tc>
      </w:tr>
      <w:tr w:rsidR="00225ACC" w:rsidRPr="00C677D4" w14:paraId="7597F545" w14:textId="77777777" w:rsidTr="001B46C7">
        <w:trPr>
          <w:cantSplit/>
          <w:trHeight w:val="890"/>
        </w:trPr>
        <w:tc>
          <w:tcPr>
            <w:tcW w:w="913" w:type="dxa"/>
            <w:tcBorders>
              <w:left w:val="single" w:sz="4" w:space="0" w:color="000000"/>
            </w:tcBorders>
            <w:tcMar>
              <w:top w:w="72" w:type="dxa"/>
              <w:left w:w="72" w:type="dxa"/>
              <w:bottom w:w="72" w:type="dxa"/>
              <w:right w:w="72" w:type="dxa"/>
            </w:tcMar>
          </w:tcPr>
          <w:p w14:paraId="71835015" w14:textId="5F2550A2" w:rsidR="00225ACC" w:rsidRDefault="006417D5"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_1</w:t>
            </w:r>
          </w:p>
          <w:p w14:paraId="55A41CA8" w14:textId="77777777" w:rsidR="00225ACC" w:rsidRDefault="00225ACC"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48DCD987" w14:textId="5D9197E5" w:rsidR="00225ACC" w:rsidRPr="001D596D" w:rsidRDefault="00225ACC"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(10362</w:t>
            </w:r>
            <w:r>
              <w:rPr>
                <w:rFonts w:ascii="Arial" w:hAnsi="Arial" w:cs="Arial"/>
                <w:i/>
                <w:color w:val="FF0000"/>
                <w:sz w:val="18"/>
                <w:szCs w:val="18"/>
              </w:rPr>
              <w:t>)</w:t>
            </w:r>
          </w:p>
        </w:tc>
        <w:tc>
          <w:tcPr>
            <w:tcW w:w="3150" w:type="dxa"/>
          </w:tcPr>
          <w:p w14:paraId="1A307002" w14:textId="77777777" w:rsidR="00225ACC" w:rsidRDefault="00225ACC" w:rsidP="001B46C7">
            <w:pPr>
              <w:spacing w:after="0" w:line="240" w:lineRule="auto"/>
              <w:rPr>
                <w:rFonts w:ascii="Arial" w:hAnsi="Arial" w:cs="Arial"/>
                <w:sz w:val="18"/>
                <w:szCs w:val="18"/>
              </w:rPr>
            </w:pPr>
            <w:r w:rsidRPr="00BF34C2">
              <w:rPr>
                <w:rFonts w:ascii="Arial" w:hAnsi="Arial" w:cs="Arial"/>
                <w:sz w:val="18"/>
                <w:szCs w:val="18"/>
              </w:rPr>
              <w:t>At birth, was the baby of usual size?</w:t>
            </w:r>
          </w:p>
          <w:p w14:paraId="5BDE5B93" w14:textId="77777777" w:rsidR="00225ACC" w:rsidRDefault="00225ACC" w:rsidP="001B46C7">
            <w:pPr>
              <w:spacing w:after="0" w:line="240" w:lineRule="auto"/>
              <w:rPr>
                <w:rFonts w:ascii="Arial" w:hAnsi="Arial" w:cs="Arial"/>
                <w:i/>
                <w:sz w:val="16"/>
                <w:szCs w:val="18"/>
              </w:rPr>
            </w:pPr>
          </w:p>
          <w:p w14:paraId="5B91DB32" w14:textId="6F1A37DF" w:rsidR="00225ACC" w:rsidRPr="001B46C7" w:rsidRDefault="00225ACC" w:rsidP="001B46C7">
            <w:pPr>
              <w:spacing w:after="0" w:line="240" w:lineRule="auto"/>
              <w:rPr>
                <w:rFonts w:ascii="Arial" w:hAnsi="Arial" w:cs="Arial"/>
                <w:i/>
                <w:sz w:val="18"/>
                <w:szCs w:val="18"/>
              </w:rPr>
            </w:pPr>
            <w:r w:rsidRPr="001B46C7">
              <w:rPr>
                <w:rFonts w:ascii="Arial" w:hAnsi="Arial" w:cs="Arial"/>
                <w:i/>
                <w:sz w:val="18"/>
                <w:szCs w:val="18"/>
              </w:rPr>
              <w:t>Show photos, explain to the respondent that even if the answer is "no" some more questions will be asked, just to make sure no important detail has been missed.</w:t>
            </w:r>
          </w:p>
        </w:tc>
        <w:tc>
          <w:tcPr>
            <w:tcW w:w="3600" w:type="dxa"/>
            <w:gridSpan w:val="2"/>
          </w:tcPr>
          <w:p w14:paraId="3C1FB505" w14:textId="77777777" w:rsidR="00225ACC" w:rsidRPr="00C677D4" w:rsidRDefault="00225ACC" w:rsidP="00F43CA1">
            <w:pPr>
              <w:pStyle w:val="2AutoList4"/>
              <w:numPr>
                <w:ilvl w:val="0"/>
                <w:numId w:val="21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277067EB" w14:textId="77777777" w:rsidR="00225ACC" w:rsidRDefault="00225ACC" w:rsidP="00F43CA1">
            <w:pPr>
              <w:pStyle w:val="2AutoList4"/>
              <w:numPr>
                <w:ilvl w:val="0"/>
                <w:numId w:val="21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E4F79D1" w14:textId="77777777" w:rsidR="00225ACC" w:rsidRDefault="00225ACC" w:rsidP="001B46C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0592EE20" w14:textId="357D080E" w:rsidR="00225ACC" w:rsidRPr="00C677D4" w:rsidRDefault="00216577" w:rsidP="001B46C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0BE661CA" w14:textId="74F1772B" w:rsidR="00225ACC" w:rsidRPr="005010D2" w:rsidRDefault="00225ACC" w:rsidP="001B46C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006748D2" w:rsidRPr="005010D2">
              <w:rPr>
                <w:rFonts w:ascii="Arial" w:hAnsi="Arial" w:cs="Arial"/>
                <w:b/>
                <w:bCs/>
                <w:i/>
                <w:sz w:val="18"/>
                <w:szCs w:val="18"/>
              </w:rPr>
              <w:t>1</w:t>
            </w:r>
            <w:r w:rsidR="005010D2" w:rsidRPr="005010D2">
              <w:rPr>
                <w:rFonts w:ascii="Arial" w:hAnsi="Arial" w:cs="Arial"/>
                <w:b/>
                <w:bCs/>
                <w:i/>
                <w:sz w:val="18"/>
                <w:szCs w:val="18"/>
              </w:rPr>
              <w:t xml:space="preserve"> </w:t>
            </w:r>
            <w:r w:rsidRPr="005010D2">
              <w:rPr>
                <w:rFonts w:ascii="Arial" w:hAnsi="Arial" w:cs="Arial"/>
                <w:b/>
                <w:bCs/>
                <w:i/>
                <w:sz w:val="18"/>
                <w:szCs w:val="18"/>
              </w:rPr>
              <w:t>→</w:t>
            </w:r>
            <w:r w:rsidR="005010D2" w:rsidRPr="005010D2">
              <w:rPr>
                <w:rFonts w:ascii="Arial" w:hAnsi="Arial" w:cs="Arial"/>
                <w:b/>
                <w:bCs/>
                <w:i/>
                <w:sz w:val="18"/>
                <w:szCs w:val="18"/>
              </w:rPr>
              <w:t xml:space="preserve"> </w:t>
            </w:r>
            <w:r w:rsidR="006417D5" w:rsidRPr="005010D2">
              <w:rPr>
                <w:rFonts w:ascii="Arial" w:hAnsi="Arial" w:cs="Arial"/>
                <w:b/>
                <w:bCs/>
                <w:i/>
                <w:sz w:val="18"/>
                <w:szCs w:val="18"/>
              </w:rPr>
              <w:t>C30</w:t>
            </w:r>
            <w:r w:rsidR="00452784" w:rsidRPr="005010D2">
              <w:rPr>
                <w:rFonts w:ascii="Arial" w:hAnsi="Arial" w:cs="Arial"/>
                <w:b/>
                <w:bCs/>
                <w:i/>
                <w:sz w:val="18"/>
                <w:szCs w:val="18"/>
              </w:rPr>
              <w:t>10</w:t>
            </w:r>
          </w:p>
          <w:p w14:paraId="70C5F6BF" w14:textId="77777777" w:rsidR="00225ACC" w:rsidRPr="00C677D4" w:rsidRDefault="00225ACC" w:rsidP="001B46C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p>
        </w:tc>
      </w:tr>
      <w:tr w:rsidR="00225ACC" w:rsidRPr="00C677D4" w14:paraId="5751F2E9" w14:textId="77777777" w:rsidTr="008161E7">
        <w:trPr>
          <w:cantSplit/>
          <w:trHeight w:val="485"/>
        </w:trPr>
        <w:tc>
          <w:tcPr>
            <w:tcW w:w="913" w:type="dxa"/>
            <w:tcBorders>
              <w:left w:val="single" w:sz="4" w:space="0" w:color="000000"/>
            </w:tcBorders>
            <w:tcMar>
              <w:top w:w="72" w:type="dxa"/>
              <w:left w:w="72" w:type="dxa"/>
              <w:bottom w:w="72" w:type="dxa"/>
              <w:right w:w="72" w:type="dxa"/>
            </w:tcMar>
          </w:tcPr>
          <w:p w14:paraId="1FEC3D17" w14:textId="34382D58" w:rsidR="00225ACC"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_2</w:t>
            </w:r>
          </w:p>
          <w:p w14:paraId="44F04C6F"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B8AFA4F" w14:textId="6EACA878" w:rsidR="00225ACC" w:rsidRPr="001D596D"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(10363)</w:t>
            </w:r>
          </w:p>
        </w:tc>
        <w:tc>
          <w:tcPr>
            <w:tcW w:w="3150" w:type="dxa"/>
          </w:tcPr>
          <w:p w14:paraId="4ECC5431" w14:textId="77777777"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smaller than usual, (weighing under 2.5 kg)?</w:t>
            </w:r>
          </w:p>
          <w:p w14:paraId="1FA90E7A" w14:textId="77777777" w:rsidR="00225ACC" w:rsidRDefault="00225ACC" w:rsidP="00225ACC">
            <w:pPr>
              <w:spacing w:after="0" w:line="240" w:lineRule="auto"/>
              <w:rPr>
                <w:rFonts w:ascii="Arial" w:hAnsi="Arial" w:cs="Arial"/>
                <w:sz w:val="18"/>
                <w:szCs w:val="18"/>
              </w:rPr>
            </w:pPr>
          </w:p>
          <w:p w14:paraId="3DB15D13" w14:textId="50030A25"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gridSpan w:val="2"/>
          </w:tcPr>
          <w:p w14:paraId="44222D87" w14:textId="77777777" w:rsidR="00225ACC" w:rsidRPr="00C677D4" w:rsidRDefault="00225ACC" w:rsidP="00F43CA1">
            <w:pPr>
              <w:pStyle w:val="2AutoList4"/>
              <w:numPr>
                <w:ilvl w:val="0"/>
                <w:numId w:val="21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E396497" w14:textId="77777777" w:rsidR="00225ACC" w:rsidRDefault="00225ACC" w:rsidP="00F43CA1">
            <w:pPr>
              <w:pStyle w:val="2AutoList4"/>
              <w:numPr>
                <w:ilvl w:val="0"/>
                <w:numId w:val="21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AD4D8D0"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84C7A77" w14:textId="18AACF17" w:rsidR="00225ACC" w:rsidRPr="00C677D4" w:rsidRDefault="00216577"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09031BE6" w14:textId="50CA2A44" w:rsidR="00225ACC" w:rsidRPr="00C677D4"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r w:rsidRPr="00C677D4">
              <w:rPr>
                <w:rFonts w:ascii="Arial" w:hAnsi="Arial" w:cs="Arial"/>
                <w:iCs/>
                <w:sz w:val="56"/>
                <w:szCs w:val="56"/>
              </w:rPr>
              <w:sym w:font="Wingdings" w:char="F0A8"/>
            </w:r>
            <w:r w:rsidR="00452784">
              <w:rPr>
                <w:rFonts w:ascii="Arial" w:hAnsi="Arial" w:cs="Arial"/>
                <w:iCs/>
                <w:sz w:val="56"/>
                <w:szCs w:val="56"/>
              </w:rPr>
              <w:t xml:space="preserve"> </w:t>
            </w:r>
            <w:r w:rsidR="00941D37" w:rsidRPr="001B46C7">
              <w:rPr>
                <w:rFonts w:ascii="Arial" w:hAnsi="Arial" w:cs="Arial"/>
                <w:b/>
                <w:bCs/>
                <w:i/>
                <w:sz w:val="18"/>
                <w:szCs w:val="18"/>
              </w:rPr>
              <w:t>1</w:t>
            </w:r>
            <w:r w:rsidR="00452784" w:rsidRPr="001B46C7">
              <w:rPr>
                <w:rFonts w:ascii="Arial" w:hAnsi="Arial" w:cs="Arial"/>
                <w:b/>
                <w:bCs/>
                <w:i/>
                <w:sz w:val="18"/>
                <w:szCs w:val="18"/>
              </w:rPr>
              <w:t xml:space="preserve"> →</w:t>
            </w:r>
            <w:r w:rsidR="005010D2">
              <w:rPr>
                <w:rFonts w:ascii="Arial" w:hAnsi="Arial" w:cs="Arial"/>
                <w:b/>
                <w:bCs/>
                <w:i/>
                <w:sz w:val="18"/>
                <w:szCs w:val="18"/>
              </w:rPr>
              <w:t xml:space="preserve"> </w:t>
            </w:r>
            <w:r w:rsidR="006417D5" w:rsidRPr="001B46C7">
              <w:rPr>
                <w:rFonts w:ascii="Arial" w:hAnsi="Arial" w:cs="Arial"/>
                <w:b/>
                <w:bCs/>
                <w:i/>
                <w:sz w:val="18"/>
                <w:szCs w:val="18"/>
              </w:rPr>
              <w:t>C30</w:t>
            </w:r>
            <w:r w:rsidR="00452784" w:rsidRPr="001B46C7">
              <w:rPr>
                <w:rFonts w:ascii="Arial" w:hAnsi="Arial" w:cs="Arial"/>
                <w:b/>
                <w:bCs/>
                <w:i/>
                <w:sz w:val="18"/>
                <w:szCs w:val="18"/>
              </w:rPr>
              <w:t>10</w:t>
            </w:r>
          </w:p>
        </w:tc>
      </w:tr>
      <w:tr w:rsidR="00225ACC" w:rsidRPr="00C677D4" w14:paraId="2907436F" w14:textId="77777777" w:rsidTr="008161E7">
        <w:trPr>
          <w:cantSplit/>
          <w:trHeight w:val="485"/>
        </w:trPr>
        <w:tc>
          <w:tcPr>
            <w:tcW w:w="913" w:type="dxa"/>
            <w:tcBorders>
              <w:left w:val="single" w:sz="4" w:space="0" w:color="000000"/>
            </w:tcBorders>
            <w:tcMar>
              <w:top w:w="72" w:type="dxa"/>
              <w:left w:w="72" w:type="dxa"/>
              <w:bottom w:w="72" w:type="dxa"/>
              <w:right w:w="72" w:type="dxa"/>
            </w:tcMar>
          </w:tcPr>
          <w:p w14:paraId="5A352E25" w14:textId="3E3ADE52" w:rsidR="00225ACC"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_3</w:t>
            </w:r>
          </w:p>
          <w:p w14:paraId="45383249"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E2F4975" w14:textId="12571793" w:rsidR="00225ACC" w:rsidRP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w:t>
            </w:r>
            <w:r>
              <w:rPr>
                <w:rFonts w:ascii="Arial" w:hAnsi="Arial" w:cs="Arial"/>
                <w:i/>
                <w:color w:val="FF0000"/>
                <w:sz w:val="18"/>
                <w:szCs w:val="18"/>
              </w:rPr>
              <w:t>10364</w:t>
            </w:r>
            <w:r w:rsidRPr="00C677D4">
              <w:rPr>
                <w:rFonts w:ascii="Arial" w:hAnsi="Arial" w:cs="Arial"/>
                <w:i/>
                <w:color w:val="FF0000"/>
                <w:sz w:val="18"/>
                <w:szCs w:val="18"/>
              </w:rPr>
              <w:t>)</w:t>
            </w:r>
          </w:p>
        </w:tc>
        <w:tc>
          <w:tcPr>
            <w:tcW w:w="3150" w:type="dxa"/>
          </w:tcPr>
          <w:p w14:paraId="2D38D425" w14:textId="77777777"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very much smaller than usual, (weighing under 1 kg)?</w:t>
            </w:r>
          </w:p>
          <w:p w14:paraId="3A121C28" w14:textId="77777777" w:rsidR="00225ACC" w:rsidRDefault="00225ACC" w:rsidP="00225ACC">
            <w:pPr>
              <w:spacing w:after="0" w:line="240" w:lineRule="auto"/>
              <w:rPr>
                <w:rFonts w:ascii="Arial" w:hAnsi="Arial" w:cs="Arial"/>
                <w:sz w:val="18"/>
                <w:szCs w:val="18"/>
              </w:rPr>
            </w:pPr>
          </w:p>
          <w:p w14:paraId="1721BF1C" w14:textId="493362D6"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gridSpan w:val="2"/>
          </w:tcPr>
          <w:p w14:paraId="518B953C" w14:textId="77777777" w:rsidR="00225ACC" w:rsidRPr="00C677D4" w:rsidRDefault="00225ACC" w:rsidP="00F43CA1">
            <w:pPr>
              <w:pStyle w:val="2AutoList4"/>
              <w:numPr>
                <w:ilvl w:val="0"/>
                <w:numId w:val="21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72E9036C" w14:textId="77777777" w:rsidR="00225ACC" w:rsidRDefault="00225ACC" w:rsidP="00F43CA1">
            <w:pPr>
              <w:pStyle w:val="2AutoList4"/>
              <w:numPr>
                <w:ilvl w:val="0"/>
                <w:numId w:val="21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70354443"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04AD5218" w14:textId="76C458C1" w:rsidR="00225ACC" w:rsidRPr="00C677D4" w:rsidRDefault="00216577"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7E507E5A" w14:textId="73C65C8C" w:rsidR="00452784" w:rsidRDefault="00225ACC" w:rsidP="00452784">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00941D37" w:rsidRPr="005010D2">
              <w:rPr>
                <w:rFonts w:ascii="Arial" w:hAnsi="Arial" w:cs="Arial"/>
                <w:b/>
                <w:bCs/>
                <w:i/>
                <w:sz w:val="18"/>
                <w:szCs w:val="18"/>
              </w:rPr>
              <w:t>1 →</w:t>
            </w:r>
            <w:r w:rsidR="00941D37" w:rsidRPr="005010D2">
              <w:rPr>
                <w:rFonts w:ascii="Arial" w:hAnsi="Arial" w:cs="Arial"/>
                <w:b/>
                <w:bCs/>
                <w:sz w:val="18"/>
                <w:szCs w:val="18"/>
              </w:rPr>
              <w:t xml:space="preserve"> </w:t>
            </w:r>
            <w:r w:rsidR="006417D5" w:rsidRPr="005010D2">
              <w:rPr>
                <w:rFonts w:ascii="Arial" w:hAnsi="Arial" w:cs="Arial"/>
                <w:b/>
                <w:bCs/>
                <w:sz w:val="18"/>
                <w:szCs w:val="18"/>
              </w:rPr>
              <w:t>C3010</w:t>
            </w:r>
          </w:p>
          <w:p w14:paraId="04454BCD" w14:textId="5D37634E" w:rsidR="00225ACC" w:rsidRPr="00C677D4" w:rsidRDefault="00225ACC" w:rsidP="00225ACC">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p>
          <w:p w14:paraId="083309AF" w14:textId="77777777" w:rsidR="00225ACC" w:rsidRP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2"/>
                <w:szCs w:val="56"/>
              </w:rPr>
            </w:pPr>
          </w:p>
        </w:tc>
      </w:tr>
      <w:tr w:rsidR="00225ACC" w:rsidRPr="00C677D4" w14:paraId="6521E58E" w14:textId="77777777" w:rsidTr="008161E7">
        <w:trPr>
          <w:cantSplit/>
          <w:trHeight w:val="485"/>
        </w:trPr>
        <w:tc>
          <w:tcPr>
            <w:tcW w:w="913" w:type="dxa"/>
            <w:tcBorders>
              <w:left w:val="single" w:sz="4" w:space="0" w:color="000000"/>
            </w:tcBorders>
            <w:tcMar>
              <w:top w:w="72" w:type="dxa"/>
              <w:left w:w="72" w:type="dxa"/>
              <w:bottom w:w="72" w:type="dxa"/>
              <w:right w:w="72" w:type="dxa"/>
            </w:tcMar>
          </w:tcPr>
          <w:p w14:paraId="3D103B35" w14:textId="1BD9590D" w:rsidR="00225ACC"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C30</w:t>
            </w:r>
            <w:r w:rsidR="00225ACC" w:rsidRPr="001D596D">
              <w:rPr>
                <w:rFonts w:ascii="Arial" w:hAnsi="Arial" w:cs="Arial"/>
                <w:sz w:val="18"/>
                <w:szCs w:val="18"/>
              </w:rPr>
              <w:t>09</w:t>
            </w:r>
            <w:r w:rsidR="00225ACC">
              <w:rPr>
                <w:rFonts w:ascii="Arial" w:hAnsi="Arial" w:cs="Arial"/>
                <w:sz w:val="18"/>
                <w:szCs w:val="18"/>
              </w:rPr>
              <w:t>_4</w:t>
            </w:r>
          </w:p>
          <w:p w14:paraId="32BC23D7"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2EBA6DE" w14:textId="65122D39" w:rsidR="00225ACC" w:rsidRPr="001D596D"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(10365)</w:t>
            </w:r>
          </w:p>
        </w:tc>
        <w:tc>
          <w:tcPr>
            <w:tcW w:w="3150" w:type="dxa"/>
          </w:tcPr>
          <w:p w14:paraId="0467F64E" w14:textId="7AD8B0EA"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larger than usual, (weighing over 4.5 kg)?</w:t>
            </w:r>
          </w:p>
          <w:p w14:paraId="6607F824" w14:textId="65123607" w:rsidR="00225ACC" w:rsidRDefault="00225ACC" w:rsidP="00225ACC">
            <w:pPr>
              <w:spacing w:after="0" w:line="240" w:lineRule="auto"/>
              <w:rPr>
                <w:rFonts w:ascii="Arial" w:hAnsi="Arial" w:cs="Arial"/>
                <w:sz w:val="18"/>
                <w:szCs w:val="18"/>
              </w:rPr>
            </w:pPr>
          </w:p>
          <w:p w14:paraId="556D8D9B" w14:textId="033685A9"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gridSpan w:val="2"/>
          </w:tcPr>
          <w:p w14:paraId="61768337" w14:textId="77777777" w:rsidR="00225ACC" w:rsidRPr="00C677D4" w:rsidRDefault="00225ACC" w:rsidP="00F43CA1">
            <w:pPr>
              <w:pStyle w:val="2AutoList4"/>
              <w:numPr>
                <w:ilvl w:val="0"/>
                <w:numId w:val="22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1A94BB1C" w14:textId="77777777" w:rsidR="00225ACC" w:rsidRDefault="00225ACC" w:rsidP="00F43CA1">
            <w:pPr>
              <w:pStyle w:val="2AutoList4"/>
              <w:numPr>
                <w:ilvl w:val="0"/>
                <w:numId w:val="22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56DAEAC0"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66DE4FFE" w14:textId="658DCD16" w:rsidR="00225ACC" w:rsidRPr="00C677D4" w:rsidRDefault="00216577"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55EFDF79" w14:textId="4D7C5544" w:rsidR="00452784" w:rsidRDefault="00225ACC" w:rsidP="00452784">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p>
          <w:p w14:paraId="79AFB78F" w14:textId="2E88366A" w:rsidR="00225ACC" w:rsidRP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32"/>
                <w:szCs w:val="56"/>
              </w:rPr>
            </w:pPr>
          </w:p>
        </w:tc>
      </w:tr>
      <w:tr w:rsidR="00225ACC" w:rsidRPr="00C677D4" w14:paraId="4D5C3D6E" w14:textId="77777777" w:rsidTr="008161E7">
        <w:trPr>
          <w:cantSplit/>
          <w:trHeight w:val="206"/>
        </w:trPr>
        <w:tc>
          <w:tcPr>
            <w:tcW w:w="913" w:type="dxa"/>
            <w:tcMar>
              <w:top w:w="72" w:type="dxa"/>
              <w:left w:w="72" w:type="dxa"/>
              <w:bottom w:w="72" w:type="dxa"/>
              <w:right w:w="72" w:type="dxa"/>
            </w:tcMar>
          </w:tcPr>
          <w:p w14:paraId="7934D915" w14:textId="7C3A1AAA" w:rsidR="00225ACC" w:rsidRDefault="006417D5"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w:t>
            </w:r>
            <w:r w:rsidR="00C05602">
              <w:rPr>
                <w:rFonts w:ascii="Arial" w:eastAsia="Times New Roman" w:hAnsi="Arial" w:cs="Arial"/>
                <w:snapToGrid w:val="0"/>
                <w:sz w:val="18"/>
                <w:szCs w:val="18"/>
              </w:rPr>
              <w:t>0</w:t>
            </w:r>
            <w:r w:rsidR="00225ACC" w:rsidRPr="001D596D">
              <w:rPr>
                <w:rFonts w:ascii="Arial" w:eastAsia="Times New Roman" w:hAnsi="Arial" w:cs="Arial"/>
                <w:snapToGrid w:val="0"/>
                <w:sz w:val="18"/>
                <w:szCs w:val="18"/>
              </w:rPr>
              <w:t>10</w:t>
            </w:r>
          </w:p>
          <w:p w14:paraId="10DBE116" w14:textId="77777777" w:rsidR="00225ACC"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p>
          <w:p w14:paraId="5C90AF99" w14:textId="1704090C" w:rsidR="00225ACC" w:rsidRPr="00C677D4"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r w:rsidRPr="00C677D4">
              <w:rPr>
                <w:rFonts w:ascii="Arial" w:eastAsia="Times New Roman" w:hAnsi="Arial" w:cs="Arial"/>
                <w:i/>
                <w:snapToGrid w:val="0"/>
                <w:color w:val="FF0000"/>
                <w:sz w:val="18"/>
                <w:szCs w:val="18"/>
              </w:rPr>
              <w:t>(10366)</w:t>
            </w:r>
          </w:p>
        </w:tc>
        <w:tc>
          <w:tcPr>
            <w:tcW w:w="6750" w:type="dxa"/>
            <w:gridSpan w:val="3"/>
          </w:tcPr>
          <w:p w14:paraId="35AD67AF" w14:textId="77777777" w:rsidR="00225ACC" w:rsidRPr="00C677D4" w:rsidRDefault="00225ACC" w:rsidP="00225ACC">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What was the weight of the deceased at birth?</w:t>
            </w:r>
          </w:p>
          <w:p w14:paraId="586F7C04" w14:textId="77777777" w:rsidR="00225ACC" w:rsidRPr="00C677D4" w:rsidRDefault="00225ACC" w:rsidP="00225ACC">
            <w:pPr>
              <w:keepNext/>
              <w:keepLines/>
              <w:widowControl w:val="0"/>
              <w:spacing w:after="0" w:line="240" w:lineRule="auto"/>
              <w:rPr>
                <w:rFonts w:ascii="Arial" w:eastAsia="Times New Roman" w:hAnsi="Arial" w:cs="Arial"/>
                <w:i/>
                <w:iCs/>
                <w:snapToGrid w:val="0"/>
                <w:sz w:val="18"/>
                <w:szCs w:val="18"/>
              </w:rPr>
            </w:pPr>
          </w:p>
          <w:p w14:paraId="47F57E51" w14:textId="1340D9E8" w:rsidR="00225ACC" w:rsidRPr="00C677D4" w:rsidRDefault="00225ACC" w:rsidP="00225ACC">
            <w:pPr>
              <w:keepNext/>
              <w:keepLines/>
              <w:widowControl w:val="0"/>
              <w:spacing w:after="0" w:line="240" w:lineRule="auto"/>
              <w:rPr>
                <w:rFonts w:ascii="Arial" w:eastAsia="Times New Roman" w:hAnsi="Arial" w:cs="Arial"/>
                <w:i/>
                <w:iCs/>
                <w:snapToGrid w:val="0"/>
                <w:sz w:val="18"/>
                <w:szCs w:val="18"/>
              </w:rPr>
            </w:pPr>
            <w:r w:rsidRPr="00225ACC">
              <w:rPr>
                <w:rFonts w:ascii="Arial" w:eastAsia="Times New Roman" w:hAnsi="Arial" w:cs="Arial"/>
                <w:i/>
                <w:iCs/>
                <w:snapToGrid w:val="0"/>
                <w:sz w:val="18"/>
                <w:szCs w:val="18"/>
              </w:rPr>
              <w:t xml:space="preserve">Ask if the child health </w:t>
            </w:r>
            <w:proofErr w:type="spellStart"/>
            <w:r w:rsidRPr="00225ACC">
              <w:rPr>
                <w:rFonts w:ascii="Arial" w:eastAsia="Times New Roman" w:hAnsi="Arial" w:cs="Arial"/>
                <w:i/>
                <w:iCs/>
                <w:snapToGrid w:val="0"/>
                <w:sz w:val="18"/>
                <w:szCs w:val="18"/>
              </w:rPr>
              <w:t>card</w:t>
            </w:r>
            <w:proofErr w:type="spellEnd"/>
            <w:r w:rsidRPr="00225ACC">
              <w:rPr>
                <w:rFonts w:ascii="Arial" w:eastAsia="Times New Roman" w:hAnsi="Arial" w:cs="Arial"/>
                <w:i/>
                <w:iCs/>
                <w:snapToGrid w:val="0"/>
                <w:sz w:val="18"/>
                <w:szCs w:val="18"/>
              </w:rPr>
              <w:t xml:space="preserve"> is available. If the card is available and the birth weight is recorded, enter the birth weight from the card. If the card is not available, record the weight based on the respondent's</w:t>
            </w:r>
            <w:r>
              <w:rPr>
                <w:rFonts w:ascii="Arial" w:eastAsia="Times New Roman" w:hAnsi="Arial" w:cs="Arial"/>
                <w:i/>
                <w:iCs/>
                <w:snapToGrid w:val="0"/>
                <w:sz w:val="18"/>
                <w:szCs w:val="18"/>
              </w:rPr>
              <w:t xml:space="preserve"> </w:t>
            </w:r>
            <w:r w:rsidRPr="00225ACC">
              <w:rPr>
                <w:rFonts w:ascii="Arial" w:eastAsia="Times New Roman" w:hAnsi="Arial" w:cs="Arial"/>
                <w:i/>
                <w:iCs/>
                <w:snapToGrid w:val="0"/>
                <w:sz w:val="18"/>
                <w:szCs w:val="18"/>
              </w:rPr>
              <w:t xml:space="preserve">report if known. Record the weight in </w:t>
            </w:r>
            <w:proofErr w:type="spellStart"/>
            <w:r w:rsidRPr="00225ACC">
              <w:rPr>
                <w:rFonts w:ascii="Arial" w:eastAsia="Times New Roman" w:hAnsi="Arial" w:cs="Arial"/>
                <w:i/>
                <w:iCs/>
                <w:snapToGrid w:val="0"/>
                <w:sz w:val="18"/>
                <w:szCs w:val="18"/>
              </w:rPr>
              <w:t>grammes</w:t>
            </w:r>
            <w:proofErr w:type="spellEnd"/>
            <w:r w:rsidRPr="00225ACC">
              <w:rPr>
                <w:rFonts w:ascii="Arial" w:eastAsia="Times New Roman" w:hAnsi="Arial" w:cs="Arial"/>
                <w:i/>
                <w:iCs/>
                <w:snapToGrid w:val="0"/>
                <w:sz w:val="18"/>
                <w:szCs w:val="18"/>
              </w:rPr>
              <w:t xml:space="preserve"> in 4 digits. Respondents may give the answer in</w:t>
            </w:r>
            <w:r>
              <w:rPr>
                <w:rFonts w:ascii="Arial" w:eastAsia="Times New Roman" w:hAnsi="Arial" w:cs="Arial"/>
                <w:i/>
                <w:iCs/>
                <w:snapToGrid w:val="0"/>
                <w:sz w:val="18"/>
                <w:szCs w:val="18"/>
              </w:rPr>
              <w:t xml:space="preserve"> </w:t>
            </w:r>
            <w:r w:rsidRPr="00225ACC">
              <w:rPr>
                <w:rFonts w:ascii="Arial" w:eastAsia="Times New Roman" w:hAnsi="Arial" w:cs="Arial"/>
                <w:i/>
                <w:iCs/>
                <w:snapToGrid w:val="0"/>
                <w:sz w:val="18"/>
                <w:szCs w:val="18"/>
              </w:rPr>
              <w:t xml:space="preserve">kilograms. For the data entry, convert to </w:t>
            </w:r>
            <w:proofErr w:type="spellStart"/>
            <w:r w:rsidRPr="00225ACC">
              <w:rPr>
                <w:rFonts w:ascii="Arial" w:eastAsia="Times New Roman" w:hAnsi="Arial" w:cs="Arial"/>
                <w:i/>
                <w:iCs/>
                <w:snapToGrid w:val="0"/>
                <w:sz w:val="18"/>
                <w:szCs w:val="18"/>
              </w:rPr>
              <w:t>grammes</w:t>
            </w:r>
            <w:proofErr w:type="spellEnd"/>
            <w:r w:rsidRPr="00225ACC">
              <w:rPr>
                <w:rFonts w:ascii="Arial" w:eastAsia="Times New Roman" w:hAnsi="Arial" w:cs="Arial"/>
                <w:i/>
                <w:iCs/>
                <w:snapToGrid w:val="0"/>
                <w:sz w:val="18"/>
                <w:szCs w:val="18"/>
              </w:rPr>
              <w:t xml:space="preserve">. 1 kilogram=1,000 </w:t>
            </w:r>
            <w:proofErr w:type="spellStart"/>
            <w:r w:rsidRPr="00225ACC">
              <w:rPr>
                <w:rFonts w:ascii="Arial" w:eastAsia="Times New Roman" w:hAnsi="Arial" w:cs="Arial"/>
                <w:i/>
                <w:iCs/>
                <w:snapToGrid w:val="0"/>
                <w:sz w:val="18"/>
                <w:szCs w:val="18"/>
              </w:rPr>
              <w:t>grammes</w:t>
            </w:r>
            <w:proofErr w:type="spellEnd"/>
            <w:r w:rsidRPr="00225ACC">
              <w:rPr>
                <w:rFonts w:ascii="Arial" w:eastAsia="Times New Roman" w:hAnsi="Arial" w:cs="Arial"/>
                <w:i/>
                <w:iCs/>
                <w:snapToGrid w:val="0"/>
                <w:sz w:val="18"/>
                <w:szCs w:val="18"/>
              </w:rPr>
              <w:t>. Enter "9999" for "don't know." Enter "8888" for "refuse."</w:t>
            </w:r>
          </w:p>
        </w:tc>
        <w:tc>
          <w:tcPr>
            <w:tcW w:w="3048" w:type="dxa"/>
            <w:vAlign w:val="center"/>
          </w:tcPr>
          <w:p w14:paraId="2FFBD39A" w14:textId="77777777" w:rsidR="00225ACC" w:rsidRPr="00C677D4"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 __ __</w:t>
            </w:r>
            <w:r w:rsidRPr="00C677D4">
              <w:rPr>
                <w:rFonts w:ascii="Arial" w:eastAsia="Times New Roman" w:hAnsi="Arial" w:cs="Arial"/>
                <w:iCs/>
                <w:snapToGrid w:val="0"/>
                <w:sz w:val="20"/>
                <w:szCs w:val="20"/>
              </w:rPr>
              <w:t xml:space="preserve"> Grams</w:t>
            </w:r>
          </w:p>
          <w:p w14:paraId="6AF17D2E" w14:textId="77777777" w:rsidR="00225ACC" w:rsidRPr="00C677D4"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i/>
                <w:snapToGrid w:val="0"/>
                <w:sz w:val="18"/>
                <w:szCs w:val="18"/>
              </w:rPr>
              <w:t xml:space="preserve">            (DK = 9999)</w:t>
            </w:r>
          </w:p>
        </w:tc>
      </w:tr>
      <w:tr w:rsidR="00225ACC" w:rsidRPr="00C677D4" w14:paraId="2E47E506" w14:textId="77777777" w:rsidTr="008161E7">
        <w:trPr>
          <w:cantSplit/>
          <w:trHeight w:val="485"/>
        </w:trPr>
        <w:tc>
          <w:tcPr>
            <w:tcW w:w="913" w:type="dxa"/>
            <w:tcBorders>
              <w:left w:val="single" w:sz="4" w:space="0" w:color="000000"/>
            </w:tcBorders>
            <w:tcMar>
              <w:top w:w="72" w:type="dxa"/>
              <w:left w:w="72" w:type="dxa"/>
              <w:bottom w:w="72" w:type="dxa"/>
              <w:right w:w="72" w:type="dxa"/>
            </w:tcMar>
          </w:tcPr>
          <w:p w14:paraId="66AD7834" w14:textId="5C1DEEE2" w:rsidR="00225ACC" w:rsidRPr="00C677D4" w:rsidRDefault="006417D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18"/>
                <w:szCs w:val="18"/>
                <w:u w:val="single"/>
              </w:rPr>
            </w:pPr>
            <w:r>
              <w:rPr>
                <w:rFonts w:ascii="Arial" w:hAnsi="Arial" w:cs="Arial"/>
                <w:sz w:val="18"/>
                <w:szCs w:val="18"/>
              </w:rPr>
              <w:t>C30</w:t>
            </w:r>
            <w:r w:rsidR="00225ACC" w:rsidRPr="001D596D">
              <w:rPr>
                <w:rFonts w:ascii="Arial" w:hAnsi="Arial" w:cs="Arial"/>
                <w:sz w:val="18"/>
                <w:szCs w:val="18"/>
              </w:rPr>
              <w:t>11</w:t>
            </w:r>
          </w:p>
        </w:tc>
        <w:tc>
          <w:tcPr>
            <w:tcW w:w="3150" w:type="dxa"/>
          </w:tcPr>
          <w:p w14:paraId="27E95B87" w14:textId="77777777" w:rsidR="00225ACC" w:rsidRPr="00C677D4" w:rsidRDefault="00225ACC" w:rsidP="00225ACC">
            <w:pPr>
              <w:spacing w:after="0" w:line="240" w:lineRule="auto"/>
              <w:rPr>
                <w:rFonts w:ascii="Arial" w:hAnsi="Arial" w:cs="Arial"/>
                <w:i/>
                <w:sz w:val="18"/>
                <w:szCs w:val="18"/>
              </w:rPr>
            </w:pPr>
            <w:r w:rsidRPr="00C677D4">
              <w:rPr>
                <w:rFonts w:ascii="Arial" w:hAnsi="Arial" w:cs="Arial"/>
                <w:i/>
                <w:sz w:val="18"/>
                <w:szCs w:val="18"/>
              </w:rPr>
              <w:t>Record the source of the birth weight information.</w:t>
            </w:r>
          </w:p>
        </w:tc>
        <w:tc>
          <w:tcPr>
            <w:tcW w:w="3600" w:type="dxa"/>
            <w:gridSpan w:val="2"/>
          </w:tcPr>
          <w:p w14:paraId="3E690E74" w14:textId="77777777" w:rsidR="00225ACC" w:rsidRPr="00C677D4" w:rsidRDefault="00225ACC" w:rsidP="00C50D55">
            <w:pPr>
              <w:pStyle w:val="2AutoList4"/>
              <w:numPr>
                <w:ilvl w:val="0"/>
                <w:numId w:val="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Child’s health card</w:t>
            </w:r>
          </w:p>
          <w:p w14:paraId="5F5C4BC2" w14:textId="77777777" w:rsidR="00225ACC" w:rsidRPr="00C677D4" w:rsidRDefault="00225ACC" w:rsidP="00C50D55">
            <w:pPr>
              <w:pStyle w:val="2AutoList4"/>
              <w:numPr>
                <w:ilvl w:val="0"/>
                <w:numId w:val="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4" w:hanging="304"/>
              <w:jc w:val="left"/>
              <w:rPr>
                <w:rFonts w:ascii="Arial" w:hAnsi="Arial" w:cs="Arial"/>
                <w:sz w:val="18"/>
                <w:szCs w:val="18"/>
              </w:rPr>
            </w:pPr>
            <w:r w:rsidRPr="00C677D4">
              <w:rPr>
                <w:rFonts w:ascii="Arial" w:hAnsi="Arial" w:cs="Arial"/>
                <w:sz w:val="18"/>
                <w:szCs w:val="18"/>
              </w:rPr>
              <w:t>Respondent’s recall (no health card was available or seen)</w:t>
            </w:r>
          </w:p>
        </w:tc>
        <w:tc>
          <w:tcPr>
            <w:tcW w:w="3048" w:type="dxa"/>
            <w:tcBorders>
              <w:bottom w:val="single" w:sz="4" w:space="0" w:color="auto"/>
              <w:right w:val="single" w:sz="4" w:space="0" w:color="000000"/>
            </w:tcBorders>
            <w:tcMar>
              <w:left w:w="86" w:type="dxa"/>
              <w:right w:w="115" w:type="dxa"/>
            </w:tcMar>
          </w:tcPr>
          <w:p w14:paraId="72D34696" w14:textId="77777777" w:rsidR="00225ACC" w:rsidRPr="00C677D4"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r w:rsidRPr="00C677D4">
              <w:rPr>
                <w:rFonts w:ascii="Arial" w:hAnsi="Arial" w:cs="Arial"/>
                <w:iCs/>
                <w:sz w:val="56"/>
                <w:szCs w:val="56"/>
              </w:rPr>
              <w:sym w:font="Wingdings" w:char="F0A8"/>
            </w:r>
          </w:p>
        </w:tc>
      </w:tr>
    </w:tbl>
    <w:p w14:paraId="4E2D348C" w14:textId="43B631BC" w:rsidR="002412D0" w:rsidRDefault="002412D0"/>
    <w:tbl>
      <w:tblPr>
        <w:tblW w:w="10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226"/>
        <w:gridCol w:w="14"/>
        <w:gridCol w:w="3587"/>
        <w:gridCol w:w="13"/>
        <w:gridCol w:w="3048"/>
      </w:tblGrid>
      <w:tr w:rsidR="009628AB" w:rsidRPr="00F670B5" w14:paraId="478B7DF5" w14:textId="77777777" w:rsidTr="00E56BCF">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073641EB" w14:textId="2FA2410B" w:rsidR="009628AB" w:rsidRPr="00864EBA" w:rsidRDefault="009628AB" w:rsidP="00DD52B2">
            <w:pPr>
              <w:spacing w:after="0" w:line="240" w:lineRule="auto"/>
              <w:rPr>
                <w:rFonts w:ascii="Arial" w:hAnsi="Arial"/>
                <w:b/>
                <w:bCs/>
                <w:sz w:val="20"/>
                <w:u w:val="single"/>
              </w:rPr>
            </w:pPr>
            <w:r>
              <w:rPr>
                <w:rFonts w:ascii="Arial" w:hAnsi="Arial"/>
                <w:b/>
                <w:bCs/>
                <w:sz w:val="20"/>
                <w:u w:val="single"/>
              </w:rPr>
              <w:t>2.</w:t>
            </w:r>
            <w:r w:rsidR="00BF1519">
              <w:rPr>
                <w:rFonts w:ascii="Arial" w:hAnsi="Arial"/>
                <w:b/>
                <w:bCs/>
                <w:sz w:val="20"/>
                <w:u w:val="single"/>
              </w:rPr>
              <w:t>2</w:t>
            </w:r>
            <w:r>
              <w:rPr>
                <w:rFonts w:ascii="Arial" w:hAnsi="Arial"/>
                <w:b/>
                <w:bCs/>
                <w:sz w:val="20"/>
                <w:u w:val="single"/>
              </w:rPr>
              <w:t xml:space="preserve"> </w:t>
            </w:r>
            <w:r w:rsidR="00BF1519">
              <w:rPr>
                <w:rFonts w:ascii="Arial" w:hAnsi="Arial"/>
                <w:b/>
                <w:bCs/>
                <w:sz w:val="20"/>
                <w:u w:val="single"/>
              </w:rPr>
              <w:t xml:space="preserve">BACKGROUND </w:t>
            </w:r>
            <w:r w:rsidR="007423F1">
              <w:rPr>
                <w:rFonts w:ascii="Arial" w:hAnsi="Arial"/>
                <w:b/>
                <w:bCs/>
                <w:sz w:val="20"/>
                <w:u w:val="single"/>
              </w:rPr>
              <w:t>(</w:t>
            </w:r>
            <w:r w:rsidR="00BF1519">
              <w:rPr>
                <w:rFonts w:ascii="Arial" w:hAnsi="Arial"/>
                <w:b/>
                <w:bCs/>
                <w:sz w:val="20"/>
                <w:u w:val="single"/>
              </w:rPr>
              <w:t>CHILD DEATHS</w:t>
            </w:r>
            <w:r w:rsidR="007423F1">
              <w:rPr>
                <w:rFonts w:ascii="Arial" w:hAnsi="Arial"/>
                <w:b/>
                <w:bCs/>
                <w:sz w:val="20"/>
                <w:u w:val="single"/>
              </w:rPr>
              <w:t>)</w:t>
            </w:r>
          </w:p>
        </w:tc>
      </w:tr>
      <w:tr w:rsidR="00A06F99" w:rsidRPr="00F670B5" w14:paraId="7AE5A447" w14:textId="77777777" w:rsidTr="00E56BCF">
        <w:trPr>
          <w:cantSplit/>
          <w:trHeight w:val="454"/>
        </w:trPr>
        <w:tc>
          <w:tcPr>
            <w:tcW w:w="810" w:type="dxa"/>
            <w:tcBorders>
              <w:top w:val="single" w:sz="4" w:space="0" w:color="auto"/>
              <w:left w:val="single" w:sz="4" w:space="0" w:color="000000"/>
              <w:bottom w:val="single" w:sz="4" w:space="0" w:color="auto"/>
              <w:right w:val="single" w:sz="4" w:space="0" w:color="auto"/>
            </w:tcBorders>
          </w:tcPr>
          <w:p w14:paraId="361CD32A" w14:textId="67D1507F" w:rsidR="00D11ECC" w:rsidRDefault="006417D5"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C30</w:t>
            </w:r>
            <w:r w:rsidR="00941D37">
              <w:rPr>
                <w:rFonts w:ascii="Arial" w:hAnsi="Arial"/>
                <w:sz w:val="18"/>
                <w:szCs w:val="18"/>
              </w:rPr>
              <w:t>1</w:t>
            </w:r>
            <w:r w:rsidR="00F14E0F">
              <w:rPr>
                <w:rFonts w:ascii="Arial" w:hAnsi="Arial"/>
                <w:sz w:val="18"/>
                <w:szCs w:val="18"/>
              </w:rPr>
              <w:t>2</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gridSpan w:val="3"/>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5D47A87E" w:rsidR="00A06F99" w:rsidRPr="00F670B5" w:rsidRDefault="00A06F99" w:rsidP="00C4163C">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865EB">
              <w:rPr>
                <w:rFonts w:ascii="Arial" w:hAnsi="Arial"/>
                <w:i/>
                <w:sz w:val="18"/>
                <w:szCs w:val="18"/>
              </w:rPr>
              <w:t>Q</w:t>
            </w:r>
            <w:r w:rsidR="00C4163C" w:rsidRPr="007224D2">
              <w:rPr>
                <w:rFonts w:ascii="Arial" w:hAnsi="Arial"/>
                <w:i/>
                <w:sz w:val="18"/>
                <w:szCs w:val="18"/>
              </w:rPr>
              <w:t>1202</w:t>
            </w:r>
            <w:r w:rsidRPr="00F670B5">
              <w:rPr>
                <w:rFonts w:ascii="Arial" w:hAnsi="Arial"/>
                <w:i/>
                <w:sz w:val="18"/>
                <w:szCs w:val="18"/>
              </w:rPr>
              <w:t>).</w:t>
            </w:r>
          </w:p>
        </w:tc>
        <w:tc>
          <w:tcPr>
            <w:tcW w:w="3061" w:type="dxa"/>
            <w:gridSpan w:val="2"/>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A06F99" w:rsidRPr="00F670B5" w14:paraId="5408D9DB" w14:textId="77777777" w:rsidTr="00E56BCF">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705C8A7F" w14:textId="5654D7B4" w:rsidR="000C629A" w:rsidRDefault="000C629A" w:rsidP="00A06F99">
            <w:pPr>
              <w:spacing w:after="0" w:line="240" w:lineRule="auto"/>
              <w:jc w:val="center"/>
              <w:rPr>
                <w:rFonts w:ascii="Arial" w:hAnsi="Arial"/>
                <w:b/>
                <w:bCs/>
                <w:sz w:val="20"/>
                <w:szCs w:val="20"/>
              </w:rPr>
            </w:pPr>
            <w:r>
              <w:rPr>
                <w:rFonts w:ascii="Arial" w:hAnsi="Arial"/>
                <w:b/>
                <w:bCs/>
                <w:i/>
                <w:sz w:val="20"/>
                <w:szCs w:val="20"/>
              </w:rPr>
              <w:t>Inst_1</w:t>
            </w:r>
            <w:r w:rsidRPr="00F670B5">
              <w:rPr>
                <w:rFonts w:ascii="Arial" w:hAnsi="Arial"/>
                <w:b/>
                <w:bCs/>
                <w:i/>
                <w:sz w:val="20"/>
                <w:szCs w:val="20"/>
              </w:rPr>
              <w:t xml:space="preserve">: </w:t>
            </w:r>
            <w:r w:rsidR="002145BE">
              <w:rPr>
                <w:rFonts w:ascii="Arial" w:hAnsi="Arial"/>
                <w:b/>
                <w:bCs/>
                <w:i/>
                <w:sz w:val="20"/>
                <w:szCs w:val="20"/>
              </w:rPr>
              <w:t>child deaths 28 days-</w:t>
            </w:r>
            <w:r w:rsidR="0048765D">
              <w:rPr>
                <w:rFonts w:ascii="Arial" w:hAnsi="Arial"/>
                <w:b/>
                <w:bCs/>
                <w:i/>
                <w:sz w:val="20"/>
                <w:szCs w:val="20"/>
              </w:rPr>
              <w:t>4 years</w:t>
            </w:r>
            <w:r w:rsidR="002145BE">
              <w:rPr>
                <w:rFonts w:ascii="Arial" w:hAnsi="Arial"/>
                <w:b/>
                <w:bCs/>
                <w:i/>
                <w:sz w:val="20"/>
                <w:szCs w:val="20"/>
              </w:rPr>
              <w:t xml:space="preserve"> </w:t>
            </w:r>
            <w:r w:rsidRPr="00F670B5">
              <w:rPr>
                <w:rFonts w:ascii="Arial" w:hAnsi="Arial" w:cs="Arial"/>
                <w:b/>
                <w:bCs/>
                <w:i/>
                <w:sz w:val="20"/>
                <w:szCs w:val="20"/>
              </w:rPr>
              <w:t>→</w:t>
            </w:r>
            <w:r w:rsidRPr="00625C0D">
              <w:rPr>
                <w:rFonts w:ascii="Arial" w:hAnsi="Arial"/>
                <w:b/>
                <w:bCs/>
                <w:sz w:val="20"/>
                <w:szCs w:val="20"/>
              </w:rPr>
              <w:t xml:space="preserve"> </w:t>
            </w:r>
            <w:r w:rsidR="00924A9B">
              <w:rPr>
                <w:rFonts w:ascii="Arial" w:hAnsi="Arial"/>
                <w:b/>
                <w:bCs/>
                <w:sz w:val="20"/>
                <w:szCs w:val="20"/>
              </w:rPr>
              <w:t>C3019</w:t>
            </w:r>
            <w:r w:rsidR="003344D1">
              <w:rPr>
                <w:rFonts w:ascii="Arial" w:hAnsi="Arial"/>
                <w:b/>
                <w:bCs/>
                <w:sz w:val="20"/>
                <w:szCs w:val="20"/>
              </w:rPr>
              <w:t>_units</w:t>
            </w:r>
          </w:p>
          <w:p w14:paraId="3B7A0B1B" w14:textId="0A61EFD7" w:rsidR="00A06F99" w:rsidRPr="00461AC2" w:rsidRDefault="00A06F99" w:rsidP="00275C84">
            <w:pPr>
              <w:spacing w:after="0" w:line="240" w:lineRule="auto"/>
              <w:jc w:val="center"/>
              <w:rPr>
                <w:rFonts w:ascii="Arial" w:hAnsi="Arial"/>
                <w:b/>
                <w:bCs/>
                <w:i/>
                <w:color w:val="FF0000"/>
                <w:sz w:val="20"/>
                <w:szCs w:val="20"/>
              </w:rPr>
            </w:pPr>
            <w:r w:rsidRPr="003B726C">
              <w:rPr>
                <w:rFonts w:ascii="Arial" w:hAnsi="Arial"/>
                <w:b/>
                <w:bCs/>
                <w:i/>
                <w:sz w:val="20"/>
                <w:szCs w:val="20"/>
              </w:rPr>
              <w:t xml:space="preserve">Child deaths </w:t>
            </w:r>
            <w:r>
              <w:rPr>
                <w:rFonts w:ascii="Arial" w:hAnsi="Arial"/>
                <w:b/>
                <w:bCs/>
                <w:i/>
                <w:sz w:val="20"/>
                <w:szCs w:val="20"/>
              </w:rPr>
              <w:t xml:space="preserve">5 – 11 years </w:t>
            </w:r>
            <w:r w:rsidRPr="00F670B5">
              <w:rPr>
                <w:rFonts w:ascii="Arial" w:hAnsi="Arial" w:cs="Arial"/>
                <w:b/>
                <w:bCs/>
                <w:i/>
                <w:sz w:val="20"/>
                <w:szCs w:val="20"/>
              </w:rPr>
              <w:t>→</w:t>
            </w:r>
            <w:r>
              <w:rPr>
                <w:rFonts w:ascii="Arial" w:hAnsi="Arial"/>
                <w:b/>
                <w:bCs/>
                <w:i/>
                <w:sz w:val="20"/>
                <w:szCs w:val="20"/>
              </w:rPr>
              <w:t xml:space="preserve"> </w:t>
            </w:r>
            <w:r w:rsidR="00275C84">
              <w:rPr>
                <w:rFonts w:ascii="Arial" w:hAnsi="Arial"/>
                <w:b/>
                <w:bCs/>
                <w:i/>
                <w:sz w:val="20"/>
                <w:szCs w:val="20"/>
              </w:rPr>
              <w:t>C3013</w:t>
            </w:r>
          </w:p>
        </w:tc>
      </w:tr>
      <w:tr w:rsidR="003B1BE8" w:rsidRPr="00BE5730" w14:paraId="41EBB93A" w14:textId="77777777" w:rsidTr="00E56BCF">
        <w:trPr>
          <w:cantSplit/>
          <w:trHeight w:val="85"/>
        </w:trPr>
        <w:tc>
          <w:tcPr>
            <w:tcW w:w="810" w:type="dxa"/>
            <w:tcBorders>
              <w:left w:val="single" w:sz="4" w:space="0" w:color="000000"/>
            </w:tcBorders>
          </w:tcPr>
          <w:p w14:paraId="42AC5253" w14:textId="6A3ABF2E" w:rsidR="003B1BE8" w:rsidRPr="00CA5158" w:rsidRDefault="006417D5" w:rsidP="003B1B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C30</w:t>
            </w:r>
            <w:r w:rsidR="00941D37">
              <w:rPr>
                <w:rFonts w:ascii="Arial" w:hAnsi="Arial"/>
                <w:sz w:val="18"/>
                <w:szCs w:val="18"/>
              </w:rPr>
              <w:t>13</w:t>
            </w:r>
          </w:p>
        </w:tc>
        <w:tc>
          <w:tcPr>
            <w:tcW w:w="3240" w:type="dxa"/>
            <w:gridSpan w:val="2"/>
          </w:tcPr>
          <w:p w14:paraId="67DF1A49" w14:textId="77777777" w:rsidR="003B1BE8" w:rsidRDefault="003B1BE8" w:rsidP="003B1BE8">
            <w:pPr>
              <w:pStyle w:val="1AutoList4"/>
              <w:tabs>
                <w:tab w:val="clear" w:pos="720"/>
              </w:tabs>
              <w:jc w:val="left"/>
              <w:rPr>
                <w:rFonts w:ascii="Arial" w:hAnsi="Arial"/>
                <w:sz w:val="18"/>
                <w:szCs w:val="18"/>
              </w:rPr>
            </w:pPr>
            <w:r>
              <w:rPr>
                <w:rFonts w:ascii="Arial" w:hAnsi="Arial"/>
                <w:sz w:val="18"/>
                <w:szCs w:val="18"/>
              </w:rPr>
              <w:t>Did s/he</w:t>
            </w:r>
            <w:r w:rsidRPr="004820EF">
              <w:rPr>
                <w:rFonts w:ascii="Arial" w:hAnsi="Arial"/>
                <w:sz w:val="18"/>
                <w:szCs w:val="18"/>
              </w:rPr>
              <w:t xml:space="preserve"> </w:t>
            </w:r>
            <w:r>
              <w:rPr>
                <w:rFonts w:ascii="Arial" w:hAnsi="Arial"/>
                <w:sz w:val="18"/>
                <w:szCs w:val="18"/>
              </w:rPr>
              <w:t xml:space="preserve">ever attend </w:t>
            </w:r>
            <w:r w:rsidRPr="004820EF">
              <w:rPr>
                <w:rFonts w:ascii="Arial" w:hAnsi="Arial"/>
                <w:sz w:val="18"/>
                <w:szCs w:val="18"/>
              </w:rPr>
              <w:t>school?</w:t>
            </w:r>
          </w:p>
        </w:tc>
        <w:tc>
          <w:tcPr>
            <w:tcW w:w="3587" w:type="dxa"/>
          </w:tcPr>
          <w:p w14:paraId="1F2B9970" w14:textId="77777777" w:rsidR="003B1BE8" w:rsidRPr="00C677D4" w:rsidRDefault="003B1BE8" w:rsidP="00F43CA1">
            <w:pPr>
              <w:pStyle w:val="2AutoList4"/>
              <w:numPr>
                <w:ilvl w:val="0"/>
                <w:numId w:val="22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6AA1056" w14:textId="77777777" w:rsidR="003B1BE8" w:rsidRDefault="003B1BE8" w:rsidP="00F43CA1">
            <w:pPr>
              <w:pStyle w:val="2AutoList4"/>
              <w:numPr>
                <w:ilvl w:val="0"/>
                <w:numId w:val="22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541AB5B" w14:textId="77777777" w:rsidR="003B1BE8" w:rsidRDefault="003B1BE8" w:rsidP="003B1BE8">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C8B60AC" w14:textId="2554F4DE" w:rsidR="003B1BE8" w:rsidRPr="00AD6DD6" w:rsidRDefault="00216577" w:rsidP="003B1BE8">
            <w:pPr>
              <w:pStyle w:val="1AutoList4"/>
              <w:tabs>
                <w:tab w:val="clear" w:pos="720"/>
                <w:tab w:val="left" w:pos="258"/>
              </w:tabs>
              <w:ind w:left="0" w:firstLine="0"/>
              <w:jc w:val="left"/>
              <w:rPr>
                <w:rFonts w:ascii="Arial" w:hAnsi="Arial"/>
                <w:i/>
                <w:sz w:val="18"/>
                <w:szCs w:val="18"/>
              </w:rPr>
            </w:pPr>
            <w:r>
              <w:rPr>
                <w:rFonts w:ascii="Arial" w:hAnsi="Arial" w:cs="Arial"/>
                <w:sz w:val="18"/>
                <w:szCs w:val="18"/>
              </w:rPr>
              <w:t>8</w:t>
            </w:r>
            <w:r w:rsidR="003B1BE8">
              <w:rPr>
                <w:rFonts w:ascii="Arial" w:hAnsi="Arial" w:cs="Arial"/>
                <w:sz w:val="18"/>
                <w:szCs w:val="18"/>
              </w:rPr>
              <w:t>. Refused to answer</w:t>
            </w:r>
          </w:p>
        </w:tc>
        <w:tc>
          <w:tcPr>
            <w:tcW w:w="3061" w:type="dxa"/>
            <w:gridSpan w:val="2"/>
            <w:tcBorders>
              <w:right w:val="single" w:sz="4" w:space="0" w:color="000000"/>
            </w:tcBorders>
          </w:tcPr>
          <w:p w14:paraId="2A085DEF" w14:textId="10F16BF0" w:rsidR="003B1BE8" w:rsidRPr="00736BDE" w:rsidRDefault="003B1BE8" w:rsidP="003B1B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BE5730">
              <w:rPr>
                <w:rFonts w:ascii="Arial" w:hAnsi="Arial"/>
                <w:iCs/>
                <w:sz w:val="56"/>
                <w:szCs w:val="56"/>
              </w:rPr>
              <w:sym w:font="Wingdings" w:char="F0A8"/>
            </w:r>
            <w:r w:rsidRPr="00BE5730">
              <w:rPr>
                <w:rFonts w:ascii="Arial" w:hAnsi="Arial"/>
                <w:iCs/>
                <w:sz w:val="18"/>
                <w:szCs w:val="18"/>
              </w:rPr>
              <w:t xml:space="preserve"> </w:t>
            </w:r>
          </w:p>
          <w:p w14:paraId="1E085D30" w14:textId="62EA9818" w:rsidR="003B1BE8" w:rsidRPr="00736BDE" w:rsidRDefault="003B1BE8" w:rsidP="00941D37">
            <w:pPr>
              <w:pStyle w:val="1AutoList4"/>
              <w:tabs>
                <w:tab w:val="clear" w:pos="720"/>
                <w:tab w:val="left" w:pos="-1080"/>
                <w:tab w:val="left" w:pos="-720"/>
                <w:tab w:val="left" w:pos="0"/>
                <w:tab w:val="left" w:pos="55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color w:val="FF0000"/>
                <w:sz w:val="18"/>
                <w:szCs w:val="18"/>
              </w:rPr>
            </w:pPr>
            <w:r w:rsidRPr="00736BDE">
              <w:rPr>
                <w:rFonts w:ascii="Arial" w:hAnsi="Arial"/>
                <w:b/>
                <w:bCs/>
                <w:i/>
                <w:color w:val="FF0000"/>
                <w:sz w:val="18"/>
                <w:szCs w:val="18"/>
              </w:rPr>
              <w:tab/>
            </w:r>
            <w:r w:rsidR="00216577">
              <w:rPr>
                <w:rFonts w:ascii="Arial" w:hAnsi="Arial"/>
                <w:b/>
                <w:bCs/>
                <w:i/>
                <w:sz w:val="18"/>
                <w:szCs w:val="18"/>
              </w:rPr>
              <w:t>8</w:t>
            </w:r>
            <w:r w:rsidR="000D65A5" w:rsidRPr="006C07C3">
              <w:rPr>
                <w:rFonts w:ascii="Arial" w:hAnsi="Arial"/>
                <w:b/>
                <w:bCs/>
                <w:i/>
                <w:sz w:val="18"/>
                <w:szCs w:val="18"/>
              </w:rPr>
              <w:t>, 2 or 9</w:t>
            </w:r>
            <w:r w:rsidRPr="006C07C3">
              <w:rPr>
                <w:rFonts w:ascii="Arial" w:hAnsi="Arial"/>
                <w:b/>
                <w:bCs/>
                <w:i/>
                <w:sz w:val="18"/>
                <w:szCs w:val="18"/>
              </w:rPr>
              <w:t xml:space="preserve"> </w:t>
            </w:r>
            <w:r w:rsidRPr="00736BDE">
              <w:rPr>
                <w:rFonts w:ascii="Arial" w:hAnsi="Arial" w:cs="Arial"/>
                <w:b/>
                <w:bCs/>
                <w:i/>
                <w:sz w:val="18"/>
                <w:szCs w:val="18"/>
              </w:rPr>
              <w:t>→</w:t>
            </w:r>
            <w:r w:rsidRPr="00736BDE">
              <w:rPr>
                <w:rFonts w:ascii="Arial" w:hAnsi="Arial"/>
                <w:b/>
                <w:bCs/>
                <w:i/>
                <w:sz w:val="18"/>
                <w:szCs w:val="18"/>
              </w:rPr>
              <w:t xml:space="preserve"> </w:t>
            </w:r>
            <w:r w:rsidR="006417D5">
              <w:rPr>
                <w:rFonts w:ascii="Arial" w:hAnsi="Arial"/>
                <w:b/>
                <w:bCs/>
                <w:sz w:val="18"/>
                <w:szCs w:val="18"/>
              </w:rPr>
              <w:t>C30</w:t>
            </w:r>
            <w:r w:rsidR="00941D37">
              <w:rPr>
                <w:rFonts w:ascii="Arial" w:hAnsi="Arial"/>
                <w:b/>
                <w:bCs/>
                <w:sz w:val="18"/>
                <w:szCs w:val="18"/>
              </w:rPr>
              <w:t>17</w:t>
            </w:r>
          </w:p>
        </w:tc>
      </w:tr>
      <w:tr w:rsidR="00FB5148" w:rsidRPr="00BE5730" w14:paraId="6A3A4908" w14:textId="5B3BE10D" w:rsidTr="00E56BCF">
        <w:trPr>
          <w:cantSplit/>
          <w:trHeight w:val="85"/>
        </w:trPr>
        <w:tc>
          <w:tcPr>
            <w:tcW w:w="810" w:type="dxa"/>
            <w:tcBorders>
              <w:left w:val="single" w:sz="4" w:space="0" w:color="000000"/>
            </w:tcBorders>
          </w:tcPr>
          <w:p w14:paraId="148569D8" w14:textId="69725216"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39038F">
              <w:rPr>
                <w:rFonts w:ascii="Arial" w:hAnsi="Arial"/>
                <w:sz w:val="18"/>
                <w:szCs w:val="18"/>
              </w:rPr>
              <w:lastRenderedPageBreak/>
              <w:t>C3015</w:t>
            </w:r>
          </w:p>
          <w:p w14:paraId="6C957B8C" w14:textId="0813D3DC"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18"/>
                <w:szCs w:val="18"/>
              </w:rPr>
            </w:pPr>
          </w:p>
          <w:p w14:paraId="768F3A78" w14:textId="27815AD8"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sz w:val="18"/>
                <w:szCs w:val="18"/>
              </w:rPr>
            </w:pPr>
            <w:r w:rsidRPr="0039038F">
              <w:rPr>
                <w:rFonts w:ascii="Arial" w:hAnsi="Arial"/>
                <w:i/>
                <w:color w:val="FF0000"/>
                <w:sz w:val="18"/>
                <w:szCs w:val="18"/>
              </w:rPr>
              <w:t>(10063)</w:t>
            </w:r>
          </w:p>
        </w:tc>
        <w:tc>
          <w:tcPr>
            <w:tcW w:w="3240" w:type="dxa"/>
            <w:gridSpan w:val="2"/>
          </w:tcPr>
          <w:p w14:paraId="6FC31463" w14:textId="7FA8A4AA" w:rsidR="00FB5148" w:rsidRPr="0039038F" w:rsidRDefault="00FB5148" w:rsidP="00FB5148">
            <w:pPr>
              <w:pStyle w:val="1AutoList4"/>
              <w:tabs>
                <w:tab w:val="clear" w:pos="720"/>
              </w:tabs>
              <w:ind w:left="-18" w:firstLine="0"/>
              <w:jc w:val="left"/>
              <w:rPr>
                <w:rFonts w:ascii="Arial" w:hAnsi="Arial"/>
                <w:sz w:val="18"/>
                <w:szCs w:val="18"/>
              </w:rPr>
            </w:pPr>
            <w:r w:rsidRPr="0039038F">
              <w:rPr>
                <w:rFonts w:ascii="Arial" w:hAnsi="Arial"/>
                <w:sz w:val="18"/>
                <w:szCs w:val="18"/>
              </w:rPr>
              <w:t>What is the highest level of school she/he attended?</w:t>
            </w:r>
          </w:p>
        </w:tc>
        <w:tc>
          <w:tcPr>
            <w:tcW w:w="3587" w:type="dxa"/>
          </w:tcPr>
          <w:p w14:paraId="7C9A6D50" w14:textId="77777777" w:rsidR="00FB5148" w:rsidRPr="0039038F" w:rsidRDefault="00FB5148" w:rsidP="00FB5148">
            <w:pPr>
              <w:pStyle w:val="1AutoList4"/>
              <w:tabs>
                <w:tab w:val="left" w:pos="258"/>
              </w:tabs>
              <w:ind w:left="360" w:firstLine="0"/>
              <w:jc w:val="left"/>
              <w:rPr>
                <w:rFonts w:ascii="Arial" w:hAnsi="Arial"/>
                <w:i/>
                <w:sz w:val="18"/>
                <w:szCs w:val="18"/>
              </w:rPr>
            </w:pPr>
            <w:r w:rsidRPr="0039038F">
              <w:rPr>
                <w:rFonts w:ascii="Arial" w:hAnsi="Arial"/>
                <w:i/>
                <w:sz w:val="18"/>
                <w:szCs w:val="18"/>
              </w:rPr>
              <w:t xml:space="preserve">                                                            Grade/Year</w:t>
            </w:r>
          </w:p>
          <w:p w14:paraId="4B609CA2" w14:textId="77777777" w:rsidR="00FB5148" w:rsidRPr="0039038F" w:rsidRDefault="00FB5148" w:rsidP="00F43CA1">
            <w:pPr>
              <w:pStyle w:val="1AutoList4"/>
              <w:numPr>
                <w:ilvl w:val="0"/>
                <w:numId w:val="323"/>
              </w:numPr>
              <w:tabs>
                <w:tab w:val="left" w:pos="258"/>
              </w:tabs>
              <w:jc w:val="left"/>
              <w:rPr>
                <w:rFonts w:ascii="Arial" w:hAnsi="Arial"/>
                <w:i/>
                <w:sz w:val="18"/>
                <w:szCs w:val="18"/>
              </w:rPr>
            </w:pPr>
            <w:r w:rsidRPr="0039038F">
              <w:rPr>
                <w:rFonts w:ascii="Arial" w:hAnsi="Arial"/>
                <w:i/>
                <w:sz w:val="18"/>
                <w:szCs w:val="18"/>
              </w:rPr>
              <w:t>Pre-</w:t>
            </w:r>
            <w:proofErr w:type="gramStart"/>
            <w:r w:rsidRPr="0039038F">
              <w:rPr>
                <w:rFonts w:ascii="Arial" w:hAnsi="Arial"/>
                <w:i/>
                <w:sz w:val="18"/>
                <w:szCs w:val="18"/>
              </w:rPr>
              <w:t>school(</w:t>
            </w:r>
            <w:proofErr w:type="gramEnd"/>
            <w:r w:rsidRPr="0039038F">
              <w:rPr>
                <w:rFonts w:ascii="Arial" w:hAnsi="Arial"/>
                <w:i/>
                <w:sz w:val="18"/>
                <w:szCs w:val="18"/>
              </w:rPr>
              <w:t>01-02-03)</w:t>
            </w:r>
          </w:p>
          <w:p w14:paraId="5465D562" w14:textId="77777777" w:rsidR="00FB5148" w:rsidRPr="0039038F" w:rsidRDefault="00FB5148" w:rsidP="00F43CA1">
            <w:pPr>
              <w:pStyle w:val="1AutoList4"/>
              <w:numPr>
                <w:ilvl w:val="0"/>
                <w:numId w:val="323"/>
              </w:numPr>
              <w:tabs>
                <w:tab w:val="left" w:pos="258"/>
              </w:tabs>
              <w:jc w:val="left"/>
              <w:rPr>
                <w:rFonts w:ascii="Arial" w:hAnsi="Arial"/>
                <w:i/>
                <w:sz w:val="18"/>
                <w:szCs w:val="18"/>
              </w:rPr>
            </w:pPr>
            <w:r w:rsidRPr="0039038F">
              <w:rPr>
                <w:rFonts w:ascii="Arial" w:hAnsi="Arial"/>
                <w:i/>
                <w:sz w:val="18"/>
                <w:szCs w:val="18"/>
              </w:rPr>
              <w:t xml:space="preserve">Literacy </w:t>
            </w:r>
            <w:proofErr w:type="gramStart"/>
            <w:r w:rsidRPr="0039038F">
              <w:rPr>
                <w:rFonts w:ascii="Arial" w:hAnsi="Arial"/>
                <w:i/>
                <w:sz w:val="18"/>
                <w:szCs w:val="18"/>
              </w:rPr>
              <w:t>class  (</w:t>
            </w:r>
            <w:proofErr w:type="gramEnd"/>
            <w:r w:rsidRPr="0039038F">
              <w:rPr>
                <w:rFonts w:ascii="Arial" w:hAnsi="Arial"/>
                <w:i/>
                <w:sz w:val="18"/>
                <w:szCs w:val="18"/>
              </w:rPr>
              <w:t>Year: 01-02-03)</w:t>
            </w:r>
          </w:p>
          <w:p w14:paraId="61B7E4F8" w14:textId="77777777" w:rsidR="00FB5148" w:rsidRPr="0039038F" w:rsidRDefault="00FB5148" w:rsidP="00F43CA1">
            <w:pPr>
              <w:pStyle w:val="1AutoList4"/>
              <w:numPr>
                <w:ilvl w:val="0"/>
                <w:numId w:val="323"/>
              </w:numPr>
              <w:tabs>
                <w:tab w:val="left" w:pos="258"/>
              </w:tabs>
              <w:jc w:val="left"/>
              <w:rPr>
                <w:rFonts w:ascii="Arial" w:hAnsi="Arial"/>
                <w:i/>
                <w:sz w:val="18"/>
                <w:szCs w:val="18"/>
              </w:rPr>
            </w:pPr>
            <w:r w:rsidRPr="0039038F">
              <w:rPr>
                <w:rFonts w:ascii="Arial" w:hAnsi="Arial"/>
                <w:sz w:val="18"/>
                <w:szCs w:val="18"/>
              </w:rPr>
              <w:t>Primary EP1 (Grade: 01-05)</w:t>
            </w:r>
          </w:p>
          <w:p w14:paraId="66D7EC29" w14:textId="77777777" w:rsidR="00FB5148" w:rsidRPr="0039038F" w:rsidRDefault="00FB5148" w:rsidP="00F43CA1">
            <w:pPr>
              <w:pStyle w:val="1AutoList4"/>
              <w:numPr>
                <w:ilvl w:val="0"/>
                <w:numId w:val="323"/>
              </w:numPr>
              <w:tabs>
                <w:tab w:val="left" w:pos="258"/>
              </w:tabs>
              <w:jc w:val="left"/>
              <w:rPr>
                <w:rFonts w:ascii="Arial" w:hAnsi="Arial"/>
                <w:sz w:val="18"/>
                <w:szCs w:val="18"/>
              </w:rPr>
            </w:pPr>
            <w:r w:rsidRPr="0039038F">
              <w:rPr>
                <w:rFonts w:ascii="Arial" w:hAnsi="Arial"/>
                <w:sz w:val="18"/>
                <w:szCs w:val="18"/>
              </w:rPr>
              <w:t>Primary EP</w:t>
            </w:r>
            <w:proofErr w:type="gramStart"/>
            <w:r w:rsidRPr="0039038F">
              <w:rPr>
                <w:rFonts w:ascii="Arial" w:hAnsi="Arial"/>
                <w:sz w:val="18"/>
                <w:szCs w:val="18"/>
              </w:rPr>
              <w:t>2  (</w:t>
            </w:r>
            <w:proofErr w:type="gramEnd"/>
            <w:r w:rsidRPr="0039038F">
              <w:rPr>
                <w:rFonts w:ascii="Arial" w:hAnsi="Arial"/>
                <w:sz w:val="18"/>
                <w:szCs w:val="18"/>
              </w:rPr>
              <w:t>Grade: 06-07)</w:t>
            </w:r>
          </w:p>
          <w:p w14:paraId="4E500640" w14:textId="1A4F789C" w:rsidR="00FB5148" w:rsidRPr="0039038F" w:rsidRDefault="00FB5148" w:rsidP="00F43CA1">
            <w:pPr>
              <w:pStyle w:val="1AutoList4"/>
              <w:numPr>
                <w:ilvl w:val="0"/>
                <w:numId w:val="323"/>
              </w:numPr>
              <w:tabs>
                <w:tab w:val="left" w:pos="258"/>
              </w:tabs>
              <w:jc w:val="left"/>
              <w:rPr>
                <w:rFonts w:ascii="Arial" w:hAnsi="Arial"/>
                <w:sz w:val="18"/>
                <w:szCs w:val="18"/>
              </w:rPr>
            </w:pPr>
            <w:r w:rsidRPr="0039038F">
              <w:rPr>
                <w:rFonts w:ascii="Arial" w:hAnsi="Arial"/>
                <w:sz w:val="18"/>
                <w:szCs w:val="18"/>
              </w:rPr>
              <w:t>Secondary ESG1 (Grade: 08-10)</w:t>
            </w:r>
          </w:p>
          <w:p w14:paraId="6F0C9725" w14:textId="77777777" w:rsidR="00FB5148" w:rsidRPr="0039038F" w:rsidRDefault="00FB5148" w:rsidP="00FB5148">
            <w:pPr>
              <w:pStyle w:val="1AutoList4"/>
              <w:tabs>
                <w:tab w:val="clear" w:pos="720"/>
                <w:tab w:val="left" w:pos="258"/>
              </w:tabs>
              <w:ind w:left="0" w:firstLine="0"/>
              <w:jc w:val="left"/>
              <w:rPr>
                <w:rFonts w:ascii="Arial" w:hAnsi="Arial"/>
                <w:sz w:val="18"/>
                <w:szCs w:val="18"/>
              </w:rPr>
            </w:pPr>
            <w:r w:rsidRPr="0039038F">
              <w:rPr>
                <w:rFonts w:ascii="Arial" w:hAnsi="Arial" w:cs="Arial"/>
                <w:sz w:val="18"/>
                <w:szCs w:val="18"/>
              </w:rPr>
              <w:t>99. Don’t know</w:t>
            </w:r>
            <w:r w:rsidRPr="0039038F" w:rsidDel="00387A86">
              <w:rPr>
                <w:rFonts w:ascii="Arial" w:hAnsi="Arial"/>
                <w:sz w:val="18"/>
                <w:szCs w:val="18"/>
              </w:rPr>
              <w:t xml:space="preserve"> </w:t>
            </w:r>
          </w:p>
          <w:p w14:paraId="517C68CF" w14:textId="4534FE21" w:rsidR="00FB5148" w:rsidRPr="0039038F" w:rsidRDefault="00FB5148" w:rsidP="00FB5148">
            <w:pPr>
              <w:pStyle w:val="1AutoList4"/>
              <w:tabs>
                <w:tab w:val="clear" w:pos="720"/>
                <w:tab w:val="left" w:pos="258"/>
              </w:tabs>
              <w:ind w:left="0" w:firstLine="0"/>
              <w:jc w:val="left"/>
              <w:rPr>
                <w:rFonts w:ascii="Arial" w:hAnsi="Arial"/>
                <w:i/>
                <w:sz w:val="18"/>
                <w:szCs w:val="18"/>
              </w:rPr>
            </w:pPr>
            <w:r w:rsidRPr="0039038F">
              <w:rPr>
                <w:rFonts w:ascii="Arial" w:hAnsi="Arial" w:cs="Arial"/>
                <w:sz w:val="18"/>
                <w:szCs w:val="18"/>
              </w:rPr>
              <w:t>88. Refused to answer</w:t>
            </w:r>
          </w:p>
        </w:tc>
        <w:tc>
          <w:tcPr>
            <w:tcW w:w="3061" w:type="dxa"/>
            <w:gridSpan w:val="2"/>
            <w:tcBorders>
              <w:right w:val="single" w:sz="4" w:space="0" w:color="000000"/>
            </w:tcBorders>
            <w:vAlign w:val="center"/>
          </w:tcPr>
          <w:p w14:paraId="2CCDB234" w14:textId="5DE4E4A3" w:rsidR="00FB5148" w:rsidRPr="0039038F" w:rsidRDefault="00FB5148" w:rsidP="00FB514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39038F">
              <w:rPr>
                <w:rFonts w:ascii="Arial" w:hAnsi="Arial"/>
                <w:iCs/>
                <w:sz w:val="56"/>
                <w:szCs w:val="56"/>
              </w:rPr>
              <w:sym w:font="Wingdings" w:char="F0A8"/>
            </w:r>
            <w:r w:rsidRPr="0039038F">
              <w:rPr>
                <w:rFonts w:ascii="Arial" w:hAnsi="Arial"/>
                <w:iCs/>
                <w:sz w:val="56"/>
                <w:szCs w:val="56"/>
              </w:rPr>
              <w:t xml:space="preserve"> </w:t>
            </w:r>
            <w:r w:rsidRPr="0039038F">
              <w:rPr>
                <w:rFonts w:ascii="Arial" w:hAnsi="Arial"/>
                <w:b/>
                <w:bCs/>
                <w:sz w:val="18"/>
                <w:szCs w:val="18"/>
              </w:rPr>
              <w:t xml:space="preserve">88 or 99 </w:t>
            </w:r>
            <w:r w:rsidRPr="0039038F">
              <w:rPr>
                <w:rFonts w:ascii="Arial" w:hAnsi="Arial" w:cs="Arial"/>
                <w:b/>
                <w:bCs/>
                <w:sz w:val="18"/>
                <w:szCs w:val="18"/>
              </w:rPr>
              <w:t>→</w:t>
            </w:r>
            <w:r w:rsidRPr="0039038F">
              <w:rPr>
                <w:rFonts w:ascii="Arial" w:hAnsi="Arial"/>
                <w:b/>
                <w:bCs/>
                <w:sz w:val="18"/>
                <w:szCs w:val="18"/>
              </w:rPr>
              <w:t xml:space="preserve"> C3017</w:t>
            </w:r>
          </w:p>
        </w:tc>
      </w:tr>
      <w:tr w:rsidR="00A06F99" w:rsidRPr="00BE5730" w14:paraId="175E19DB" w14:textId="1E85C674" w:rsidTr="00E56BCF">
        <w:trPr>
          <w:cantSplit/>
          <w:trHeight w:val="85"/>
        </w:trPr>
        <w:tc>
          <w:tcPr>
            <w:tcW w:w="810" w:type="dxa"/>
            <w:tcBorders>
              <w:left w:val="single" w:sz="4" w:space="0" w:color="000000"/>
            </w:tcBorders>
          </w:tcPr>
          <w:p w14:paraId="5910B76F" w14:textId="38300962" w:rsidR="00A06F99" w:rsidRPr="0039038F" w:rsidRDefault="006417D5"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b/>
                <w:sz w:val="18"/>
                <w:szCs w:val="18"/>
                <w:u w:val="single"/>
              </w:rPr>
            </w:pPr>
            <w:r w:rsidRPr="0039038F">
              <w:rPr>
                <w:rFonts w:ascii="Arial" w:hAnsi="Arial"/>
                <w:sz w:val="18"/>
                <w:szCs w:val="18"/>
              </w:rPr>
              <w:t>C30</w:t>
            </w:r>
            <w:r w:rsidR="00941D37" w:rsidRPr="0039038F">
              <w:rPr>
                <w:rFonts w:ascii="Arial" w:hAnsi="Arial"/>
                <w:sz w:val="18"/>
                <w:szCs w:val="18"/>
              </w:rPr>
              <w:t>16</w:t>
            </w:r>
          </w:p>
        </w:tc>
        <w:tc>
          <w:tcPr>
            <w:tcW w:w="6827" w:type="dxa"/>
            <w:gridSpan w:val="3"/>
          </w:tcPr>
          <w:p w14:paraId="14BBE253" w14:textId="725AAFBF" w:rsidR="00A06F99" w:rsidRPr="0039038F" w:rsidRDefault="00A06F99" w:rsidP="00A06F99">
            <w:pPr>
              <w:pStyle w:val="1AutoList4"/>
              <w:ind w:left="0" w:firstLine="0"/>
              <w:rPr>
                <w:rFonts w:ascii="Arial" w:hAnsi="Arial"/>
                <w:i/>
                <w:sz w:val="18"/>
                <w:szCs w:val="18"/>
              </w:rPr>
            </w:pPr>
            <w:r w:rsidRPr="0039038F">
              <w:rPr>
                <w:rFonts w:ascii="Arial" w:hAnsi="Arial"/>
                <w:sz w:val="18"/>
                <w:szCs w:val="18"/>
              </w:rPr>
              <w:t>What is the highest [GRADE/YEAR] she/he completed (at that level)?</w:t>
            </w:r>
          </w:p>
          <w:p w14:paraId="06E64F3D" w14:textId="77458B58" w:rsidR="00A06F99" w:rsidRPr="0039038F" w:rsidRDefault="00A06F99" w:rsidP="00A06F99">
            <w:pPr>
              <w:pStyle w:val="1AutoList4"/>
              <w:ind w:left="0" w:firstLine="0"/>
              <w:rPr>
                <w:rFonts w:ascii="Arial" w:hAnsi="Arial"/>
                <w:i/>
                <w:sz w:val="18"/>
                <w:szCs w:val="18"/>
              </w:rPr>
            </w:pPr>
          </w:p>
          <w:p w14:paraId="4C7A9CC5" w14:textId="0743B014" w:rsidR="00A06F99" w:rsidRPr="0039038F" w:rsidRDefault="00A06F99" w:rsidP="00A06F99">
            <w:pPr>
              <w:pStyle w:val="1AutoList4"/>
              <w:ind w:left="0" w:firstLine="0"/>
              <w:rPr>
                <w:rFonts w:ascii="Arial" w:hAnsi="Arial"/>
                <w:i/>
                <w:sz w:val="18"/>
                <w:szCs w:val="18"/>
              </w:rPr>
            </w:pPr>
            <w:r w:rsidRPr="0039038F">
              <w:rPr>
                <w:rFonts w:ascii="Arial" w:hAnsi="Arial"/>
                <w:i/>
                <w:sz w:val="18"/>
                <w:szCs w:val="18"/>
              </w:rPr>
              <w:t>If completed less than 1 year at that level, record ‘00’.</w:t>
            </w:r>
          </w:p>
        </w:tc>
        <w:tc>
          <w:tcPr>
            <w:tcW w:w="3061" w:type="dxa"/>
            <w:gridSpan w:val="2"/>
            <w:tcBorders>
              <w:right w:val="single" w:sz="4" w:space="0" w:color="000000"/>
            </w:tcBorders>
            <w:vAlign w:val="center"/>
          </w:tcPr>
          <w:p w14:paraId="16DD0198" w14:textId="557393F8" w:rsidR="00A06F99" w:rsidRPr="0039038F"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39038F">
              <w:rPr>
                <w:rFonts w:ascii="Arial" w:hAnsi="Arial"/>
                <w:iCs/>
                <w:sz w:val="28"/>
                <w:szCs w:val="28"/>
              </w:rPr>
              <w:t>__ __</w:t>
            </w:r>
            <w:r w:rsidRPr="0039038F">
              <w:rPr>
                <w:rFonts w:ascii="Arial" w:hAnsi="Arial"/>
                <w:iCs/>
                <w:szCs w:val="24"/>
              </w:rPr>
              <w:t xml:space="preserve"> </w:t>
            </w:r>
            <w:r w:rsidRPr="0039038F">
              <w:rPr>
                <w:rFonts w:ascii="Arial" w:hAnsi="Arial"/>
                <w:iCs/>
                <w:sz w:val="18"/>
                <w:szCs w:val="18"/>
              </w:rPr>
              <w:t>Grade/Year</w:t>
            </w:r>
            <w:r w:rsidR="000D5CF0" w:rsidRPr="0039038F">
              <w:rPr>
                <w:rFonts w:ascii="Arial" w:hAnsi="Arial"/>
                <w:iCs/>
                <w:sz w:val="18"/>
                <w:szCs w:val="18"/>
              </w:rPr>
              <w:t>.</w:t>
            </w:r>
            <w:r w:rsidR="00AC2059" w:rsidRPr="0039038F">
              <w:rPr>
                <w:rFonts w:ascii="Arial" w:hAnsi="Arial"/>
                <w:iCs/>
                <w:sz w:val="18"/>
                <w:szCs w:val="18"/>
              </w:rPr>
              <w:t xml:space="preserve"> </w:t>
            </w:r>
            <w:r w:rsidR="00AC2059" w:rsidRPr="0039038F">
              <w:rPr>
                <w:rFonts w:ascii="Arial" w:hAnsi="Arial" w:cs="Arial"/>
                <w:b/>
                <w:iCs/>
                <w:sz w:val="18"/>
                <w:szCs w:val="18"/>
              </w:rPr>
              <w:t xml:space="preserve">&gt;=8 </w:t>
            </w:r>
            <w:r w:rsidR="00AC2059" w:rsidRPr="0039038F">
              <w:rPr>
                <w:rFonts w:ascii="Arial" w:hAnsi="Arial" w:cs="Arial"/>
                <w:b/>
                <w:iCs/>
                <w:sz w:val="18"/>
                <w:szCs w:val="18"/>
              </w:rPr>
              <w:sym w:font="Wingdings" w:char="F0E0"/>
            </w:r>
            <w:r w:rsidR="00AC2059" w:rsidRPr="0039038F">
              <w:rPr>
                <w:rFonts w:ascii="Arial" w:hAnsi="Arial" w:cs="Arial"/>
                <w:b/>
                <w:iCs/>
                <w:sz w:val="18"/>
                <w:szCs w:val="18"/>
              </w:rPr>
              <w:t xml:space="preserve"> Inst_2</w:t>
            </w:r>
          </w:p>
          <w:p w14:paraId="3792D765" w14:textId="0EBDB2EC" w:rsidR="00A06F99" w:rsidRPr="0039038F" w:rsidRDefault="00A06F99" w:rsidP="00A06F9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9038F">
              <w:rPr>
                <w:rFonts w:ascii="Arial" w:hAnsi="Arial"/>
                <w:i/>
                <w:sz w:val="18"/>
                <w:szCs w:val="18"/>
              </w:rPr>
              <w:t>(DK = 99)</w:t>
            </w:r>
            <w:r w:rsidRPr="0039038F">
              <w:rPr>
                <w:rFonts w:ascii="Arial" w:hAnsi="Arial"/>
                <w:i/>
                <w:sz w:val="18"/>
                <w:szCs w:val="18"/>
              </w:rPr>
              <w:tab/>
            </w:r>
            <w:r w:rsidRPr="0039038F">
              <w:rPr>
                <w:rFonts w:ascii="Arial" w:hAnsi="Arial"/>
                <w:b/>
                <w:strike/>
                <w:sz w:val="18"/>
                <w:szCs w:val="18"/>
                <w:u w:val="single"/>
              </w:rPr>
              <w:t xml:space="preserve"> </w:t>
            </w:r>
          </w:p>
        </w:tc>
      </w:tr>
      <w:tr w:rsidR="000E668B" w:rsidRPr="00BE5730" w14:paraId="4355569F" w14:textId="77777777" w:rsidTr="00E56BCF">
        <w:trPr>
          <w:cantSplit/>
          <w:trHeight w:val="85"/>
        </w:trPr>
        <w:tc>
          <w:tcPr>
            <w:tcW w:w="810" w:type="dxa"/>
            <w:tcBorders>
              <w:left w:val="single" w:sz="4" w:space="0" w:color="000000"/>
            </w:tcBorders>
          </w:tcPr>
          <w:p w14:paraId="6121B5F6" w14:textId="25E4C96C" w:rsidR="000E668B" w:rsidRPr="0039038F" w:rsidRDefault="006417D5" w:rsidP="000E668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39038F">
              <w:rPr>
                <w:rFonts w:ascii="Arial" w:hAnsi="Arial"/>
                <w:sz w:val="18"/>
                <w:szCs w:val="18"/>
              </w:rPr>
              <w:t>C30</w:t>
            </w:r>
            <w:r w:rsidR="00941D37" w:rsidRPr="0039038F">
              <w:rPr>
                <w:rFonts w:ascii="Arial" w:hAnsi="Arial"/>
                <w:sz w:val="18"/>
                <w:szCs w:val="18"/>
              </w:rPr>
              <w:t>17</w:t>
            </w:r>
          </w:p>
          <w:p w14:paraId="77BC5FB5" w14:textId="77777777" w:rsidR="000E668B" w:rsidRPr="0039038F" w:rsidRDefault="000E668B" w:rsidP="000E668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color w:val="FF0000"/>
                <w:sz w:val="18"/>
                <w:szCs w:val="18"/>
              </w:rPr>
            </w:pPr>
          </w:p>
          <w:p w14:paraId="674600A3" w14:textId="77777777" w:rsidR="000E668B" w:rsidRPr="0039038F" w:rsidRDefault="000E668B" w:rsidP="000E668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color w:val="FF0000"/>
                <w:sz w:val="18"/>
                <w:szCs w:val="18"/>
              </w:rPr>
            </w:pPr>
          </w:p>
          <w:p w14:paraId="37134144" w14:textId="723B47FF" w:rsidR="000E668B" w:rsidRPr="0039038F" w:rsidRDefault="000E668B" w:rsidP="000E668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39038F">
              <w:rPr>
                <w:rFonts w:ascii="Arial" w:hAnsi="Arial"/>
                <w:i/>
                <w:color w:val="FF0000"/>
                <w:sz w:val="18"/>
                <w:szCs w:val="18"/>
              </w:rPr>
              <w:t>(10064)</w:t>
            </w:r>
          </w:p>
        </w:tc>
        <w:tc>
          <w:tcPr>
            <w:tcW w:w="3240" w:type="dxa"/>
            <w:gridSpan w:val="2"/>
          </w:tcPr>
          <w:p w14:paraId="78BBA78A" w14:textId="77777777" w:rsidR="000E668B" w:rsidRPr="0039038F" w:rsidRDefault="000E668B" w:rsidP="000E668B">
            <w:pPr>
              <w:pStyle w:val="1AutoList4"/>
              <w:tabs>
                <w:tab w:val="clear" w:pos="720"/>
              </w:tabs>
              <w:jc w:val="left"/>
              <w:rPr>
                <w:rFonts w:ascii="Arial" w:hAnsi="Arial"/>
                <w:sz w:val="18"/>
                <w:szCs w:val="18"/>
              </w:rPr>
            </w:pPr>
            <w:r w:rsidRPr="0039038F">
              <w:rPr>
                <w:rFonts w:ascii="Arial" w:hAnsi="Arial"/>
                <w:sz w:val="18"/>
                <w:szCs w:val="18"/>
              </w:rPr>
              <w:t>Was s/he able to read and write?</w:t>
            </w:r>
          </w:p>
          <w:p w14:paraId="5217512B" w14:textId="77777777" w:rsidR="000E668B" w:rsidRPr="0039038F" w:rsidRDefault="000E668B" w:rsidP="000E668B">
            <w:pPr>
              <w:pStyle w:val="1AutoList4"/>
              <w:tabs>
                <w:tab w:val="clear" w:pos="720"/>
              </w:tabs>
              <w:jc w:val="left"/>
              <w:rPr>
                <w:rFonts w:ascii="Arial" w:hAnsi="Arial"/>
                <w:sz w:val="18"/>
                <w:szCs w:val="18"/>
              </w:rPr>
            </w:pPr>
          </w:p>
          <w:p w14:paraId="6391B829" w14:textId="77777777" w:rsidR="000E668B" w:rsidRPr="0039038F" w:rsidRDefault="000E668B" w:rsidP="000E668B">
            <w:pPr>
              <w:pStyle w:val="1AutoList4"/>
              <w:tabs>
                <w:tab w:val="clear" w:pos="720"/>
              </w:tabs>
              <w:ind w:left="0" w:firstLine="0"/>
              <w:jc w:val="left"/>
              <w:rPr>
                <w:rFonts w:ascii="Arial" w:hAnsi="Arial"/>
                <w:i/>
                <w:sz w:val="18"/>
                <w:szCs w:val="18"/>
              </w:rPr>
            </w:pPr>
            <w:r w:rsidRPr="0039038F">
              <w:rPr>
                <w:rFonts w:ascii="Arial" w:hAnsi="Arial"/>
                <w:i/>
                <w:sz w:val="18"/>
                <w:szCs w:val="18"/>
              </w:rPr>
              <w:t>Record “yes” if both or either reading or writing is known to the respondent.</w:t>
            </w:r>
          </w:p>
        </w:tc>
        <w:tc>
          <w:tcPr>
            <w:tcW w:w="3587" w:type="dxa"/>
          </w:tcPr>
          <w:p w14:paraId="07ECF3DD" w14:textId="77777777" w:rsidR="000E668B" w:rsidRPr="0039038F" w:rsidRDefault="000E668B" w:rsidP="00F43CA1">
            <w:pPr>
              <w:pStyle w:val="2AutoList4"/>
              <w:numPr>
                <w:ilvl w:val="0"/>
                <w:numId w:val="22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39038F">
              <w:rPr>
                <w:rFonts w:ascii="Arial" w:hAnsi="Arial" w:cs="Arial"/>
                <w:sz w:val="18"/>
                <w:szCs w:val="18"/>
              </w:rPr>
              <w:t>Yes</w:t>
            </w:r>
          </w:p>
          <w:p w14:paraId="28541F48" w14:textId="77777777" w:rsidR="000E668B" w:rsidRPr="0039038F" w:rsidRDefault="000E668B" w:rsidP="00F43CA1">
            <w:pPr>
              <w:pStyle w:val="2AutoList4"/>
              <w:numPr>
                <w:ilvl w:val="0"/>
                <w:numId w:val="22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39038F">
              <w:rPr>
                <w:rFonts w:ascii="Arial" w:hAnsi="Arial" w:cs="Arial"/>
                <w:sz w:val="18"/>
                <w:szCs w:val="18"/>
              </w:rPr>
              <w:t>No</w:t>
            </w:r>
          </w:p>
          <w:p w14:paraId="3E40D743" w14:textId="77777777" w:rsidR="000E668B" w:rsidRPr="0039038F" w:rsidRDefault="000E668B" w:rsidP="000E668B">
            <w:pPr>
              <w:tabs>
                <w:tab w:val="num" w:pos="252"/>
                <w:tab w:val="num" w:pos="299"/>
              </w:tabs>
              <w:spacing w:after="0" w:line="240" w:lineRule="auto"/>
              <w:rPr>
                <w:rFonts w:ascii="Arial" w:hAnsi="Arial" w:cs="Arial"/>
                <w:sz w:val="18"/>
                <w:szCs w:val="18"/>
              </w:rPr>
            </w:pPr>
            <w:r w:rsidRPr="0039038F">
              <w:rPr>
                <w:rFonts w:ascii="Arial" w:hAnsi="Arial" w:cs="Arial"/>
                <w:sz w:val="18"/>
                <w:szCs w:val="18"/>
              </w:rPr>
              <w:t>9.   Don’t know</w:t>
            </w:r>
          </w:p>
          <w:p w14:paraId="2432C519" w14:textId="201688E7" w:rsidR="000E668B" w:rsidRPr="0039038F" w:rsidRDefault="00216577" w:rsidP="000E668B">
            <w:pPr>
              <w:pStyle w:val="1AutoList4"/>
              <w:tabs>
                <w:tab w:val="clear" w:pos="720"/>
                <w:tab w:val="left" w:pos="258"/>
              </w:tabs>
              <w:ind w:left="0" w:firstLine="0"/>
              <w:jc w:val="left"/>
              <w:rPr>
                <w:rFonts w:ascii="Arial" w:hAnsi="Arial"/>
                <w:i/>
                <w:sz w:val="18"/>
                <w:szCs w:val="18"/>
              </w:rPr>
            </w:pPr>
            <w:r w:rsidRPr="0039038F">
              <w:rPr>
                <w:rFonts w:ascii="Arial" w:hAnsi="Arial" w:cs="Arial"/>
                <w:sz w:val="18"/>
                <w:szCs w:val="18"/>
              </w:rPr>
              <w:t>8</w:t>
            </w:r>
            <w:r w:rsidR="000E668B" w:rsidRPr="0039038F">
              <w:rPr>
                <w:rFonts w:ascii="Arial" w:hAnsi="Arial" w:cs="Arial"/>
                <w:sz w:val="18"/>
                <w:szCs w:val="18"/>
              </w:rPr>
              <w:t>. Refused to answer</w:t>
            </w:r>
          </w:p>
        </w:tc>
        <w:tc>
          <w:tcPr>
            <w:tcW w:w="3061" w:type="dxa"/>
            <w:gridSpan w:val="2"/>
            <w:tcBorders>
              <w:right w:val="single" w:sz="4" w:space="0" w:color="000000"/>
            </w:tcBorders>
          </w:tcPr>
          <w:p w14:paraId="4AC0038F" w14:textId="77777777" w:rsidR="000E668B" w:rsidRPr="00BE5730" w:rsidRDefault="000E668B" w:rsidP="000E66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p>
        </w:tc>
      </w:tr>
      <w:tr w:rsidR="00A06F99" w:rsidRPr="00F670B5" w14:paraId="71920564" w14:textId="77777777" w:rsidTr="00E56BCF">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3BE8EB27" w14:textId="4E961BEA" w:rsidR="00A06F99" w:rsidRPr="0039038F" w:rsidRDefault="00A06F99" w:rsidP="005B25EE">
            <w:pPr>
              <w:spacing w:after="0" w:line="240" w:lineRule="auto"/>
              <w:jc w:val="center"/>
              <w:rPr>
                <w:rFonts w:ascii="Arial" w:hAnsi="Arial" w:cs="Arial"/>
                <w:b/>
                <w:i/>
                <w:sz w:val="20"/>
                <w:szCs w:val="20"/>
              </w:rPr>
            </w:pPr>
            <w:r w:rsidRPr="0039038F">
              <w:rPr>
                <w:rFonts w:ascii="Arial" w:hAnsi="Arial"/>
                <w:b/>
                <w:bCs/>
                <w:i/>
                <w:sz w:val="20"/>
                <w:szCs w:val="20"/>
              </w:rPr>
              <w:t>Inst_</w:t>
            </w:r>
            <w:r w:rsidR="005B25EE" w:rsidRPr="0039038F">
              <w:rPr>
                <w:rFonts w:ascii="Arial" w:hAnsi="Arial"/>
                <w:b/>
                <w:bCs/>
                <w:i/>
                <w:sz w:val="20"/>
                <w:szCs w:val="20"/>
              </w:rPr>
              <w:t>2</w:t>
            </w:r>
            <w:r w:rsidRPr="0039038F">
              <w:rPr>
                <w:rFonts w:ascii="Arial" w:hAnsi="Arial"/>
                <w:b/>
                <w:bCs/>
                <w:i/>
                <w:sz w:val="20"/>
                <w:szCs w:val="20"/>
              </w:rPr>
              <w:t xml:space="preserve">: Child deaths &lt;9 years </w:t>
            </w:r>
            <w:r w:rsidRPr="0039038F">
              <w:rPr>
                <w:rFonts w:ascii="Arial" w:hAnsi="Arial" w:cs="Arial"/>
                <w:b/>
                <w:bCs/>
                <w:i/>
                <w:sz w:val="20"/>
                <w:szCs w:val="20"/>
              </w:rPr>
              <w:t>→</w:t>
            </w:r>
            <w:r w:rsidRPr="0039038F">
              <w:rPr>
                <w:rFonts w:ascii="Arial" w:hAnsi="Arial"/>
                <w:bCs/>
                <w:sz w:val="20"/>
                <w:szCs w:val="20"/>
              </w:rPr>
              <w:t xml:space="preserve"> </w:t>
            </w:r>
            <w:r w:rsidR="003344D1" w:rsidRPr="0039038F">
              <w:rPr>
                <w:rFonts w:ascii="Arial" w:hAnsi="Arial"/>
                <w:b/>
                <w:bCs/>
                <w:sz w:val="20"/>
                <w:szCs w:val="20"/>
              </w:rPr>
              <w:t>C3019_units</w:t>
            </w:r>
          </w:p>
        </w:tc>
      </w:tr>
      <w:tr w:rsidR="00A06F99" w:rsidRPr="00BE5730" w14:paraId="28E31EF1" w14:textId="77777777" w:rsidTr="00E56BCF">
        <w:trPr>
          <w:cantSplit/>
          <w:trHeight w:val="85"/>
        </w:trPr>
        <w:tc>
          <w:tcPr>
            <w:tcW w:w="810" w:type="dxa"/>
            <w:tcBorders>
              <w:left w:val="single" w:sz="4" w:space="0" w:color="000000"/>
            </w:tcBorders>
          </w:tcPr>
          <w:p w14:paraId="52DD52C8" w14:textId="61C559EC" w:rsidR="00625C0D" w:rsidRPr="0039038F" w:rsidRDefault="006417D5" w:rsidP="00625C0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39038F">
              <w:rPr>
                <w:rFonts w:ascii="Arial" w:hAnsi="Arial"/>
                <w:sz w:val="18"/>
                <w:szCs w:val="18"/>
              </w:rPr>
              <w:t>C30</w:t>
            </w:r>
            <w:r w:rsidR="00941D37" w:rsidRPr="0039038F">
              <w:rPr>
                <w:rFonts w:ascii="Arial" w:hAnsi="Arial"/>
                <w:sz w:val="18"/>
                <w:szCs w:val="18"/>
              </w:rPr>
              <w:t>18</w:t>
            </w:r>
          </w:p>
          <w:p w14:paraId="0B9B5A57" w14:textId="2835C782" w:rsidR="00625C0D" w:rsidRPr="0039038F" w:rsidRDefault="00625C0D"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09E5BF73" w14:textId="382A4451" w:rsidR="00A06F99" w:rsidRPr="0039038F"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39038F">
              <w:rPr>
                <w:rFonts w:ascii="Arial" w:hAnsi="Arial"/>
                <w:i/>
                <w:color w:val="FF0000"/>
                <w:sz w:val="18"/>
                <w:szCs w:val="18"/>
              </w:rPr>
              <w:t>(10065)</w:t>
            </w:r>
          </w:p>
        </w:tc>
        <w:tc>
          <w:tcPr>
            <w:tcW w:w="3240" w:type="dxa"/>
            <w:gridSpan w:val="2"/>
          </w:tcPr>
          <w:p w14:paraId="09752CCB" w14:textId="77777777" w:rsidR="00A06F99" w:rsidRPr="0039038F" w:rsidRDefault="00A06F99" w:rsidP="00A06F99">
            <w:pPr>
              <w:pStyle w:val="1AutoList4"/>
              <w:tabs>
                <w:tab w:val="clear" w:pos="720"/>
              </w:tabs>
              <w:ind w:left="0" w:firstLine="0"/>
              <w:jc w:val="left"/>
              <w:rPr>
                <w:rFonts w:ascii="Arial" w:hAnsi="Arial"/>
                <w:sz w:val="18"/>
                <w:szCs w:val="18"/>
              </w:rPr>
            </w:pPr>
            <w:r w:rsidRPr="0039038F">
              <w:rPr>
                <w:rFonts w:ascii="Arial" w:hAnsi="Arial"/>
                <w:sz w:val="18"/>
                <w:szCs w:val="18"/>
              </w:rPr>
              <w:t>What was her/his economic activity status in the year prior to death?</w:t>
            </w:r>
          </w:p>
          <w:p w14:paraId="1E380FA2" w14:textId="77777777" w:rsidR="009C03B5" w:rsidRPr="0039038F" w:rsidRDefault="009C03B5" w:rsidP="00A06F99">
            <w:pPr>
              <w:pStyle w:val="1AutoList4"/>
              <w:tabs>
                <w:tab w:val="clear" w:pos="720"/>
              </w:tabs>
              <w:ind w:left="0" w:firstLine="0"/>
              <w:jc w:val="left"/>
              <w:rPr>
                <w:rFonts w:ascii="Arial" w:hAnsi="Arial"/>
                <w:sz w:val="18"/>
                <w:szCs w:val="18"/>
              </w:rPr>
            </w:pPr>
          </w:p>
          <w:p w14:paraId="4DEE4477" w14:textId="11925B0A" w:rsidR="009C03B5" w:rsidRPr="0039038F" w:rsidRDefault="009C03B5" w:rsidP="00A06F99">
            <w:pPr>
              <w:pStyle w:val="1AutoList4"/>
              <w:tabs>
                <w:tab w:val="clear" w:pos="720"/>
              </w:tabs>
              <w:ind w:left="0" w:firstLine="0"/>
              <w:jc w:val="left"/>
              <w:rPr>
                <w:rFonts w:ascii="Arial" w:hAnsi="Arial"/>
                <w:sz w:val="18"/>
                <w:szCs w:val="18"/>
                <w:lang w:val="pt-PT"/>
              </w:rPr>
            </w:pPr>
            <w:r w:rsidRPr="000E127E">
              <w:rPr>
                <w:rFonts w:ascii="Arial" w:hAnsi="Arial" w:cs="Arial"/>
                <w:i/>
                <w:sz w:val="16"/>
                <w:szCs w:val="16"/>
                <w:lang w:val="pt-PT"/>
              </w:rPr>
              <w:t xml:space="preserve">Por exemplo: Se fez alguma actividade econimica tais como, trabalhou na machamba, ou vendeu </w:t>
            </w:r>
            <w:r w:rsidRPr="000E127E">
              <w:rPr>
                <w:rFonts w:ascii="Arial" w:hAnsi="Arial" w:cs="Arial"/>
                <w:sz w:val="16"/>
                <w:szCs w:val="16"/>
                <w:lang w:val="pt-PT"/>
              </w:rPr>
              <w:t>alguns produtos, C3018=2”empregado”</w:t>
            </w:r>
          </w:p>
        </w:tc>
        <w:tc>
          <w:tcPr>
            <w:tcW w:w="3587" w:type="dxa"/>
          </w:tcPr>
          <w:p w14:paraId="48C57115" w14:textId="25ACB67A" w:rsidR="00A06F99" w:rsidRPr="0039038F" w:rsidRDefault="00AE412A" w:rsidP="00F43CA1">
            <w:pPr>
              <w:pStyle w:val="1AutoList4"/>
              <w:numPr>
                <w:ilvl w:val="0"/>
                <w:numId w:val="139"/>
              </w:numPr>
              <w:tabs>
                <w:tab w:val="clear" w:pos="720"/>
                <w:tab w:val="left" w:pos="258"/>
              </w:tabs>
              <w:ind w:left="288" w:hanging="270"/>
              <w:jc w:val="left"/>
              <w:rPr>
                <w:rFonts w:ascii="Arial" w:hAnsi="Arial"/>
                <w:sz w:val="18"/>
                <w:szCs w:val="18"/>
              </w:rPr>
            </w:pPr>
            <w:r w:rsidRPr="0039038F">
              <w:rPr>
                <w:rFonts w:ascii="Arial" w:hAnsi="Arial"/>
                <w:sz w:val="18"/>
                <w:szCs w:val="18"/>
              </w:rPr>
              <w:t>U</w:t>
            </w:r>
            <w:r w:rsidR="00A06F99" w:rsidRPr="0039038F">
              <w:rPr>
                <w:rFonts w:ascii="Arial" w:hAnsi="Arial"/>
                <w:sz w:val="18"/>
                <w:szCs w:val="18"/>
              </w:rPr>
              <w:t>nemployed</w:t>
            </w:r>
          </w:p>
          <w:p w14:paraId="59900307" w14:textId="60352658" w:rsidR="00A06F99" w:rsidRPr="0039038F" w:rsidRDefault="00AE412A" w:rsidP="00F43CA1">
            <w:pPr>
              <w:pStyle w:val="1AutoList4"/>
              <w:numPr>
                <w:ilvl w:val="0"/>
                <w:numId w:val="139"/>
              </w:numPr>
              <w:tabs>
                <w:tab w:val="clear" w:pos="720"/>
                <w:tab w:val="left" w:pos="258"/>
              </w:tabs>
              <w:ind w:left="288" w:hanging="270"/>
              <w:jc w:val="left"/>
              <w:rPr>
                <w:rFonts w:ascii="Arial" w:hAnsi="Arial"/>
                <w:sz w:val="18"/>
                <w:szCs w:val="18"/>
              </w:rPr>
            </w:pPr>
            <w:r w:rsidRPr="0039038F">
              <w:rPr>
                <w:rFonts w:ascii="Arial" w:hAnsi="Arial"/>
                <w:sz w:val="18"/>
                <w:szCs w:val="18"/>
              </w:rPr>
              <w:t>E</w:t>
            </w:r>
            <w:r w:rsidR="00A06F99" w:rsidRPr="0039038F">
              <w:rPr>
                <w:rFonts w:ascii="Arial" w:hAnsi="Arial"/>
                <w:sz w:val="18"/>
                <w:szCs w:val="18"/>
              </w:rPr>
              <w:t>mployed</w:t>
            </w:r>
          </w:p>
          <w:p w14:paraId="04D0F991" w14:textId="77777777" w:rsidR="00A06F99" w:rsidRPr="0039038F" w:rsidRDefault="00A06F99" w:rsidP="00F43CA1">
            <w:pPr>
              <w:pStyle w:val="1AutoList4"/>
              <w:numPr>
                <w:ilvl w:val="0"/>
                <w:numId w:val="139"/>
              </w:numPr>
              <w:tabs>
                <w:tab w:val="clear" w:pos="720"/>
                <w:tab w:val="left" w:pos="258"/>
              </w:tabs>
              <w:ind w:left="288" w:hanging="270"/>
              <w:jc w:val="left"/>
              <w:rPr>
                <w:rFonts w:ascii="Arial" w:hAnsi="Arial"/>
                <w:sz w:val="18"/>
                <w:szCs w:val="18"/>
              </w:rPr>
            </w:pPr>
            <w:r w:rsidRPr="0039038F">
              <w:rPr>
                <w:rFonts w:ascii="Arial" w:hAnsi="Arial"/>
                <w:sz w:val="18"/>
                <w:szCs w:val="18"/>
              </w:rPr>
              <w:t>Homemaker</w:t>
            </w:r>
          </w:p>
          <w:p w14:paraId="6713C065" w14:textId="77777777" w:rsidR="00A06F99" w:rsidRPr="0039038F" w:rsidRDefault="00A06F99" w:rsidP="00F43CA1">
            <w:pPr>
              <w:pStyle w:val="1AutoList4"/>
              <w:numPr>
                <w:ilvl w:val="0"/>
                <w:numId w:val="139"/>
              </w:numPr>
              <w:tabs>
                <w:tab w:val="clear" w:pos="720"/>
                <w:tab w:val="left" w:pos="258"/>
              </w:tabs>
              <w:ind w:left="288" w:hanging="270"/>
              <w:jc w:val="left"/>
              <w:rPr>
                <w:rFonts w:ascii="Arial" w:hAnsi="Arial"/>
                <w:sz w:val="18"/>
                <w:szCs w:val="18"/>
              </w:rPr>
            </w:pPr>
            <w:r w:rsidRPr="0039038F">
              <w:rPr>
                <w:rFonts w:ascii="Arial" w:hAnsi="Arial"/>
                <w:sz w:val="18"/>
                <w:szCs w:val="18"/>
              </w:rPr>
              <w:t>Student</w:t>
            </w:r>
          </w:p>
          <w:p w14:paraId="7BC8C42B" w14:textId="77777777" w:rsidR="00A06F99" w:rsidRPr="0039038F" w:rsidRDefault="00A06F99" w:rsidP="00F43CA1">
            <w:pPr>
              <w:pStyle w:val="1AutoList4"/>
              <w:numPr>
                <w:ilvl w:val="0"/>
                <w:numId w:val="139"/>
              </w:numPr>
              <w:tabs>
                <w:tab w:val="clear" w:pos="720"/>
                <w:tab w:val="left" w:pos="258"/>
              </w:tabs>
              <w:ind w:left="288" w:hanging="270"/>
              <w:jc w:val="left"/>
              <w:rPr>
                <w:rFonts w:ascii="Arial" w:hAnsi="Arial"/>
                <w:sz w:val="18"/>
                <w:szCs w:val="18"/>
              </w:rPr>
            </w:pPr>
            <w:r w:rsidRPr="0039038F">
              <w:rPr>
                <w:rFonts w:ascii="Arial" w:hAnsi="Arial"/>
                <w:sz w:val="18"/>
                <w:szCs w:val="18"/>
              </w:rPr>
              <w:t>Other</w:t>
            </w:r>
          </w:p>
          <w:p w14:paraId="550E1CB2" w14:textId="77777777" w:rsidR="00A06F99" w:rsidRPr="0039038F" w:rsidRDefault="00A06F99" w:rsidP="00F43CA1">
            <w:pPr>
              <w:pStyle w:val="1AutoList4"/>
              <w:numPr>
                <w:ilvl w:val="0"/>
                <w:numId w:val="140"/>
              </w:numPr>
              <w:tabs>
                <w:tab w:val="clear" w:pos="720"/>
                <w:tab w:val="left" w:pos="258"/>
              </w:tabs>
              <w:jc w:val="left"/>
              <w:rPr>
                <w:rFonts w:ascii="Arial" w:hAnsi="Arial"/>
                <w:sz w:val="18"/>
                <w:szCs w:val="18"/>
              </w:rPr>
            </w:pPr>
            <w:r w:rsidRPr="0039038F">
              <w:rPr>
                <w:rFonts w:ascii="Arial" w:hAnsi="Arial"/>
                <w:sz w:val="18"/>
                <w:szCs w:val="18"/>
              </w:rPr>
              <w:t>Don’t know</w:t>
            </w:r>
          </w:p>
          <w:p w14:paraId="601AB1E3" w14:textId="6FB9B2CD" w:rsidR="003B1BE8" w:rsidRPr="0039038F" w:rsidRDefault="00216577" w:rsidP="003B1BE8">
            <w:pPr>
              <w:pStyle w:val="1AutoList4"/>
              <w:tabs>
                <w:tab w:val="clear" w:pos="720"/>
                <w:tab w:val="left" w:pos="258"/>
              </w:tabs>
              <w:ind w:left="18" w:firstLine="0"/>
              <w:jc w:val="left"/>
              <w:rPr>
                <w:rFonts w:ascii="Arial" w:hAnsi="Arial"/>
                <w:sz w:val="18"/>
                <w:szCs w:val="18"/>
              </w:rPr>
            </w:pPr>
            <w:r w:rsidRPr="0039038F">
              <w:rPr>
                <w:rFonts w:ascii="Arial" w:hAnsi="Arial"/>
                <w:sz w:val="18"/>
                <w:szCs w:val="18"/>
              </w:rPr>
              <w:t>8</w:t>
            </w:r>
            <w:r w:rsidR="003B1BE8" w:rsidRPr="0039038F">
              <w:rPr>
                <w:rFonts w:ascii="Arial" w:hAnsi="Arial"/>
                <w:sz w:val="18"/>
                <w:szCs w:val="18"/>
              </w:rPr>
              <w:t>. Refused to answer</w:t>
            </w:r>
          </w:p>
        </w:tc>
        <w:tc>
          <w:tcPr>
            <w:tcW w:w="3061" w:type="dxa"/>
            <w:gridSpan w:val="2"/>
            <w:tcBorders>
              <w:right w:val="single" w:sz="4" w:space="0" w:color="000000"/>
            </w:tcBorders>
          </w:tcPr>
          <w:p w14:paraId="7B272C80" w14:textId="6C4E11E4" w:rsidR="00A06F99" w:rsidRPr="0013082E"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13082E">
              <w:rPr>
                <w:rFonts w:ascii="Arial" w:hAnsi="Arial"/>
                <w:iCs/>
                <w:sz w:val="56"/>
                <w:szCs w:val="56"/>
              </w:rPr>
              <w:sym w:font="Wingdings" w:char="F0A8"/>
            </w:r>
            <w:r w:rsidR="00692D77" w:rsidRPr="0013082E">
              <w:rPr>
                <w:rFonts w:ascii="Arial" w:hAnsi="Arial"/>
                <w:iCs/>
                <w:sz w:val="56"/>
                <w:szCs w:val="56"/>
              </w:rPr>
              <w:t xml:space="preserve"> </w:t>
            </w:r>
            <w:r w:rsidR="00692D77" w:rsidRPr="0013082E">
              <w:rPr>
                <w:rFonts w:ascii="Arial" w:hAnsi="Arial" w:cs="Arial"/>
                <w:b/>
                <w:bCs/>
                <w:i/>
                <w:sz w:val="18"/>
                <w:szCs w:val="18"/>
              </w:rPr>
              <w:t>≠ 2</w:t>
            </w:r>
            <w:r w:rsidR="00692D77" w:rsidRPr="0013082E">
              <w:rPr>
                <w:rFonts w:ascii="Arial" w:hAnsi="Arial"/>
                <w:b/>
                <w:bCs/>
                <w:i/>
                <w:sz w:val="18"/>
                <w:szCs w:val="18"/>
              </w:rPr>
              <w:t xml:space="preserve"> </w:t>
            </w:r>
            <w:r w:rsidR="00692D77" w:rsidRPr="0013082E">
              <w:rPr>
                <w:rFonts w:ascii="Arial" w:hAnsi="Arial" w:cs="Arial"/>
                <w:b/>
                <w:bCs/>
                <w:i/>
                <w:sz w:val="18"/>
                <w:szCs w:val="18"/>
              </w:rPr>
              <w:t>→</w:t>
            </w:r>
            <w:r w:rsidR="00692D77" w:rsidRPr="0013082E">
              <w:rPr>
                <w:rFonts w:ascii="Arial" w:hAnsi="Arial"/>
                <w:b/>
                <w:bCs/>
                <w:i/>
                <w:sz w:val="18"/>
                <w:szCs w:val="18"/>
              </w:rPr>
              <w:t xml:space="preserve"> C3019_units</w:t>
            </w:r>
          </w:p>
        </w:tc>
      </w:tr>
      <w:tr w:rsidR="00692D77" w:rsidRPr="00BE5730" w14:paraId="7E959967" w14:textId="77777777" w:rsidTr="002F6B02">
        <w:trPr>
          <w:cantSplit/>
          <w:trHeight w:val="85"/>
        </w:trPr>
        <w:tc>
          <w:tcPr>
            <w:tcW w:w="810" w:type="dxa"/>
            <w:tcBorders>
              <w:left w:val="single" w:sz="4" w:space="0" w:color="000000"/>
            </w:tcBorders>
          </w:tcPr>
          <w:p w14:paraId="5A25C0F7"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13082E">
              <w:rPr>
                <w:rFonts w:ascii="Arial" w:hAnsi="Arial"/>
                <w:sz w:val="18"/>
                <w:szCs w:val="18"/>
              </w:rPr>
              <w:t>C3018_1</w:t>
            </w:r>
          </w:p>
          <w:p w14:paraId="7568AA14"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4B51C61D"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13082E">
              <w:rPr>
                <w:rFonts w:ascii="Arial" w:hAnsi="Arial"/>
                <w:i/>
                <w:color w:val="FF0000"/>
                <w:sz w:val="18"/>
                <w:szCs w:val="18"/>
              </w:rPr>
              <w:t>(10066)</w:t>
            </w:r>
          </w:p>
        </w:tc>
        <w:tc>
          <w:tcPr>
            <w:tcW w:w="3240" w:type="dxa"/>
            <w:gridSpan w:val="2"/>
          </w:tcPr>
          <w:p w14:paraId="1B2A2253" w14:textId="77777777" w:rsidR="00692D77" w:rsidRPr="0013082E" w:rsidRDefault="00692D77" w:rsidP="002F6B02">
            <w:pPr>
              <w:pStyle w:val="1AutoList4"/>
              <w:tabs>
                <w:tab w:val="clear" w:pos="720"/>
              </w:tabs>
              <w:ind w:left="0" w:firstLine="0"/>
              <w:jc w:val="left"/>
              <w:rPr>
                <w:rFonts w:ascii="Arial" w:hAnsi="Arial"/>
                <w:sz w:val="18"/>
                <w:szCs w:val="18"/>
              </w:rPr>
            </w:pPr>
            <w:r w:rsidRPr="0013082E">
              <w:rPr>
                <w:rFonts w:ascii="Arial" w:hAnsi="Arial"/>
                <w:sz w:val="18"/>
                <w:szCs w:val="18"/>
              </w:rPr>
              <w:t>What was her/his occupation, that is, what kind of work did s/he mainly do?</w:t>
            </w:r>
          </w:p>
        </w:tc>
        <w:tc>
          <w:tcPr>
            <w:tcW w:w="6648" w:type="dxa"/>
            <w:gridSpan w:val="3"/>
            <w:tcBorders>
              <w:right w:val="single" w:sz="4" w:space="0" w:color="000000"/>
            </w:tcBorders>
          </w:tcPr>
          <w:p w14:paraId="3A73912F" w14:textId="77777777" w:rsidR="00692D77" w:rsidRPr="0013082E" w:rsidRDefault="00692D77" w:rsidP="002F6B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E56BCF" w:rsidRPr="00BE5730" w14:paraId="2932100A" w14:textId="77777777" w:rsidTr="00140871">
        <w:trPr>
          <w:cantSplit/>
          <w:trHeight w:val="454"/>
        </w:trPr>
        <w:tc>
          <w:tcPr>
            <w:tcW w:w="810" w:type="dxa"/>
            <w:tcBorders>
              <w:left w:val="single" w:sz="4" w:space="0" w:color="000000"/>
              <w:right w:val="single" w:sz="4" w:space="0" w:color="000000"/>
            </w:tcBorders>
          </w:tcPr>
          <w:p w14:paraId="50354F1B" w14:textId="282BDC63" w:rsidR="00E56BCF" w:rsidRPr="00140871" w:rsidRDefault="00140871"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140871">
              <w:rPr>
                <w:rFonts w:ascii="Arial" w:hAnsi="Arial"/>
                <w:b/>
                <w:bCs/>
                <w:sz w:val="18"/>
                <w:szCs w:val="18"/>
              </w:rPr>
              <w:t>C301</w:t>
            </w:r>
            <w:r w:rsidR="00E56BCF" w:rsidRPr="00140871">
              <w:rPr>
                <w:rFonts w:ascii="Arial" w:hAnsi="Arial"/>
                <w:b/>
                <w:bCs/>
                <w:sz w:val="18"/>
                <w:szCs w:val="18"/>
              </w:rPr>
              <w:t>9_units</w:t>
            </w:r>
            <w:r w:rsidR="00E56BCF" w:rsidRPr="00140871" w:rsidDel="00DF5A16">
              <w:rPr>
                <w:rFonts w:ascii="Arial" w:hAnsi="Arial"/>
                <w:b/>
                <w:bCs/>
                <w:i/>
                <w:color w:val="FF0000"/>
                <w:sz w:val="18"/>
                <w:szCs w:val="18"/>
              </w:rPr>
              <w:t xml:space="preserve"> </w:t>
            </w:r>
          </w:p>
          <w:p w14:paraId="2828AA2F" w14:textId="77777777" w:rsidR="00E56BCF"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B158BB7" w14:textId="5D5220A9" w:rsidR="00E56BCF" w:rsidRPr="001D2F61"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00140871">
              <w:rPr>
                <w:rFonts w:ascii="Arial" w:hAnsi="Arial"/>
                <w:bCs/>
                <w:i/>
                <w:color w:val="FF0000"/>
                <w:sz w:val="18"/>
                <w:szCs w:val="18"/>
              </w:rPr>
              <w:t>10352</w:t>
            </w:r>
            <w:r>
              <w:rPr>
                <w:rFonts w:ascii="Arial" w:hAnsi="Arial"/>
                <w:bCs/>
                <w:i/>
                <w:color w:val="FF0000"/>
                <w:sz w:val="18"/>
                <w:szCs w:val="18"/>
              </w:rPr>
              <w:t>_unit</w:t>
            </w:r>
            <w:r w:rsidR="00140871">
              <w:rPr>
                <w:rFonts w:ascii="Arial" w:hAnsi="Arial"/>
                <w:bCs/>
                <w:i/>
                <w:color w:val="FF0000"/>
                <w:sz w:val="18"/>
                <w:szCs w:val="18"/>
              </w:rPr>
              <w:t>s</w:t>
            </w:r>
            <w:r w:rsidRPr="001D2F61">
              <w:rPr>
                <w:rFonts w:ascii="Arial" w:hAnsi="Arial"/>
                <w:bCs/>
                <w:i/>
                <w:color w:val="FF0000"/>
                <w:sz w:val="18"/>
                <w:szCs w:val="18"/>
              </w:rPr>
              <w:t>)</w:t>
            </w:r>
          </w:p>
        </w:tc>
        <w:tc>
          <w:tcPr>
            <w:tcW w:w="3240" w:type="dxa"/>
            <w:gridSpan w:val="2"/>
            <w:tcBorders>
              <w:left w:val="single" w:sz="4" w:space="0" w:color="000000"/>
              <w:right w:val="single" w:sz="4" w:space="0" w:color="000000"/>
            </w:tcBorders>
          </w:tcPr>
          <w:p w14:paraId="449DBFA0" w14:textId="7B6F6186" w:rsidR="00E56BCF" w:rsidRPr="00BE5730" w:rsidRDefault="00E56BCF" w:rsidP="001B20FB">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old was the child when the fatal illness started</w:t>
            </w:r>
            <w:r w:rsidRPr="00BE5730">
              <w:rPr>
                <w:rFonts w:ascii="Arial" w:hAnsi="Arial"/>
                <w:sz w:val="18"/>
                <w:szCs w:val="18"/>
              </w:rPr>
              <w:t>?</w:t>
            </w:r>
          </w:p>
          <w:p w14:paraId="72CD3649" w14:textId="77777777" w:rsidR="00E56BCF" w:rsidRDefault="00E56BCF" w:rsidP="001B20FB">
            <w:pPr>
              <w:pStyle w:val="Default"/>
              <w:rPr>
                <w:rFonts w:ascii="Arial" w:hAnsi="Arial" w:cs="Arial"/>
                <w:color w:val="auto"/>
                <w:sz w:val="18"/>
                <w:szCs w:val="18"/>
              </w:rPr>
            </w:pPr>
          </w:p>
          <w:p w14:paraId="45A89491" w14:textId="058AC01B" w:rsidR="00E56BCF" w:rsidRPr="00225F8B" w:rsidRDefault="00E56BCF" w:rsidP="00140871">
            <w:pPr>
              <w:pStyle w:val="Default"/>
              <w:rPr>
                <w:rFonts w:ascii="Arial" w:hAnsi="Arial" w:cs="Arial"/>
                <w:i/>
                <w:color w:val="auto"/>
                <w:sz w:val="18"/>
                <w:szCs w:val="18"/>
              </w:rPr>
            </w:pPr>
            <w:r w:rsidRPr="00225F8B">
              <w:rPr>
                <w:rFonts w:ascii="Arial" w:hAnsi="Arial" w:cs="Arial"/>
                <w:i/>
                <w:color w:val="auto"/>
                <w:sz w:val="18"/>
                <w:szCs w:val="18"/>
              </w:rPr>
              <w:t>Ente</w:t>
            </w:r>
            <w:r>
              <w:rPr>
                <w:rFonts w:ascii="Arial" w:hAnsi="Arial" w:cs="Arial"/>
                <w:i/>
                <w:color w:val="auto"/>
                <w:sz w:val="18"/>
                <w:szCs w:val="18"/>
              </w:rPr>
              <w:t>r 1 unit only: 0-30 days, 1-11</w:t>
            </w:r>
            <w:r w:rsidRPr="00225F8B">
              <w:rPr>
                <w:rFonts w:ascii="Arial" w:hAnsi="Arial" w:cs="Arial"/>
                <w:i/>
                <w:color w:val="auto"/>
                <w:sz w:val="18"/>
                <w:szCs w:val="18"/>
              </w:rPr>
              <w:t xml:space="preserve"> months</w:t>
            </w:r>
            <w:r>
              <w:rPr>
                <w:rFonts w:ascii="Arial" w:hAnsi="Arial" w:cs="Arial"/>
                <w:i/>
                <w:color w:val="auto"/>
                <w:sz w:val="18"/>
                <w:szCs w:val="18"/>
              </w:rPr>
              <w:t xml:space="preserve"> or 1-11 years</w:t>
            </w:r>
            <w:r w:rsidR="00140871">
              <w:rPr>
                <w:rFonts w:ascii="Arial" w:hAnsi="Arial" w:cs="Arial"/>
                <w:i/>
                <w:color w:val="auto"/>
                <w:sz w:val="18"/>
                <w:szCs w:val="18"/>
              </w:rPr>
              <w:t>.</w:t>
            </w:r>
          </w:p>
        </w:tc>
        <w:tc>
          <w:tcPr>
            <w:tcW w:w="3600" w:type="dxa"/>
            <w:gridSpan w:val="2"/>
            <w:tcBorders>
              <w:left w:val="single" w:sz="4" w:space="0" w:color="000000"/>
              <w:right w:val="single" w:sz="4" w:space="0" w:color="000000"/>
            </w:tcBorders>
          </w:tcPr>
          <w:p w14:paraId="6F5856DD" w14:textId="77777777" w:rsidR="00E56BCF" w:rsidRPr="00BE5730" w:rsidRDefault="00E56BCF" w:rsidP="00F43CA1">
            <w:pPr>
              <w:widowControl w:val="0"/>
              <w:numPr>
                <w:ilvl w:val="0"/>
                <w:numId w:val="313"/>
              </w:numPr>
              <w:tabs>
                <w:tab w:val="clear" w:pos="720"/>
                <w:tab w:val="left" w:pos="-1080"/>
                <w:tab w:val="left" w:pos="-720"/>
                <w:tab w:val="right" w:leader="dot" w:pos="4360"/>
              </w:tabs>
              <w:spacing w:after="0" w:line="240" w:lineRule="auto"/>
              <w:ind w:left="288" w:right="29" w:hanging="288"/>
              <w:rPr>
                <w:rFonts w:ascii="Arial" w:hAnsi="Arial" w:cs="Arial"/>
                <w:sz w:val="18"/>
                <w:szCs w:val="18"/>
              </w:rPr>
            </w:pPr>
            <w:r>
              <w:rPr>
                <w:rFonts w:ascii="Arial" w:hAnsi="Arial" w:cs="Arial"/>
                <w:sz w:val="18"/>
                <w:szCs w:val="18"/>
              </w:rPr>
              <w:t>Days</w:t>
            </w:r>
          </w:p>
          <w:p w14:paraId="2B095479" w14:textId="77777777" w:rsidR="00E56BCF" w:rsidRDefault="00E56BCF" w:rsidP="00F43CA1">
            <w:pPr>
              <w:widowControl w:val="0"/>
              <w:numPr>
                <w:ilvl w:val="0"/>
                <w:numId w:val="31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1FFA66EC" w14:textId="77777777" w:rsidR="00E56BCF" w:rsidRPr="00BE5730" w:rsidRDefault="00E56BCF" w:rsidP="00F43CA1">
            <w:pPr>
              <w:widowControl w:val="0"/>
              <w:numPr>
                <w:ilvl w:val="0"/>
                <w:numId w:val="31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Years</w:t>
            </w:r>
          </w:p>
          <w:p w14:paraId="644B31B7" w14:textId="77777777" w:rsidR="00E56BCF" w:rsidRDefault="00E56BCF" w:rsidP="001B20F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3BF2C59" w14:textId="6603A023" w:rsidR="00E56BCF" w:rsidRPr="00BE5730" w:rsidRDefault="00216577" w:rsidP="001B20F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56BCF">
              <w:rPr>
                <w:rFonts w:ascii="Arial" w:hAnsi="Arial" w:cs="Arial"/>
                <w:sz w:val="18"/>
                <w:szCs w:val="18"/>
              </w:rPr>
              <w:t>. Refused to answer</w:t>
            </w:r>
          </w:p>
        </w:tc>
        <w:tc>
          <w:tcPr>
            <w:tcW w:w="3048" w:type="dxa"/>
            <w:tcBorders>
              <w:left w:val="single" w:sz="4" w:space="0" w:color="000000"/>
              <w:right w:val="single" w:sz="4" w:space="0" w:color="000000"/>
            </w:tcBorders>
          </w:tcPr>
          <w:p w14:paraId="48151744" w14:textId="1DADFB75" w:rsidR="00E56BCF" w:rsidRPr="00243C3B"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177461">
              <w:rPr>
                <w:rFonts w:ascii="Arial" w:hAnsi="Arial"/>
                <w:b/>
                <w:bCs/>
                <w:sz w:val="18"/>
                <w:szCs w:val="18"/>
              </w:rPr>
              <w:t>C301</w:t>
            </w:r>
            <w:r>
              <w:rPr>
                <w:rFonts w:ascii="Arial" w:hAnsi="Arial"/>
                <w:b/>
                <w:bCs/>
                <w:sz w:val="18"/>
                <w:szCs w:val="18"/>
              </w:rPr>
              <w:t>9_b</w:t>
            </w:r>
          </w:p>
          <w:p w14:paraId="6C2A69BC" w14:textId="19A9A0A1" w:rsidR="00E56BCF"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58" w:hanging="558"/>
              <w:jc w:val="left"/>
              <w:rPr>
                <w:rFonts w:ascii="Arial" w:hAnsi="Arial" w:cs="Arial"/>
                <w:b/>
                <w:bCs/>
                <w:i/>
                <w:sz w:val="18"/>
                <w:szCs w:val="18"/>
              </w:rPr>
            </w:pPr>
            <w:r>
              <w:rPr>
                <w:rFonts w:ascii="Arial" w:hAnsi="Arial" w:cs="Arial"/>
                <w:b/>
                <w:bCs/>
                <w:i/>
                <w:sz w:val="18"/>
                <w:szCs w:val="18"/>
              </w:rPr>
              <w:tab/>
              <w:t xml:space="preserve">3 </w:t>
            </w:r>
            <w:r w:rsidRPr="00BE5730">
              <w:rPr>
                <w:rFonts w:ascii="Arial" w:hAnsi="Arial" w:cs="Arial"/>
                <w:b/>
                <w:bCs/>
                <w:i/>
                <w:sz w:val="18"/>
                <w:szCs w:val="18"/>
              </w:rPr>
              <w:t>→</w:t>
            </w:r>
            <w:r w:rsidRPr="004B29C0">
              <w:rPr>
                <w:rFonts w:ascii="Arial" w:hAnsi="Arial"/>
                <w:b/>
                <w:bCs/>
                <w:i/>
                <w:sz w:val="18"/>
                <w:szCs w:val="18"/>
              </w:rPr>
              <w:t xml:space="preserve"> </w:t>
            </w:r>
            <w:r w:rsidR="00177461" w:rsidRPr="00177461">
              <w:rPr>
                <w:rFonts w:ascii="Arial" w:hAnsi="Arial"/>
                <w:b/>
                <w:bCs/>
                <w:sz w:val="18"/>
                <w:szCs w:val="18"/>
              </w:rPr>
              <w:t>C301</w:t>
            </w:r>
            <w:r w:rsidRPr="00177461">
              <w:rPr>
                <w:rFonts w:ascii="Arial" w:hAnsi="Arial"/>
                <w:b/>
                <w:bCs/>
                <w:sz w:val="18"/>
                <w:szCs w:val="18"/>
              </w:rPr>
              <w:t>9_c</w:t>
            </w:r>
          </w:p>
          <w:p w14:paraId="32274FED" w14:textId="4B76151F" w:rsidR="00E56BCF" w:rsidRPr="00BE5730"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sidR="00216577">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177461">
              <w:rPr>
                <w:rFonts w:ascii="Arial" w:hAnsi="Arial"/>
                <w:b/>
                <w:bCs/>
                <w:sz w:val="18"/>
                <w:szCs w:val="18"/>
              </w:rPr>
              <w:t>C302</w:t>
            </w:r>
            <w:r>
              <w:rPr>
                <w:rFonts w:ascii="Arial" w:hAnsi="Arial"/>
                <w:b/>
                <w:bCs/>
                <w:sz w:val="18"/>
                <w:szCs w:val="18"/>
              </w:rPr>
              <w:t>0</w:t>
            </w:r>
          </w:p>
        </w:tc>
      </w:tr>
      <w:tr w:rsidR="00E56BCF" w:rsidRPr="00BE5730" w14:paraId="7ABF80D7" w14:textId="77777777" w:rsidTr="00E56BCF">
        <w:trPr>
          <w:cantSplit/>
          <w:trHeight w:val="530"/>
        </w:trPr>
        <w:tc>
          <w:tcPr>
            <w:tcW w:w="810" w:type="dxa"/>
            <w:tcMar>
              <w:top w:w="72" w:type="dxa"/>
              <w:left w:w="72" w:type="dxa"/>
              <w:bottom w:w="72" w:type="dxa"/>
              <w:right w:w="72" w:type="dxa"/>
            </w:tcMar>
          </w:tcPr>
          <w:p w14:paraId="009E1A6A" w14:textId="5E03CEA8" w:rsidR="00E56BCF" w:rsidRPr="00140871" w:rsidRDefault="00140871"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140871">
              <w:rPr>
                <w:rFonts w:ascii="Arial" w:hAnsi="Arial"/>
                <w:b/>
                <w:bCs/>
                <w:sz w:val="18"/>
                <w:szCs w:val="18"/>
              </w:rPr>
              <w:t>C301</w:t>
            </w:r>
            <w:r w:rsidR="00E56BCF" w:rsidRPr="00140871">
              <w:rPr>
                <w:rFonts w:ascii="Arial" w:hAnsi="Arial"/>
                <w:b/>
                <w:bCs/>
                <w:sz w:val="18"/>
                <w:szCs w:val="18"/>
              </w:rPr>
              <w:t>9_a</w:t>
            </w:r>
          </w:p>
          <w:p w14:paraId="4C68129F" w14:textId="77777777" w:rsidR="00E56BCF"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F9F4DDB" w14:textId="24FD2BA0" w:rsidR="00E56BCF" w:rsidRPr="000D32D2" w:rsidRDefault="00E56BCF" w:rsidP="001B20F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140871">
              <w:rPr>
                <w:rFonts w:ascii="Arial" w:hAnsi="Arial"/>
                <w:bCs/>
                <w:i/>
                <w:color w:val="FF0000"/>
                <w:sz w:val="18"/>
                <w:szCs w:val="18"/>
              </w:rPr>
              <w:t>10352</w:t>
            </w:r>
            <w:r w:rsidRPr="003C5E9B">
              <w:rPr>
                <w:rFonts w:ascii="Arial" w:hAnsi="Arial"/>
                <w:bCs/>
                <w:i/>
                <w:color w:val="FF0000"/>
                <w:sz w:val="18"/>
                <w:szCs w:val="18"/>
              </w:rPr>
              <w:t>_</w:t>
            </w:r>
            <w:r>
              <w:rPr>
                <w:rFonts w:ascii="Arial" w:hAnsi="Arial"/>
                <w:bCs/>
                <w:i/>
                <w:color w:val="FF0000"/>
                <w:sz w:val="18"/>
                <w:szCs w:val="18"/>
              </w:rPr>
              <w:t>1</w:t>
            </w:r>
            <w:r w:rsidRPr="001D2F61">
              <w:rPr>
                <w:rFonts w:ascii="Arial" w:hAnsi="Arial"/>
                <w:bCs/>
                <w:i/>
                <w:color w:val="FF0000"/>
                <w:sz w:val="18"/>
                <w:szCs w:val="18"/>
              </w:rPr>
              <w:t>)</w:t>
            </w:r>
          </w:p>
        </w:tc>
        <w:tc>
          <w:tcPr>
            <w:tcW w:w="6840" w:type="dxa"/>
            <w:gridSpan w:val="4"/>
          </w:tcPr>
          <w:p w14:paraId="2D7AA5AC" w14:textId="394DBC02" w:rsidR="00E56BCF" w:rsidRPr="00F33A3F" w:rsidRDefault="00E56BCF" w:rsidP="001B20FB">
            <w:pPr>
              <w:keepNext/>
              <w:keepLines/>
              <w:spacing w:after="0" w:line="240" w:lineRule="auto"/>
              <w:rPr>
                <w:rFonts w:ascii="Arial" w:hAnsi="Arial"/>
                <w:sz w:val="18"/>
                <w:szCs w:val="18"/>
              </w:rPr>
            </w:pPr>
            <w:r w:rsidRPr="00F33A3F">
              <w:rPr>
                <w:rFonts w:ascii="Arial" w:hAnsi="Arial"/>
                <w:sz w:val="18"/>
                <w:szCs w:val="18"/>
              </w:rPr>
              <w:t xml:space="preserve">[Enter how </w:t>
            </w:r>
            <w:r>
              <w:rPr>
                <w:rFonts w:ascii="Arial" w:hAnsi="Arial"/>
                <w:sz w:val="18"/>
                <w:szCs w:val="18"/>
              </w:rPr>
              <w:t xml:space="preserve">old the child was when the illness started, in </w:t>
            </w:r>
            <w:r w:rsidRPr="00F33A3F">
              <w:rPr>
                <w:rFonts w:ascii="Arial" w:hAnsi="Arial"/>
                <w:sz w:val="18"/>
                <w:szCs w:val="18"/>
              </w:rPr>
              <w:t>days]:</w:t>
            </w:r>
          </w:p>
          <w:p w14:paraId="55328C87" w14:textId="77777777" w:rsidR="00E56BCF" w:rsidRDefault="00E56BCF" w:rsidP="001B20FB">
            <w:pPr>
              <w:keepNext/>
              <w:keepLines/>
              <w:spacing w:after="0" w:line="240" w:lineRule="auto"/>
              <w:rPr>
                <w:color w:val="404040"/>
                <w:spacing w:val="-1"/>
              </w:rPr>
            </w:pPr>
          </w:p>
          <w:p w14:paraId="0F45F71B" w14:textId="77777777" w:rsidR="00E56BCF" w:rsidRPr="00225F8B" w:rsidRDefault="00E56BCF" w:rsidP="001B20FB">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048" w:type="dxa"/>
            <w:vAlign w:val="center"/>
          </w:tcPr>
          <w:p w14:paraId="0A25750B" w14:textId="607BEBF8" w:rsidR="00E56BCF" w:rsidRPr="00F670B5"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177461">
              <w:rPr>
                <w:rFonts w:ascii="Arial" w:hAnsi="Arial"/>
                <w:b/>
                <w:bCs/>
                <w:sz w:val="18"/>
                <w:szCs w:val="18"/>
              </w:rPr>
              <w:t>C302</w:t>
            </w:r>
            <w:r>
              <w:rPr>
                <w:rFonts w:ascii="Arial" w:hAnsi="Arial"/>
                <w:b/>
                <w:bCs/>
                <w:sz w:val="18"/>
                <w:szCs w:val="18"/>
              </w:rPr>
              <w:t>0</w:t>
            </w:r>
          </w:p>
          <w:p w14:paraId="5A07DD3E" w14:textId="77777777" w:rsidR="00E56BCF" w:rsidRPr="00BE5730"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E56BCF" w:rsidRPr="00BE5730" w14:paraId="466C7E5A" w14:textId="77777777" w:rsidTr="00E56BCF">
        <w:trPr>
          <w:cantSplit/>
          <w:trHeight w:val="530"/>
        </w:trPr>
        <w:tc>
          <w:tcPr>
            <w:tcW w:w="810" w:type="dxa"/>
            <w:tcMar>
              <w:top w:w="72" w:type="dxa"/>
              <w:left w:w="72" w:type="dxa"/>
              <w:bottom w:w="72" w:type="dxa"/>
              <w:right w:w="72" w:type="dxa"/>
            </w:tcMar>
          </w:tcPr>
          <w:p w14:paraId="1FBEB8D6" w14:textId="5BBE8C30" w:rsidR="00E56BCF" w:rsidRPr="00140871" w:rsidRDefault="00140871"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140871">
              <w:rPr>
                <w:rFonts w:ascii="Arial" w:hAnsi="Arial"/>
                <w:b/>
                <w:bCs/>
                <w:sz w:val="18"/>
                <w:szCs w:val="18"/>
              </w:rPr>
              <w:t>C301</w:t>
            </w:r>
            <w:r w:rsidR="00E56BCF" w:rsidRPr="00140871">
              <w:rPr>
                <w:rFonts w:ascii="Arial" w:hAnsi="Arial"/>
                <w:b/>
                <w:bCs/>
                <w:sz w:val="18"/>
                <w:szCs w:val="18"/>
              </w:rPr>
              <w:t>9_b</w:t>
            </w:r>
          </w:p>
          <w:p w14:paraId="72C59F9D" w14:textId="77777777" w:rsidR="00E56BCF"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2893AE1" w14:textId="4749EA47" w:rsidR="00E56BCF" w:rsidRPr="000D32D2" w:rsidRDefault="00E56BCF" w:rsidP="001B20F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140871">
              <w:rPr>
                <w:rFonts w:ascii="Arial" w:hAnsi="Arial"/>
                <w:bCs/>
                <w:i/>
                <w:color w:val="FF0000"/>
                <w:sz w:val="18"/>
                <w:szCs w:val="18"/>
              </w:rPr>
              <w:t>1035</w:t>
            </w:r>
            <w:r>
              <w:rPr>
                <w:rFonts w:ascii="Arial" w:hAnsi="Arial"/>
                <w:bCs/>
                <w:i/>
                <w:color w:val="FF0000"/>
                <w:sz w:val="18"/>
                <w:szCs w:val="18"/>
              </w:rPr>
              <w:t>2</w:t>
            </w:r>
            <w:r w:rsidR="00140871">
              <w:rPr>
                <w:rFonts w:ascii="Arial" w:hAnsi="Arial"/>
                <w:bCs/>
                <w:i/>
                <w:color w:val="FF0000"/>
                <w:sz w:val="18"/>
                <w:szCs w:val="18"/>
              </w:rPr>
              <w:t>_a</w:t>
            </w:r>
            <w:r w:rsidRPr="001D2F61">
              <w:rPr>
                <w:rFonts w:ascii="Arial" w:hAnsi="Arial"/>
                <w:bCs/>
                <w:i/>
                <w:color w:val="FF0000"/>
                <w:sz w:val="18"/>
                <w:szCs w:val="18"/>
              </w:rPr>
              <w:t>)</w:t>
            </w:r>
          </w:p>
        </w:tc>
        <w:tc>
          <w:tcPr>
            <w:tcW w:w="6840" w:type="dxa"/>
            <w:gridSpan w:val="4"/>
          </w:tcPr>
          <w:p w14:paraId="05A4927F" w14:textId="66524370" w:rsidR="00E56BCF" w:rsidRDefault="00E56BCF" w:rsidP="001B20FB">
            <w:pPr>
              <w:keepNext/>
              <w:keepLines/>
              <w:spacing w:after="0" w:line="240" w:lineRule="auto"/>
              <w:rPr>
                <w:rFonts w:ascii="Arial" w:hAnsi="Arial"/>
                <w:sz w:val="18"/>
                <w:szCs w:val="18"/>
              </w:rPr>
            </w:pPr>
            <w:r w:rsidRPr="00225F8B">
              <w:rPr>
                <w:rFonts w:ascii="Arial" w:hAnsi="Arial"/>
                <w:sz w:val="18"/>
                <w:szCs w:val="18"/>
              </w:rPr>
              <w:t>[</w:t>
            </w:r>
            <w:r w:rsidRPr="00F33A3F">
              <w:rPr>
                <w:rFonts w:ascii="Arial" w:hAnsi="Arial"/>
                <w:sz w:val="18"/>
                <w:szCs w:val="18"/>
              </w:rPr>
              <w:t xml:space="preserve">Enter how </w:t>
            </w:r>
            <w:r>
              <w:rPr>
                <w:rFonts w:ascii="Arial" w:hAnsi="Arial"/>
                <w:sz w:val="18"/>
                <w:szCs w:val="18"/>
              </w:rPr>
              <w:t xml:space="preserve">old the child was when the illness started, </w:t>
            </w:r>
            <w:r w:rsidRPr="00225F8B">
              <w:rPr>
                <w:rFonts w:ascii="Arial" w:hAnsi="Arial"/>
                <w:sz w:val="18"/>
                <w:szCs w:val="18"/>
              </w:rPr>
              <w:t>in months]:</w:t>
            </w:r>
          </w:p>
          <w:p w14:paraId="1594D3ED" w14:textId="77777777" w:rsidR="00E56BCF" w:rsidRDefault="00E56BCF" w:rsidP="001B20FB">
            <w:pPr>
              <w:keepNext/>
              <w:keepLines/>
              <w:spacing w:after="0" w:line="240" w:lineRule="auto"/>
              <w:rPr>
                <w:rFonts w:ascii="Arial" w:hAnsi="Arial"/>
                <w:sz w:val="18"/>
                <w:szCs w:val="18"/>
              </w:rPr>
            </w:pPr>
          </w:p>
          <w:p w14:paraId="0992F102" w14:textId="77777777" w:rsidR="00E56BCF" w:rsidRPr="00225F8B" w:rsidRDefault="00E56BCF" w:rsidP="001B20FB">
            <w:pPr>
              <w:keepNext/>
              <w:keepLines/>
              <w:spacing w:after="0" w:line="240" w:lineRule="auto"/>
              <w:rPr>
                <w:rFonts w:ascii="Arial" w:hAnsi="Arial"/>
                <w:i/>
                <w:sz w:val="18"/>
                <w:szCs w:val="18"/>
              </w:rPr>
            </w:pPr>
            <w:r>
              <w:rPr>
                <w:rFonts w:ascii="Arial" w:hAnsi="Arial"/>
                <w:i/>
                <w:sz w:val="18"/>
                <w:szCs w:val="18"/>
              </w:rPr>
              <w:t>Enter 1-11</w:t>
            </w:r>
            <w:r w:rsidRPr="00225F8B">
              <w:rPr>
                <w:rFonts w:ascii="Arial" w:hAnsi="Arial"/>
                <w:i/>
                <w:sz w:val="18"/>
                <w:szCs w:val="18"/>
              </w:rPr>
              <w:t xml:space="preserve"> months</w:t>
            </w:r>
          </w:p>
        </w:tc>
        <w:tc>
          <w:tcPr>
            <w:tcW w:w="3048" w:type="dxa"/>
            <w:vAlign w:val="center"/>
          </w:tcPr>
          <w:p w14:paraId="65349F42" w14:textId="39844C71" w:rsidR="00E56BCF" w:rsidRPr="00F670B5"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 </w:t>
            </w:r>
            <w:r w:rsidRPr="00BE5730">
              <w:rPr>
                <w:rFonts w:ascii="Arial" w:hAnsi="Arial" w:cs="Arial"/>
                <w:b/>
                <w:bCs/>
                <w:i/>
                <w:sz w:val="18"/>
                <w:szCs w:val="18"/>
              </w:rPr>
              <w:t>→</w:t>
            </w:r>
            <w:r w:rsidRPr="004B29C0">
              <w:rPr>
                <w:rFonts w:ascii="Arial" w:hAnsi="Arial"/>
                <w:b/>
                <w:bCs/>
                <w:i/>
                <w:sz w:val="18"/>
                <w:szCs w:val="18"/>
              </w:rPr>
              <w:t xml:space="preserve"> </w:t>
            </w:r>
            <w:r w:rsidR="00177461">
              <w:rPr>
                <w:rFonts w:ascii="Arial" w:hAnsi="Arial"/>
                <w:b/>
                <w:bCs/>
                <w:sz w:val="18"/>
                <w:szCs w:val="18"/>
              </w:rPr>
              <w:t>C302</w:t>
            </w:r>
            <w:r>
              <w:rPr>
                <w:rFonts w:ascii="Arial" w:hAnsi="Arial"/>
                <w:b/>
                <w:bCs/>
                <w:sz w:val="18"/>
                <w:szCs w:val="18"/>
              </w:rPr>
              <w:t>0</w:t>
            </w:r>
          </w:p>
          <w:p w14:paraId="2ECE9665" w14:textId="77777777" w:rsidR="00E56BCF" w:rsidRPr="00BE5730"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E56BCF" w:rsidRPr="00BE5730" w14:paraId="0F4D0E50" w14:textId="77777777" w:rsidTr="00E56BCF">
        <w:trPr>
          <w:cantSplit/>
          <w:trHeight w:val="530"/>
        </w:trPr>
        <w:tc>
          <w:tcPr>
            <w:tcW w:w="810" w:type="dxa"/>
            <w:tcMar>
              <w:top w:w="72" w:type="dxa"/>
              <w:left w:w="72" w:type="dxa"/>
              <w:bottom w:w="72" w:type="dxa"/>
              <w:right w:w="72" w:type="dxa"/>
            </w:tcMar>
          </w:tcPr>
          <w:p w14:paraId="4B381E7B" w14:textId="37DDF38B" w:rsidR="00E56BCF" w:rsidRPr="00140871" w:rsidRDefault="00140871"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140871">
              <w:rPr>
                <w:rFonts w:ascii="Arial" w:hAnsi="Arial"/>
                <w:b/>
                <w:bCs/>
                <w:sz w:val="18"/>
                <w:szCs w:val="18"/>
              </w:rPr>
              <w:t>C301</w:t>
            </w:r>
            <w:r w:rsidR="00E56BCF" w:rsidRPr="00140871">
              <w:rPr>
                <w:rFonts w:ascii="Arial" w:hAnsi="Arial"/>
                <w:b/>
                <w:bCs/>
                <w:sz w:val="18"/>
                <w:szCs w:val="18"/>
              </w:rPr>
              <w:t>9_c</w:t>
            </w:r>
          </w:p>
          <w:p w14:paraId="42F64214" w14:textId="77777777" w:rsidR="00E56BCF" w:rsidRPr="00140871" w:rsidRDefault="00E56BCF" w:rsidP="001B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p>
          <w:p w14:paraId="7C51DA98" w14:textId="41E1E7FA" w:rsidR="00E56BCF" w:rsidRPr="000D32D2" w:rsidRDefault="00E56BCF" w:rsidP="0014087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00140871">
              <w:rPr>
                <w:rFonts w:ascii="Arial" w:hAnsi="Arial"/>
                <w:bCs/>
                <w:i/>
                <w:color w:val="FF0000"/>
                <w:sz w:val="18"/>
                <w:szCs w:val="18"/>
              </w:rPr>
              <w:t>10352_b</w:t>
            </w:r>
            <w:r w:rsidRPr="001D2F61">
              <w:rPr>
                <w:rFonts w:ascii="Arial" w:hAnsi="Arial"/>
                <w:bCs/>
                <w:i/>
                <w:color w:val="FF0000"/>
                <w:sz w:val="18"/>
                <w:szCs w:val="18"/>
              </w:rPr>
              <w:t>)</w:t>
            </w:r>
          </w:p>
        </w:tc>
        <w:tc>
          <w:tcPr>
            <w:tcW w:w="6840" w:type="dxa"/>
            <w:gridSpan w:val="4"/>
          </w:tcPr>
          <w:p w14:paraId="6B3BF78C" w14:textId="2FF06145" w:rsidR="00E56BCF" w:rsidRDefault="00E56BCF" w:rsidP="001B20FB">
            <w:pPr>
              <w:keepNext/>
              <w:keepLines/>
              <w:spacing w:after="0" w:line="240" w:lineRule="auto"/>
              <w:rPr>
                <w:rFonts w:ascii="Arial" w:hAnsi="Arial"/>
                <w:sz w:val="18"/>
                <w:szCs w:val="18"/>
              </w:rPr>
            </w:pPr>
            <w:r w:rsidRPr="00225F8B">
              <w:rPr>
                <w:rFonts w:ascii="Arial" w:hAnsi="Arial"/>
                <w:sz w:val="18"/>
                <w:szCs w:val="18"/>
              </w:rPr>
              <w:t>[</w:t>
            </w:r>
            <w:r w:rsidRPr="00F33A3F">
              <w:rPr>
                <w:rFonts w:ascii="Arial" w:hAnsi="Arial"/>
                <w:sz w:val="18"/>
                <w:szCs w:val="18"/>
              </w:rPr>
              <w:t xml:space="preserve">Enter how </w:t>
            </w:r>
            <w:r>
              <w:rPr>
                <w:rFonts w:ascii="Arial" w:hAnsi="Arial"/>
                <w:sz w:val="18"/>
                <w:szCs w:val="18"/>
              </w:rPr>
              <w:t xml:space="preserve">old the child was when the illness started, </w:t>
            </w:r>
            <w:r w:rsidRPr="00225F8B">
              <w:rPr>
                <w:rFonts w:ascii="Arial" w:hAnsi="Arial"/>
                <w:sz w:val="18"/>
                <w:szCs w:val="18"/>
              </w:rPr>
              <w:t xml:space="preserve">in </w:t>
            </w:r>
            <w:r>
              <w:rPr>
                <w:rFonts w:ascii="Arial" w:hAnsi="Arial"/>
                <w:sz w:val="18"/>
                <w:szCs w:val="18"/>
              </w:rPr>
              <w:t>years</w:t>
            </w:r>
            <w:r w:rsidRPr="00225F8B">
              <w:rPr>
                <w:rFonts w:ascii="Arial" w:hAnsi="Arial"/>
                <w:sz w:val="18"/>
                <w:szCs w:val="18"/>
              </w:rPr>
              <w:t>]:</w:t>
            </w:r>
          </w:p>
          <w:p w14:paraId="76949949" w14:textId="77777777" w:rsidR="00E56BCF" w:rsidRDefault="00E56BCF" w:rsidP="001B20FB">
            <w:pPr>
              <w:keepNext/>
              <w:keepLines/>
              <w:spacing w:after="0" w:line="240" w:lineRule="auto"/>
              <w:rPr>
                <w:rFonts w:ascii="Arial" w:hAnsi="Arial"/>
                <w:sz w:val="18"/>
                <w:szCs w:val="18"/>
              </w:rPr>
            </w:pPr>
          </w:p>
          <w:p w14:paraId="3DC98739" w14:textId="77777777" w:rsidR="00E56BCF" w:rsidRPr="00225F8B" w:rsidRDefault="00E56BCF" w:rsidP="001B20FB">
            <w:pPr>
              <w:keepNext/>
              <w:keepLines/>
              <w:spacing w:after="0" w:line="240" w:lineRule="auto"/>
              <w:rPr>
                <w:rFonts w:ascii="Arial" w:hAnsi="Arial"/>
                <w:i/>
                <w:sz w:val="18"/>
                <w:szCs w:val="18"/>
              </w:rPr>
            </w:pPr>
            <w:r>
              <w:rPr>
                <w:rFonts w:ascii="Arial" w:hAnsi="Arial"/>
                <w:i/>
                <w:sz w:val="18"/>
                <w:szCs w:val="18"/>
              </w:rPr>
              <w:t>Enter 1 or more years</w:t>
            </w:r>
          </w:p>
        </w:tc>
        <w:tc>
          <w:tcPr>
            <w:tcW w:w="3048" w:type="dxa"/>
            <w:vAlign w:val="center"/>
          </w:tcPr>
          <w:p w14:paraId="7755595D" w14:textId="77777777" w:rsidR="00E56BCF" w:rsidRPr="00F670B5"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Years</w:t>
            </w:r>
          </w:p>
          <w:p w14:paraId="205245D0" w14:textId="77777777" w:rsidR="00E56BCF" w:rsidRPr="00BE5730" w:rsidRDefault="00E56BCF" w:rsidP="001B20F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6E795E" w:rsidRPr="00F670B5" w:rsidDel="0055311B" w14:paraId="030F697D" w14:textId="77777777" w:rsidTr="00E56BCF">
        <w:trPr>
          <w:cantSplit/>
          <w:trHeight w:val="449"/>
        </w:trPr>
        <w:tc>
          <w:tcPr>
            <w:tcW w:w="810" w:type="dxa"/>
            <w:tcMar>
              <w:top w:w="72" w:type="dxa"/>
              <w:left w:w="72" w:type="dxa"/>
              <w:bottom w:w="72" w:type="dxa"/>
              <w:right w:w="72" w:type="dxa"/>
            </w:tcMar>
          </w:tcPr>
          <w:p w14:paraId="6FF571DD" w14:textId="29D92B4A" w:rsidR="006E795E" w:rsidRPr="001516C3" w:rsidDel="0055311B" w:rsidRDefault="006417D5" w:rsidP="006E795E">
            <w:pPr>
              <w:tabs>
                <w:tab w:val="center" w:pos="4680"/>
              </w:tabs>
              <w:spacing w:after="0" w:line="240" w:lineRule="auto"/>
              <w:rPr>
                <w:rFonts w:ascii="Arial" w:hAnsi="Arial" w:cs="Arial"/>
                <w:i/>
                <w:color w:val="FF0000"/>
                <w:sz w:val="18"/>
                <w:szCs w:val="18"/>
              </w:rPr>
            </w:pPr>
            <w:r>
              <w:rPr>
                <w:rFonts w:ascii="Arial" w:hAnsi="Arial" w:cs="Arial"/>
                <w:sz w:val="18"/>
                <w:szCs w:val="18"/>
              </w:rPr>
              <w:t>C30</w:t>
            </w:r>
            <w:r w:rsidR="00941D37">
              <w:rPr>
                <w:rFonts w:ascii="Arial" w:hAnsi="Arial" w:cs="Arial"/>
                <w:sz w:val="18"/>
                <w:szCs w:val="18"/>
              </w:rPr>
              <w:t>20</w:t>
            </w:r>
          </w:p>
          <w:p w14:paraId="6B7FC7C1" w14:textId="77777777" w:rsidR="006E795E" w:rsidRDefault="006E795E" w:rsidP="006E795E">
            <w:pPr>
              <w:tabs>
                <w:tab w:val="center" w:pos="4680"/>
              </w:tabs>
              <w:spacing w:after="0" w:line="240" w:lineRule="auto"/>
              <w:rPr>
                <w:rFonts w:ascii="Arial" w:hAnsi="Arial" w:cs="Arial"/>
                <w:i/>
                <w:color w:val="FF0000"/>
                <w:sz w:val="18"/>
                <w:szCs w:val="18"/>
              </w:rPr>
            </w:pPr>
          </w:p>
          <w:p w14:paraId="1391D277" w14:textId="675964E0" w:rsidR="006E795E" w:rsidRPr="006367A0" w:rsidRDefault="006E795E" w:rsidP="006E795E">
            <w:pPr>
              <w:tabs>
                <w:tab w:val="center" w:pos="4680"/>
              </w:tabs>
              <w:spacing w:after="0" w:line="240" w:lineRule="auto"/>
              <w:rPr>
                <w:rFonts w:ascii="Arial" w:hAnsi="Arial" w:cs="Arial"/>
                <w:i/>
                <w:color w:val="FF0000"/>
                <w:sz w:val="18"/>
                <w:szCs w:val="18"/>
              </w:rPr>
            </w:pPr>
            <w:r w:rsidRPr="006367A0">
              <w:rPr>
                <w:rFonts w:ascii="Arial" w:hAnsi="Arial" w:cs="Arial"/>
                <w:i/>
                <w:color w:val="FF0000"/>
                <w:sz w:val="18"/>
                <w:szCs w:val="18"/>
              </w:rPr>
              <w:t>(10408)</w:t>
            </w:r>
          </w:p>
          <w:p w14:paraId="5C43DB19" w14:textId="77777777" w:rsidR="006E795E" w:rsidRPr="00F670B5" w:rsidDel="0055311B" w:rsidRDefault="006E795E" w:rsidP="006E795E">
            <w:pPr>
              <w:tabs>
                <w:tab w:val="center" w:pos="4680"/>
              </w:tabs>
              <w:spacing w:after="0" w:line="240" w:lineRule="auto"/>
              <w:rPr>
                <w:rFonts w:ascii="Arial" w:hAnsi="Arial" w:cs="Arial"/>
                <w:sz w:val="18"/>
                <w:szCs w:val="18"/>
              </w:rPr>
            </w:pPr>
          </w:p>
        </w:tc>
        <w:tc>
          <w:tcPr>
            <w:tcW w:w="3226" w:type="dxa"/>
          </w:tcPr>
          <w:p w14:paraId="32392CF1" w14:textId="77777777" w:rsidR="006E795E" w:rsidRPr="00F670B5" w:rsidDel="0055311B" w:rsidRDefault="006E795E" w:rsidP="006E795E">
            <w:pPr>
              <w:keepNext/>
              <w:keepLines/>
              <w:spacing w:after="0" w:line="240" w:lineRule="auto"/>
              <w:rPr>
                <w:rFonts w:ascii="Arial" w:hAnsi="Arial"/>
                <w:sz w:val="18"/>
                <w:szCs w:val="18"/>
              </w:rPr>
            </w:pPr>
            <w:r w:rsidRPr="00F670B5" w:rsidDel="0055311B">
              <w:rPr>
                <w:rFonts w:ascii="Arial" w:hAnsi="Arial"/>
                <w:sz w:val="18"/>
                <w:szCs w:val="18"/>
              </w:rPr>
              <w:t>Before the illness that led to death, was (the baby / the child) growing normally?</w:t>
            </w:r>
          </w:p>
          <w:p w14:paraId="567DF1BE" w14:textId="77777777" w:rsidR="006E795E" w:rsidRPr="00F670B5" w:rsidDel="0055311B" w:rsidRDefault="006E795E" w:rsidP="006E795E">
            <w:pPr>
              <w:keepNext/>
              <w:keepLines/>
              <w:spacing w:after="0" w:line="240" w:lineRule="auto"/>
              <w:rPr>
                <w:rFonts w:ascii="Arial" w:hAnsi="Arial"/>
                <w:sz w:val="18"/>
                <w:szCs w:val="18"/>
              </w:rPr>
            </w:pPr>
          </w:p>
          <w:p w14:paraId="38AFD7D9" w14:textId="77777777" w:rsidR="006E795E" w:rsidRPr="00F670B5" w:rsidDel="0055311B" w:rsidRDefault="006E795E" w:rsidP="006E795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F670B5" w:rsidDel="0055311B">
              <w:rPr>
                <w:rFonts w:ascii="Arial" w:hAnsi="Arial"/>
                <w:i/>
                <w:sz w:val="18"/>
                <w:szCs w:val="18"/>
              </w:rPr>
              <w:t>Read “…the baby…” if less than 1 year old at death.</w:t>
            </w:r>
          </w:p>
        </w:tc>
        <w:tc>
          <w:tcPr>
            <w:tcW w:w="3601" w:type="dxa"/>
            <w:gridSpan w:val="2"/>
          </w:tcPr>
          <w:p w14:paraId="5D2D7751" w14:textId="77777777" w:rsidR="006E795E" w:rsidRPr="00C677D4" w:rsidRDefault="006E795E" w:rsidP="00F43CA1">
            <w:pPr>
              <w:pStyle w:val="2AutoList4"/>
              <w:numPr>
                <w:ilvl w:val="0"/>
                <w:numId w:val="22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34474FA5" w14:textId="77777777" w:rsidR="006E795E" w:rsidRDefault="006E795E" w:rsidP="00F43CA1">
            <w:pPr>
              <w:pStyle w:val="2AutoList4"/>
              <w:numPr>
                <w:ilvl w:val="0"/>
                <w:numId w:val="22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EC73207" w14:textId="77777777" w:rsidR="006E795E" w:rsidRDefault="006E795E" w:rsidP="006E795E">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6C2BD38" w14:textId="1AAA64E8" w:rsidR="006E795E" w:rsidRPr="00F670B5" w:rsidDel="0055311B" w:rsidRDefault="00216577" w:rsidP="006E795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6E795E">
              <w:rPr>
                <w:rFonts w:ascii="Arial" w:hAnsi="Arial" w:cs="Arial"/>
                <w:sz w:val="18"/>
                <w:szCs w:val="18"/>
              </w:rPr>
              <w:t>. Refused to answer</w:t>
            </w:r>
          </w:p>
        </w:tc>
        <w:tc>
          <w:tcPr>
            <w:tcW w:w="3061" w:type="dxa"/>
            <w:gridSpan w:val="2"/>
          </w:tcPr>
          <w:p w14:paraId="07E1F8B8" w14:textId="77777777" w:rsidR="006E795E" w:rsidRPr="00F670B5" w:rsidDel="0055311B" w:rsidRDefault="006E795E" w:rsidP="006E795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r w:rsidR="006E795E" w:rsidRPr="00F670B5" w:rsidDel="0055311B" w14:paraId="669E3B69" w14:textId="77777777" w:rsidTr="00E56BCF">
        <w:trPr>
          <w:cantSplit/>
          <w:trHeight w:val="449"/>
        </w:trPr>
        <w:tc>
          <w:tcPr>
            <w:tcW w:w="810" w:type="dxa"/>
            <w:tcMar>
              <w:top w:w="72" w:type="dxa"/>
              <w:left w:w="72" w:type="dxa"/>
              <w:bottom w:w="72" w:type="dxa"/>
              <w:right w:w="72" w:type="dxa"/>
            </w:tcMar>
          </w:tcPr>
          <w:p w14:paraId="27497C42" w14:textId="0B5E81B7" w:rsidR="006E795E" w:rsidRDefault="006417D5" w:rsidP="00A06F99">
            <w:pPr>
              <w:tabs>
                <w:tab w:val="center" w:pos="4680"/>
              </w:tabs>
              <w:spacing w:after="0" w:line="240" w:lineRule="auto"/>
              <w:rPr>
                <w:rFonts w:ascii="Arial" w:hAnsi="Arial" w:cs="Arial"/>
                <w:sz w:val="18"/>
                <w:szCs w:val="18"/>
              </w:rPr>
            </w:pPr>
            <w:r>
              <w:rPr>
                <w:rFonts w:ascii="Arial" w:hAnsi="Arial" w:cs="Arial"/>
                <w:sz w:val="18"/>
                <w:szCs w:val="18"/>
              </w:rPr>
              <w:t>C30</w:t>
            </w:r>
            <w:r w:rsidR="00941D37">
              <w:rPr>
                <w:rFonts w:ascii="Arial" w:hAnsi="Arial" w:cs="Arial"/>
                <w:sz w:val="18"/>
                <w:szCs w:val="18"/>
              </w:rPr>
              <w:t>21</w:t>
            </w:r>
            <w:r w:rsidR="00502BAE">
              <w:rPr>
                <w:rFonts w:ascii="Arial" w:hAnsi="Arial" w:cs="Arial"/>
                <w:sz w:val="18"/>
                <w:szCs w:val="18"/>
              </w:rPr>
              <w:t>u</w:t>
            </w:r>
          </w:p>
          <w:p w14:paraId="193DF527" w14:textId="78018CE7" w:rsidR="00502BAE" w:rsidRPr="00502BAE" w:rsidRDefault="00502BAE" w:rsidP="00A06F99">
            <w:pPr>
              <w:tabs>
                <w:tab w:val="center" w:pos="4680"/>
              </w:tabs>
              <w:spacing w:after="0" w:line="240" w:lineRule="auto"/>
              <w:rPr>
                <w:rFonts w:ascii="Arial" w:hAnsi="Arial" w:cs="Arial"/>
                <w:i/>
                <w:sz w:val="18"/>
                <w:szCs w:val="18"/>
              </w:rPr>
            </w:pPr>
            <w:r w:rsidRPr="00502BAE">
              <w:rPr>
                <w:rFonts w:ascii="Arial" w:hAnsi="Arial" w:cs="Arial"/>
                <w:i/>
                <w:color w:val="FF0000"/>
                <w:sz w:val="18"/>
                <w:szCs w:val="18"/>
              </w:rPr>
              <w:t>(10120_unit)</w:t>
            </w:r>
          </w:p>
        </w:tc>
        <w:tc>
          <w:tcPr>
            <w:tcW w:w="3226" w:type="dxa"/>
          </w:tcPr>
          <w:p w14:paraId="78F28FDD" w14:textId="5B2814E5" w:rsidR="006E795E" w:rsidRPr="006E795E" w:rsidRDefault="00502BAE" w:rsidP="00CA487C">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sz w:val="18"/>
                <w:szCs w:val="18"/>
              </w:rPr>
            </w:pPr>
            <w:r w:rsidRPr="00502BAE">
              <w:rPr>
                <w:rFonts w:ascii="Arial" w:hAnsi="Arial" w:cs="Arial"/>
                <w:sz w:val="18"/>
                <w:szCs w:val="18"/>
              </w:rPr>
              <w:t>For how long was (s)he ill before death?</w:t>
            </w:r>
          </w:p>
        </w:tc>
        <w:tc>
          <w:tcPr>
            <w:tcW w:w="3601" w:type="dxa"/>
            <w:gridSpan w:val="2"/>
          </w:tcPr>
          <w:p w14:paraId="65BADD85" w14:textId="77777777" w:rsidR="006E795E" w:rsidRDefault="00502BAE" w:rsidP="00F43CA1">
            <w:pPr>
              <w:pStyle w:val="2AutoList4"/>
              <w:numPr>
                <w:ilvl w:val="0"/>
                <w:numId w:val="224"/>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Days</w:t>
            </w:r>
          </w:p>
          <w:p w14:paraId="704416F5" w14:textId="77777777" w:rsidR="00502BAE" w:rsidRDefault="00502BAE" w:rsidP="00F43CA1">
            <w:pPr>
              <w:pStyle w:val="2AutoList4"/>
              <w:numPr>
                <w:ilvl w:val="0"/>
                <w:numId w:val="224"/>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Months</w:t>
            </w:r>
          </w:p>
          <w:p w14:paraId="2579671C" w14:textId="77777777" w:rsidR="00502BAE" w:rsidRDefault="00502BAE" w:rsidP="00F43CA1">
            <w:pPr>
              <w:pStyle w:val="2AutoList4"/>
              <w:numPr>
                <w:ilvl w:val="0"/>
                <w:numId w:val="224"/>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Years</w:t>
            </w:r>
          </w:p>
          <w:p w14:paraId="765A123B" w14:textId="77777777" w:rsidR="00502BAE" w:rsidRDefault="00502BAE" w:rsidP="00F43CA1">
            <w:pPr>
              <w:pStyle w:val="2AutoList4"/>
              <w:numPr>
                <w:ilvl w:val="0"/>
                <w:numId w:val="224"/>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Don’t know</w:t>
            </w:r>
          </w:p>
          <w:p w14:paraId="0C86020E" w14:textId="5F4191CF" w:rsidR="00502BAE" w:rsidRPr="00F670B5" w:rsidDel="0055311B" w:rsidRDefault="00502BAE" w:rsidP="00F43CA1">
            <w:pPr>
              <w:pStyle w:val="2AutoList4"/>
              <w:numPr>
                <w:ilvl w:val="0"/>
                <w:numId w:val="224"/>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Pr>
                <w:rFonts w:ascii="Arial" w:hAnsi="Arial"/>
                <w:sz w:val="18"/>
                <w:szCs w:val="18"/>
              </w:rPr>
              <w:t>Refused to answer</w:t>
            </w:r>
          </w:p>
        </w:tc>
        <w:tc>
          <w:tcPr>
            <w:tcW w:w="3061" w:type="dxa"/>
            <w:gridSpan w:val="2"/>
          </w:tcPr>
          <w:p w14:paraId="5B54A15A" w14:textId="6B486040" w:rsidR="0020047C" w:rsidRDefault="00502BAE" w:rsidP="0020047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F670B5" w:rsidDel="0055311B">
              <w:rPr>
                <w:rFonts w:ascii="Arial" w:hAnsi="Arial"/>
                <w:iCs/>
                <w:sz w:val="56"/>
                <w:szCs w:val="56"/>
              </w:rPr>
              <w:sym w:font="Wingdings" w:char="F0A8"/>
            </w:r>
            <w:r w:rsidR="0020047C">
              <w:rPr>
                <w:rFonts w:ascii="Arial" w:hAnsi="Arial" w:cs="Arial"/>
                <w:b/>
                <w:bCs/>
                <w:i/>
                <w:sz w:val="18"/>
                <w:szCs w:val="18"/>
              </w:rPr>
              <w:t>2</w:t>
            </w:r>
            <w:r w:rsidR="0020047C" w:rsidRPr="00AE73C6">
              <w:rPr>
                <w:rFonts w:ascii="Arial" w:hAnsi="Arial"/>
                <w:b/>
                <w:bCs/>
                <w:i/>
                <w:sz w:val="18"/>
                <w:szCs w:val="18"/>
              </w:rPr>
              <w:t xml:space="preserve"> </w:t>
            </w:r>
            <w:r w:rsidR="0020047C" w:rsidRPr="00AE73C6">
              <w:rPr>
                <w:rFonts w:ascii="Arial" w:hAnsi="Arial" w:cs="Arial"/>
                <w:b/>
                <w:bCs/>
                <w:i/>
                <w:sz w:val="18"/>
                <w:szCs w:val="18"/>
              </w:rPr>
              <w:t>→</w:t>
            </w:r>
            <w:r w:rsidR="0020047C" w:rsidRPr="00AE73C6">
              <w:rPr>
                <w:rFonts w:ascii="Arial" w:hAnsi="Arial"/>
                <w:b/>
                <w:bCs/>
                <w:i/>
                <w:sz w:val="18"/>
                <w:szCs w:val="18"/>
              </w:rPr>
              <w:t xml:space="preserve"> </w:t>
            </w:r>
            <w:r w:rsidR="006417D5">
              <w:rPr>
                <w:rFonts w:ascii="Arial" w:hAnsi="Arial"/>
                <w:b/>
                <w:bCs/>
                <w:sz w:val="18"/>
                <w:szCs w:val="18"/>
              </w:rPr>
              <w:t>C30</w:t>
            </w:r>
            <w:r w:rsidR="006D301B">
              <w:rPr>
                <w:rFonts w:ascii="Arial" w:hAnsi="Arial"/>
                <w:b/>
                <w:bCs/>
                <w:sz w:val="18"/>
                <w:szCs w:val="18"/>
              </w:rPr>
              <w:t>21</w:t>
            </w:r>
            <w:r w:rsidR="0020047C">
              <w:rPr>
                <w:rFonts w:ascii="Arial" w:hAnsi="Arial"/>
                <w:b/>
                <w:bCs/>
                <w:sz w:val="18"/>
                <w:szCs w:val="18"/>
              </w:rPr>
              <w:t>m</w:t>
            </w:r>
          </w:p>
          <w:p w14:paraId="58BEE571" w14:textId="084D1ECF" w:rsidR="0020047C" w:rsidRPr="0010681B" w:rsidRDefault="0020047C" w:rsidP="0020047C">
            <w:pPr>
              <w:pStyle w:val="1AutoList4"/>
              <w:tabs>
                <w:tab w:val="clear" w:pos="720"/>
                <w:tab w:val="left" w:pos="-1080"/>
                <w:tab w:val="left" w:pos="-720"/>
                <w:tab w:val="left" w:pos="0"/>
                <w:tab w:val="left" w:pos="48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18"/>
                <w:szCs w:val="18"/>
              </w:rPr>
            </w:pPr>
            <w:r>
              <w:rPr>
                <w:rFonts w:ascii="Arial" w:hAnsi="Arial"/>
                <w:iCs/>
                <w:sz w:val="18"/>
                <w:szCs w:val="18"/>
              </w:rPr>
              <w:tab/>
            </w:r>
            <w:r w:rsidRPr="0010681B">
              <w:rPr>
                <w:rFonts w:ascii="Arial" w:hAnsi="Arial"/>
                <w:b/>
                <w:i/>
                <w:iCs/>
                <w:sz w:val="18"/>
                <w:szCs w:val="18"/>
              </w:rPr>
              <w:t xml:space="preserve">3 </w:t>
            </w:r>
            <w:r w:rsidRPr="0010681B">
              <w:rPr>
                <w:rFonts w:ascii="Arial" w:hAnsi="Arial" w:cs="Arial"/>
                <w:b/>
                <w:bCs/>
                <w:i/>
                <w:sz w:val="18"/>
                <w:szCs w:val="18"/>
              </w:rPr>
              <w:t>→</w:t>
            </w:r>
            <w:r w:rsidR="006D301B">
              <w:rPr>
                <w:rFonts w:ascii="Arial" w:hAnsi="Arial" w:cs="Arial"/>
                <w:b/>
                <w:bCs/>
                <w:sz w:val="18"/>
                <w:szCs w:val="18"/>
              </w:rPr>
              <w:t xml:space="preserve"> </w:t>
            </w:r>
            <w:r w:rsidR="006417D5">
              <w:rPr>
                <w:rFonts w:ascii="Arial" w:hAnsi="Arial" w:cs="Arial"/>
                <w:b/>
                <w:bCs/>
                <w:sz w:val="18"/>
                <w:szCs w:val="18"/>
              </w:rPr>
              <w:t>C30</w:t>
            </w:r>
            <w:r w:rsidR="006D301B">
              <w:rPr>
                <w:rFonts w:ascii="Arial" w:hAnsi="Arial" w:cs="Arial"/>
                <w:b/>
                <w:bCs/>
                <w:sz w:val="18"/>
                <w:szCs w:val="18"/>
              </w:rPr>
              <w:t>2</w:t>
            </w:r>
            <w:r w:rsidRPr="0010681B">
              <w:rPr>
                <w:rFonts w:ascii="Arial" w:hAnsi="Arial" w:cs="Arial"/>
                <w:b/>
                <w:bCs/>
                <w:sz w:val="18"/>
                <w:szCs w:val="18"/>
              </w:rPr>
              <w:t>1y</w:t>
            </w:r>
          </w:p>
          <w:p w14:paraId="0C0994CD" w14:textId="13ECE74E" w:rsidR="006E795E" w:rsidRPr="00F670B5" w:rsidDel="0055311B" w:rsidRDefault="0020047C" w:rsidP="006D301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 xml:space="preserve">         </w:t>
            </w:r>
            <w:r w:rsidRPr="0010681B">
              <w:rPr>
                <w:rFonts w:ascii="Arial" w:hAnsi="Arial" w:cs="Arial"/>
                <w:b/>
                <w:bCs/>
                <w:i/>
                <w:sz w:val="18"/>
                <w:szCs w:val="18"/>
              </w:rPr>
              <w:t>8, 9 →</w:t>
            </w:r>
            <w:r w:rsidR="006D301B">
              <w:rPr>
                <w:rFonts w:ascii="Arial" w:hAnsi="Arial" w:cs="Arial"/>
                <w:b/>
                <w:bCs/>
                <w:sz w:val="18"/>
                <w:szCs w:val="18"/>
              </w:rPr>
              <w:t xml:space="preserve"> </w:t>
            </w:r>
            <w:r w:rsidR="006417D5">
              <w:rPr>
                <w:rFonts w:ascii="Arial" w:hAnsi="Arial" w:cs="Arial"/>
                <w:b/>
                <w:bCs/>
                <w:sz w:val="18"/>
                <w:szCs w:val="18"/>
              </w:rPr>
              <w:t>C30</w:t>
            </w:r>
            <w:r w:rsidR="006D301B">
              <w:rPr>
                <w:rFonts w:ascii="Arial" w:hAnsi="Arial" w:cs="Arial"/>
                <w:b/>
                <w:bCs/>
                <w:sz w:val="18"/>
                <w:szCs w:val="18"/>
              </w:rPr>
              <w:t>22</w:t>
            </w:r>
          </w:p>
        </w:tc>
      </w:tr>
      <w:tr w:rsidR="00502BAE" w:rsidRPr="00F670B5" w:rsidDel="0055311B" w14:paraId="7D90414A" w14:textId="77777777" w:rsidTr="00E56BCF">
        <w:trPr>
          <w:cantSplit/>
          <w:trHeight w:val="449"/>
        </w:trPr>
        <w:tc>
          <w:tcPr>
            <w:tcW w:w="810" w:type="dxa"/>
            <w:tcMar>
              <w:top w:w="72" w:type="dxa"/>
              <w:left w:w="72" w:type="dxa"/>
              <w:bottom w:w="72" w:type="dxa"/>
              <w:right w:w="72" w:type="dxa"/>
            </w:tcMar>
          </w:tcPr>
          <w:p w14:paraId="679E2613" w14:textId="43A2F610" w:rsidR="00502BAE" w:rsidRDefault="006417D5" w:rsidP="00502BAE">
            <w:pPr>
              <w:tabs>
                <w:tab w:val="center" w:pos="4680"/>
              </w:tabs>
              <w:spacing w:after="0" w:line="240" w:lineRule="auto"/>
              <w:rPr>
                <w:rFonts w:ascii="Arial" w:hAnsi="Arial" w:cs="Arial"/>
                <w:sz w:val="18"/>
                <w:szCs w:val="18"/>
              </w:rPr>
            </w:pPr>
            <w:r>
              <w:rPr>
                <w:rFonts w:ascii="Arial" w:hAnsi="Arial" w:cs="Arial"/>
                <w:sz w:val="18"/>
                <w:szCs w:val="18"/>
              </w:rPr>
              <w:lastRenderedPageBreak/>
              <w:t>C30</w:t>
            </w:r>
            <w:r w:rsidR="00941D37">
              <w:rPr>
                <w:rFonts w:ascii="Arial" w:hAnsi="Arial" w:cs="Arial"/>
                <w:sz w:val="18"/>
                <w:szCs w:val="18"/>
              </w:rPr>
              <w:t>21</w:t>
            </w:r>
            <w:r w:rsidR="00502BAE">
              <w:rPr>
                <w:rFonts w:ascii="Arial" w:hAnsi="Arial" w:cs="Arial"/>
                <w:sz w:val="18"/>
                <w:szCs w:val="18"/>
              </w:rPr>
              <w:t>d</w:t>
            </w:r>
          </w:p>
          <w:p w14:paraId="27620A87" w14:textId="6EDB9917" w:rsidR="00502BAE" w:rsidRPr="00F71CBF" w:rsidRDefault="00502BAE" w:rsidP="00502BAE">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(10120_</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7DB7C0FD" w14:textId="74E848F5" w:rsidR="00502BAE" w:rsidRDefault="00502BAE"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Days:</w:t>
            </w:r>
          </w:p>
          <w:p w14:paraId="0E43D6BE" w14:textId="77777777" w:rsidR="00A17526" w:rsidRDefault="00A17526"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cs="Arial"/>
                <w:sz w:val="18"/>
                <w:szCs w:val="18"/>
              </w:rPr>
            </w:pPr>
          </w:p>
          <w:p w14:paraId="1D6808C0" w14:textId="2097DC98" w:rsidR="00502BAE" w:rsidRPr="00F670B5" w:rsidDel="0055311B" w:rsidRDefault="00502BAE"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502BAE">
              <w:rPr>
                <w:rFonts w:ascii="Arial" w:hAnsi="Arial"/>
                <w:sz w:val="18"/>
                <w:szCs w:val="18"/>
                <w:u w:val="single"/>
              </w:rPr>
              <w:t>Children</w:t>
            </w:r>
            <w:r>
              <w:rPr>
                <w:rFonts w:ascii="Arial" w:hAnsi="Arial"/>
                <w:sz w:val="18"/>
                <w:szCs w:val="18"/>
              </w:rPr>
              <w:t xml:space="preserve">: </w:t>
            </w:r>
            <w:r w:rsidRPr="00502BAE">
              <w:rPr>
                <w:rFonts w:ascii="Arial" w:hAnsi="Arial"/>
                <w:sz w:val="18"/>
                <w:szCs w:val="18"/>
              </w:rPr>
              <w:t>Record days if less than 7 days—if less than 24 hours, record “00” days.</w:t>
            </w:r>
          </w:p>
        </w:tc>
        <w:tc>
          <w:tcPr>
            <w:tcW w:w="3061" w:type="dxa"/>
            <w:gridSpan w:val="2"/>
            <w:shd w:val="clear" w:color="auto" w:fill="auto"/>
          </w:tcPr>
          <w:p w14:paraId="38104E24" w14:textId="75FBA05B" w:rsidR="00502BAE" w:rsidRPr="0039038F"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9038F" w:rsidDel="0055311B">
              <w:rPr>
                <w:rFonts w:ascii="Arial" w:hAnsi="Arial"/>
                <w:b/>
                <w:bCs/>
                <w:sz w:val="28"/>
                <w:szCs w:val="28"/>
              </w:rPr>
              <w:t>__ __</w:t>
            </w:r>
            <w:r w:rsidRPr="0039038F" w:rsidDel="0055311B">
              <w:rPr>
                <w:rFonts w:ascii="Arial" w:hAnsi="Arial"/>
                <w:iCs/>
                <w:sz w:val="18"/>
                <w:szCs w:val="18"/>
              </w:rPr>
              <w:t xml:space="preserve"> Days</w:t>
            </w:r>
            <w:r w:rsidR="00174A45" w:rsidRPr="0039038F">
              <w:rPr>
                <w:rFonts w:ascii="Arial" w:hAnsi="Arial"/>
                <w:iCs/>
                <w:sz w:val="18"/>
                <w:szCs w:val="18"/>
              </w:rPr>
              <w:t xml:space="preserve"> </w:t>
            </w:r>
            <w:r w:rsidR="00E3497F" w:rsidRPr="0039038F">
              <w:rPr>
                <w:rFonts w:ascii="Arial" w:hAnsi="Arial"/>
                <w:iCs/>
                <w:sz w:val="18"/>
                <w:szCs w:val="18"/>
              </w:rPr>
              <w:t xml:space="preserve">&gt;00 </w:t>
            </w:r>
            <w:r w:rsidR="00E3497F" w:rsidRPr="0039038F">
              <w:rPr>
                <w:rFonts w:ascii="Arial" w:hAnsi="Arial"/>
                <w:iCs/>
                <w:sz w:val="18"/>
                <w:szCs w:val="18"/>
              </w:rPr>
              <w:sym w:font="Wingdings" w:char="F0E0"/>
            </w:r>
            <w:r w:rsidR="00174A45" w:rsidRPr="0039038F">
              <w:rPr>
                <w:rFonts w:ascii="Arial" w:hAnsi="Arial" w:cs="Arial"/>
                <w:b/>
                <w:bCs/>
                <w:i/>
                <w:sz w:val="18"/>
                <w:szCs w:val="18"/>
              </w:rPr>
              <w:t xml:space="preserve"> </w:t>
            </w:r>
            <w:r w:rsidR="00CB428F" w:rsidRPr="0039038F">
              <w:rPr>
                <w:rFonts w:ascii="Arial" w:hAnsi="Arial" w:cs="Arial"/>
                <w:b/>
                <w:bCs/>
                <w:sz w:val="18"/>
                <w:szCs w:val="18"/>
              </w:rPr>
              <w:t>C30</w:t>
            </w:r>
            <w:r w:rsidR="00E3497F" w:rsidRPr="0039038F">
              <w:rPr>
                <w:rFonts w:ascii="Arial" w:hAnsi="Arial" w:cs="Arial"/>
                <w:b/>
                <w:bCs/>
                <w:sz w:val="18"/>
                <w:szCs w:val="18"/>
              </w:rPr>
              <w:t>51</w:t>
            </w:r>
          </w:p>
          <w:p w14:paraId="3B246054" w14:textId="64928182" w:rsidR="00502BAE" w:rsidRPr="0039038F"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39038F" w:rsidDel="0055311B">
              <w:rPr>
                <w:rFonts w:ascii="Arial" w:hAnsi="Arial"/>
                <w:i/>
                <w:sz w:val="18"/>
                <w:szCs w:val="18"/>
              </w:rPr>
              <w:t>(DK = 99)</w:t>
            </w:r>
          </w:p>
        </w:tc>
      </w:tr>
      <w:tr w:rsidR="00502BAE" w:rsidRPr="00F670B5" w:rsidDel="0055311B" w14:paraId="23DFBFF1" w14:textId="77777777" w:rsidTr="00E56BCF">
        <w:trPr>
          <w:cantSplit/>
          <w:trHeight w:val="449"/>
        </w:trPr>
        <w:tc>
          <w:tcPr>
            <w:tcW w:w="810" w:type="dxa"/>
            <w:tcMar>
              <w:top w:w="72" w:type="dxa"/>
              <w:left w:w="72" w:type="dxa"/>
              <w:bottom w:w="72" w:type="dxa"/>
              <w:right w:w="72" w:type="dxa"/>
            </w:tcMar>
          </w:tcPr>
          <w:p w14:paraId="3DD7F468" w14:textId="5DC6A092" w:rsidR="00502BAE" w:rsidRPr="00502BAE" w:rsidRDefault="006417D5" w:rsidP="00502BAE">
            <w:pPr>
              <w:tabs>
                <w:tab w:val="center" w:pos="4680"/>
              </w:tabs>
              <w:spacing w:after="0" w:line="240" w:lineRule="auto"/>
              <w:rPr>
                <w:rFonts w:ascii="Arial" w:hAnsi="Arial" w:cs="Arial"/>
                <w:sz w:val="16"/>
                <w:szCs w:val="18"/>
              </w:rPr>
            </w:pPr>
            <w:r>
              <w:rPr>
                <w:rFonts w:ascii="Arial" w:hAnsi="Arial" w:cs="Arial"/>
                <w:sz w:val="16"/>
                <w:szCs w:val="18"/>
              </w:rPr>
              <w:t>C30</w:t>
            </w:r>
            <w:r w:rsidR="00941D37">
              <w:rPr>
                <w:rFonts w:ascii="Arial" w:hAnsi="Arial" w:cs="Arial"/>
                <w:sz w:val="16"/>
                <w:szCs w:val="18"/>
              </w:rPr>
              <w:t>21</w:t>
            </w:r>
            <w:r w:rsidR="00502BAE" w:rsidRPr="00502BAE">
              <w:rPr>
                <w:rFonts w:ascii="Arial" w:hAnsi="Arial" w:cs="Arial"/>
                <w:sz w:val="16"/>
                <w:szCs w:val="18"/>
              </w:rPr>
              <w:t>m</w:t>
            </w:r>
          </w:p>
          <w:p w14:paraId="42435823" w14:textId="191F2DBF" w:rsidR="00502BAE" w:rsidRPr="00F71CBF" w:rsidRDefault="00502BAE" w:rsidP="00502BAE">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3E15CB0B" w14:textId="77777777" w:rsidR="00A17526"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months</w:t>
            </w:r>
          </w:p>
          <w:p w14:paraId="651B3684" w14:textId="77777777" w:rsidR="00A17526"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048AA6E1" w14:textId="633805E7" w:rsidR="003C4EA5" w:rsidRPr="00F670B5" w:rsidDel="0055311B" w:rsidRDefault="00A17526"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i/>
                <w:sz w:val="18"/>
                <w:szCs w:val="18"/>
              </w:rPr>
              <w:t>Enter 1-11 months</w:t>
            </w:r>
            <w:r w:rsidDel="00A17526">
              <w:rPr>
                <w:rFonts w:ascii="Arial" w:hAnsi="Arial"/>
                <w:sz w:val="18"/>
                <w:szCs w:val="18"/>
              </w:rPr>
              <w:t xml:space="preserve"> </w:t>
            </w:r>
          </w:p>
        </w:tc>
        <w:tc>
          <w:tcPr>
            <w:tcW w:w="3061" w:type="dxa"/>
            <w:gridSpan w:val="2"/>
          </w:tcPr>
          <w:p w14:paraId="583875C6" w14:textId="5143ADFB" w:rsidR="00502BAE" w:rsidRPr="0039038F"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9038F" w:rsidDel="0055311B">
              <w:rPr>
                <w:rFonts w:ascii="Arial" w:hAnsi="Arial"/>
                <w:b/>
                <w:bCs/>
                <w:sz w:val="28"/>
                <w:szCs w:val="28"/>
              </w:rPr>
              <w:t>__ __</w:t>
            </w:r>
            <w:r w:rsidRPr="0039038F">
              <w:rPr>
                <w:rFonts w:ascii="Arial" w:hAnsi="Arial"/>
                <w:iCs/>
                <w:sz w:val="18"/>
                <w:szCs w:val="18"/>
              </w:rPr>
              <w:t xml:space="preserve"> Month</w:t>
            </w:r>
            <w:r w:rsidRPr="0039038F" w:rsidDel="0055311B">
              <w:rPr>
                <w:rFonts w:ascii="Arial" w:hAnsi="Arial"/>
                <w:iCs/>
                <w:sz w:val="18"/>
                <w:szCs w:val="18"/>
              </w:rPr>
              <w:t>s</w:t>
            </w:r>
            <w:r w:rsidR="00174A45" w:rsidRPr="0039038F">
              <w:rPr>
                <w:rFonts w:ascii="Arial" w:hAnsi="Arial"/>
                <w:iCs/>
                <w:sz w:val="18"/>
                <w:szCs w:val="18"/>
              </w:rPr>
              <w:t xml:space="preserve"> </w:t>
            </w:r>
            <w:r w:rsidR="00174A45" w:rsidRPr="0039038F">
              <w:rPr>
                <w:rFonts w:ascii="Arial" w:hAnsi="Arial" w:cs="Arial"/>
                <w:b/>
                <w:bCs/>
                <w:i/>
                <w:sz w:val="18"/>
                <w:szCs w:val="18"/>
              </w:rPr>
              <w:t xml:space="preserve">→ </w:t>
            </w:r>
            <w:r w:rsidR="00E3497F" w:rsidRPr="0039038F">
              <w:rPr>
                <w:rFonts w:ascii="Arial" w:hAnsi="Arial" w:cs="Arial"/>
                <w:b/>
                <w:bCs/>
                <w:sz w:val="18"/>
                <w:szCs w:val="18"/>
              </w:rPr>
              <w:t>C3051</w:t>
            </w:r>
          </w:p>
          <w:p w14:paraId="5630A967" w14:textId="090B0DAA" w:rsidR="00502BAE" w:rsidRPr="0039038F"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39038F" w:rsidDel="0055311B">
              <w:rPr>
                <w:rFonts w:ascii="Arial" w:hAnsi="Arial"/>
                <w:i/>
                <w:sz w:val="18"/>
                <w:szCs w:val="18"/>
              </w:rPr>
              <w:t>(DK = 99)</w:t>
            </w:r>
          </w:p>
        </w:tc>
      </w:tr>
      <w:tr w:rsidR="00502BAE" w:rsidRPr="00F670B5" w:rsidDel="0055311B" w14:paraId="465981CE" w14:textId="77777777" w:rsidTr="00E56BCF">
        <w:trPr>
          <w:cantSplit/>
          <w:trHeight w:val="449"/>
        </w:trPr>
        <w:tc>
          <w:tcPr>
            <w:tcW w:w="810" w:type="dxa"/>
            <w:tcMar>
              <w:top w:w="72" w:type="dxa"/>
              <w:left w:w="72" w:type="dxa"/>
              <w:bottom w:w="72" w:type="dxa"/>
              <w:right w:w="72" w:type="dxa"/>
            </w:tcMar>
          </w:tcPr>
          <w:p w14:paraId="113A8399" w14:textId="280AFC4C" w:rsidR="00502BAE" w:rsidRDefault="006417D5" w:rsidP="00502BAE">
            <w:pPr>
              <w:tabs>
                <w:tab w:val="center" w:pos="4680"/>
              </w:tabs>
              <w:spacing w:after="0" w:line="240" w:lineRule="auto"/>
              <w:rPr>
                <w:rFonts w:ascii="Arial" w:hAnsi="Arial" w:cs="Arial"/>
                <w:sz w:val="18"/>
                <w:szCs w:val="18"/>
              </w:rPr>
            </w:pPr>
            <w:r>
              <w:rPr>
                <w:rFonts w:ascii="Arial" w:hAnsi="Arial" w:cs="Arial"/>
                <w:sz w:val="18"/>
                <w:szCs w:val="18"/>
              </w:rPr>
              <w:t>C30</w:t>
            </w:r>
            <w:r w:rsidR="00941D37">
              <w:rPr>
                <w:rFonts w:ascii="Arial" w:hAnsi="Arial" w:cs="Arial"/>
                <w:sz w:val="18"/>
                <w:szCs w:val="18"/>
              </w:rPr>
              <w:t>21</w:t>
            </w:r>
            <w:r w:rsidR="00502BAE">
              <w:rPr>
                <w:rFonts w:ascii="Arial" w:hAnsi="Arial" w:cs="Arial"/>
                <w:sz w:val="18"/>
                <w:szCs w:val="18"/>
              </w:rPr>
              <w:t>y</w:t>
            </w:r>
          </w:p>
          <w:p w14:paraId="3E0F91EF" w14:textId="0CD74D91" w:rsidR="00502BAE" w:rsidRPr="00F71CBF" w:rsidRDefault="00502BAE" w:rsidP="00502BAE">
            <w:pPr>
              <w:tabs>
                <w:tab w:val="center" w:pos="4680"/>
              </w:tabs>
              <w:spacing w:after="0" w:line="240" w:lineRule="auto"/>
              <w:rPr>
                <w:rFonts w:ascii="Arial" w:hAnsi="Arial" w:cs="Arial"/>
                <w:sz w:val="18"/>
                <w:szCs w:val="18"/>
              </w:rPr>
            </w:pPr>
            <w:r w:rsidRPr="00502BAE">
              <w:rPr>
                <w:rFonts w:ascii="Arial" w:hAnsi="Arial" w:cs="Arial"/>
                <w:i/>
                <w:color w:val="FF0000"/>
                <w:sz w:val="18"/>
                <w:szCs w:val="18"/>
              </w:rPr>
              <w:t>(10120_</w:t>
            </w:r>
            <w:r>
              <w:rPr>
                <w:rFonts w:ascii="Arial" w:hAnsi="Arial" w:cs="Arial"/>
                <w:i/>
                <w:color w:val="FF0000"/>
                <w:sz w:val="18"/>
                <w:szCs w:val="18"/>
              </w:rPr>
              <w:t>1</w:t>
            </w:r>
            <w:r w:rsidRPr="00502BAE">
              <w:rPr>
                <w:rFonts w:ascii="Arial" w:hAnsi="Arial" w:cs="Arial"/>
                <w:i/>
                <w:color w:val="FF0000"/>
                <w:sz w:val="18"/>
                <w:szCs w:val="18"/>
              </w:rPr>
              <w:t>)</w:t>
            </w:r>
          </w:p>
        </w:tc>
        <w:tc>
          <w:tcPr>
            <w:tcW w:w="6827" w:type="dxa"/>
            <w:gridSpan w:val="3"/>
          </w:tcPr>
          <w:p w14:paraId="55A51949" w14:textId="77777777" w:rsidR="00A17526"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sz w:val="18"/>
                <w:szCs w:val="18"/>
              </w:rPr>
              <w:t>Enter how long the illness lasted, in years</w:t>
            </w:r>
          </w:p>
          <w:p w14:paraId="39C7D5EB" w14:textId="77777777" w:rsidR="00A17526"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p>
          <w:p w14:paraId="765E4860" w14:textId="77475651" w:rsidR="00502BAE" w:rsidRPr="00F670B5" w:rsidDel="0055311B" w:rsidRDefault="00A17526" w:rsidP="00A17526">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F03F93">
              <w:rPr>
                <w:rFonts w:ascii="Arial" w:hAnsi="Arial"/>
                <w:i/>
                <w:sz w:val="18"/>
                <w:szCs w:val="18"/>
              </w:rPr>
              <w:t>Enter 1-11 years.</w:t>
            </w:r>
          </w:p>
        </w:tc>
        <w:tc>
          <w:tcPr>
            <w:tcW w:w="3061" w:type="dxa"/>
            <w:gridSpan w:val="2"/>
            <w:vAlign w:val="center"/>
          </w:tcPr>
          <w:p w14:paraId="629A082C" w14:textId="67576783" w:rsidR="00502BAE" w:rsidRPr="0039038F"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39038F" w:rsidDel="0055311B">
              <w:rPr>
                <w:rFonts w:ascii="Arial" w:hAnsi="Arial"/>
                <w:b/>
                <w:bCs/>
                <w:sz w:val="28"/>
                <w:szCs w:val="28"/>
              </w:rPr>
              <w:t>__ __</w:t>
            </w:r>
            <w:r w:rsidRPr="0039038F">
              <w:rPr>
                <w:rFonts w:ascii="Arial" w:hAnsi="Arial"/>
                <w:iCs/>
                <w:sz w:val="18"/>
                <w:szCs w:val="18"/>
              </w:rPr>
              <w:t xml:space="preserve"> Years</w:t>
            </w:r>
            <w:r w:rsidR="00E3497F" w:rsidRPr="0039038F">
              <w:rPr>
                <w:rFonts w:ascii="Arial" w:hAnsi="Arial"/>
                <w:iCs/>
                <w:sz w:val="18"/>
                <w:szCs w:val="18"/>
              </w:rPr>
              <w:t xml:space="preserve"> </w:t>
            </w:r>
            <w:r w:rsidR="00E3497F" w:rsidRPr="0039038F">
              <w:rPr>
                <w:rFonts w:ascii="Arial" w:hAnsi="Arial"/>
                <w:iCs/>
                <w:sz w:val="18"/>
                <w:szCs w:val="18"/>
              </w:rPr>
              <w:sym w:font="Wingdings" w:char="F0E0"/>
            </w:r>
            <w:r w:rsidR="00E3497F" w:rsidRPr="0039038F">
              <w:rPr>
                <w:rFonts w:ascii="Arial" w:hAnsi="Arial"/>
                <w:iCs/>
                <w:sz w:val="18"/>
                <w:szCs w:val="18"/>
              </w:rPr>
              <w:t xml:space="preserve"> C3051</w:t>
            </w:r>
          </w:p>
          <w:p w14:paraId="1A0B80D1" w14:textId="4A387133" w:rsidR="00502BAE" w:rsidRPr="0039038F"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39038F" w:rsidDel="0055311B">
              <w:rPr>
                <w:rFonts w:ascii="Arial" w:hAnsi="Arial"/>
                <w:i/>
                <w:sz w:val="18"/>
                <w:szCs w:val="18"/>
              </w:rPr>
              <w:t>(DK = 99)</w:t>
            </w:r>
          </w:p>
        </w:tc>
      </w:tr>
      <w:tr w:rsidR="00502BAE" w:rsidRPr="00F670B5" w:rsidDel="0055311B" w14:paraId="28BB9276" w14:textId="77777777" w:rsidTr="00E56BCF">
        <w:trPr>
          <w:cantSplit/>
          <w:trHeight w:val="449"/>
        </w:trPr>
        <w:tc>
          <w:tcPr>
            <w:tcW w:w="810" w:type="dxa"/>
            <w:tcMar>
              <w:top w:w="72" w:type="dxa"/>
              <w:left w:w="72" w:type="dxa"/>
              <w:bottom w:w="72" w:type="dxa"/>
              <w:right w:w="72" w:type="dxa"/>
            </w:tcMar>
          </w:tcPr>
          <w:p w14:paraId="722F383B" w14:textId="487DC1BB" w:rsidR="00502BAE" w:rsidRDefault="006417D5" w:rsidP="00502BAE">
            <w:pPr>
              <w:tabs>
                <w:tab w:val="center" w:pos="4680"/>
              </w:tabs>
              <w:spacing w:after="0" w:line="240" w:lineRule="auto"/>
              <w:rPr>
                <w:rFonts w:ascii="Arial" w:hAnsi="Arial" w:cs="Arial"/>
                <w:sz w:val="18"/>
                <w:szCs w:val="18"/>
              </w:rPr>
            </w:pPr>
            <w:r>
              <w:rPr>
                <w:rFonts w:ascii="Arial" w:hAnsi="Arial" w:cs="Arial"/>
                <w:sz w:val="18"/>
                <w:szCs w:val="18"/>
              </w:rPr>
              <w:t>C30</w:t>
            </w:r>
            <w:r w:rsidR="00941D37">
              <w:rPr>
                <w:rFonts w:ascii="Arial" w:hAnsi="Arial" w:cs="Arial"/>
                <w:sz w:val="18"/>
                <w:szCs w:val="18"/>
              </w:rPr>
              <w:t>22</w:t>
            </w:r>
          </w:p>
          <w:p w14:paraId="368FA0CD" w14:textId="77777777" w:rsidR="00502BAE" w:rsidRDefault="00502BAE" w:rsidP="00502BAE">
            <w:pPr>
              <w:tabs>
                <w:tab w:val="center" w:pos="4680"/>
              </w:tabs>
              <w:spacing w:after="0" w:line="240" w:lineRule="auto"/>
              <w:rPr>
                <w:rFonts w:ascii="Arial" w:hAnsi="Arial" w:cs="Arial"/>
                <w:sz w:val="18"/>
                <w:szCs w:val="18"/>
              </w:rPr>
            </w:pPr>
          </w:p>
          <w:p w14:paraId="0573F305" w14:textId="490A98AA" w:rsidR="00502BAE" w:rsidRPr="006367A0" w:rsidDel="0055311B" w:rsidRDefault="00502BAE" w:rsidP="00502BAE">
            <w:pPr>
              <w:tabs>
                <w:tab w:val="center" w:pos="4680"/>
              </w:tabs>
              <w:spacing w:after="0" w:line="240" w:lineRule="auto"/>
              <w:rPr>
                <w:rFonts w:ascii="Arial" w:hAnsi="Arial" w:cs="Arial"/>
                <w:i/>
                <w:sz w:val="18"/>
                <w:szCs w:val="18"/>
              </w:rPr>
            </w:pPr>
            <w:r w:rsidRPr="006367A0">
              <w:rPr>
                <w:rFonts w:ascii="Arial" w:hAnsi="Arial" w:cs="Arial"/>
                <w:i/>
                <w:color w:val="FF0000"/>
                <w:sz w:val="18"/>
                <w:szCs w:val="18"/>
              </w:rPr>
              <w:t>(10123)</w:t>
            </w:r>
          </w:p>
        </w:tc>
        <w:tc>
          <w:tcPr>
            <w:tcW w:w="3226" w:type="dxa"/>
          </w:tcPr>
          <w:p w14:paraId="0BB7F27C" w14:textId="18D3207D" w:rsidR="00502BAE"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6E795E">
              <w:rPr>
                <w:rFonts w:ascii="Arial" w:hAnsi="Arial" w:cs="Arial"/>
                <w:sz w:val="18"/>
                <w:szCs w:val="18"/>
              </w:rPr>
              <w:t xml:space="preserve">Did (s)he die suddenly? </w:t>
            </w:r>
          </w:p>
          <w:p w14:paraId="47337E49" w14:textId="77777777" w:rsidR="00502BAE"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4C3EAA42" w14:textId="71DBF9D6" w:rsidR="00502BAE" w:rsidRPr="00CA487C" w:rsidDel="0055311B"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Pr>
                <w:rFonts w:ascii="Arial" w:hAnsi="Arial" w:cs="Arial"/>
                <w:i/>
                <w:iCs/>
                <w:sz w:val="18"/>
                <w:szCs w:val="18"/>
                <w:lang w:val="en-GB"/>
              </w:rPr>
              <w:t>(“Suddenly” means within 24 hours of being in regular health.)</w:t>
            </w:r>
          </w:p>
        </w:tc>
        <w:tc>
          <w:tcPr>
            <w:tcW w:w="3601" w:type="dxa"/>
            <w:gridSpan w:val="2"/>
          </w:tcPr>
          <w:p w14:paraId="1B167C99" w14:textId="77777777" w:rsidR="00502BAE" w:rsidRPr="00F670B5" w:rsidDel="0055311B" w:rsidRDefault="00502BAE" w:rsidP="00745337">
            <w:pPr>
              <w:pStyle w:val="2AutoList4"/>
              <w:numPr>
                <w:ilvl w:val="0"/>
                <w:numId w:val="15"/>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sidRPr="00F670B5" w:rsidDel="0055311B">
              <w:rPr>
                <w:rFonts w:ascii="Arial" w:hAnsi="Arial"/>
                <w:sz w:val="18"/>
                <w:szCs w:val="18"/>
              </w:rPr>
              <w:t>Yes</w:t>
            </w:r>
          </w:p>
          <w:p w14:paraId="48B6AC29" w14:textId="77777777" w:rsidR="00502BAE" w:rsidRPr="00F670B5" w:rsidDel="0055311B" w:rsidRDefault="00502BAE" w:rsidP="00745337">
            <w:pPr>
              <w:pStyle w:val="2AutoList4"/>
              <w:numPr>
                <w:ilvl w:val="0"/>
                <w:numId w:val="15"/>
              </w:numPr>
              <w:tabs>
                <w:tab w:val="clear" w:pos="720"/>
                <w:tab w:val="clear" w:pos="1440"/>
                <w:tab w:val="left" w:pos="-1080"/>
                <w:tab w:val="left" w:pos="-720"/>
                <w:tab w:val="left" w:pos="22"/>
                <w:tab w:val="left" w:pos="202"/>
                <w:tab w:val="left" w:pos="6480"/>
                <w:tab w:val="left" w:pos="7200"/>
                <w:tab w:val="left" w:pos="7920"/>
                <w:tab w:val="left" w:pos="8640"/>
              </w:tabs>
              <w:ind w:left="202" w:hanging="202"/>
              <w:jc w:val="left"/>
              <w:rPr>
                <w:rFonts w:ascii="Arial" w:hAnsi="Arial"/>
                <w:sz w:val="18"/>
                <w:szCs w:val="18"/>
              </w:rPr>
            </w:pPr>
            <w:r w:rsidRPr="00F670B5" w:rsidDel="0055311B">
              <w:rPr>
                <w:rFonts w:ascii="Arial" w:hAnsi="Arial"/>
                <w:sz w:val="18"/>
                <w:szCs w:val="18"/>
              </w:rPr>
              <w:t>No</w:t>
            </w:r>
          </w:p>
          <w:p w14:paraId="22F76BAD" w14:textId="77777777" w:rsidR="00502BAE" w:rsidRPr="00F670B5" w:rsidDel="0055311B" w:rsidRDefault="00502BAE"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F670B5" w:rsidDel="0055311B">
              <w:rPr>
                <w:rFonts w:ascii="Arial" w:hAnsi="Arial"/>
                <w:sz w:val="18"/>
                <w:szCs w:val="18"/>
              </w:rPr>
              <w:t>9. Don’t know</w:t>
            </w:r>
          </w:p>
        </w:tc>
        <w:tc>
          <w:tcPr>
            <w:tcW w:w="3061" w:type="dxa"/>
            <w:gridSpan w:val="2"/>
          </w:tcPr>
          <w:p w14:paraId="08EA89F8" w14:textId="77777777" w:rsidR="00502BAE" w:rsidRPr="00F670B5"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r w:rsidR="00502BAE" w:rsidRPr="00CB01C2" w14:paraId="1A17E590" w14:textId="77777777" w:rsidTr="00E56BCF">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3EEE8884" w14:textId="06C754BF" w:rsidR="00502BAE" w:rsidRPr="00C27E9B" w:rsidRDefault="00502BAE" w:rsidP="00502BA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Cs w:val="20"/>
              </w:rPr>
            </w:pPr>
            <w:r w:rsidRPr="002779A3">
              <w:rPr>
                <w:rFonts w:ascii="Arial" w:hAnsi="Arial"/>
                <w:b/>
                <w:bCs/>
                <w:i/>
                <w:sz w:val="20"/>
                <w:szCs w:val="20"/>
              </w:rPr>
              <w:t>Inst_</w:t>
            </w:r>
            <w:r w:rsidR="000976E4" w:rsidRPr="002779A3">
              <w:rPr>
                <w:rFonts w:ascii="Arial" w:hAnsi="Arial"/>
                <w:b/>
                <w:bCs/>
                <w:i/>
                <w:sz w:val="20"/>
                <w:szCs w:val="20"/>
              </w:rPr>
              <w:t>3</w:t>
            </w:r>
            <w:r w:rsidRPr="002779A3">
              <w:rPr>
                <w:rFonts w:ascii="Arial" w:hAnsi="Arial"/>
                <w:b/>
                <w:bCs/>
                <w:i/>
                <w:sz w:val="20"/>
                <w:szCs w:val="20"/>
              </w:rPr>
              <w:t>:</w:t>
            </w:r>
            <w:r w:rsidRPr="006F3C74">
              <w:rPr>
                <w:rFonts w:ascii="Arial" w:hAnsi="Arial"/>
                <w:b/>
                <w:bCs/>
                <w:i/>
                <w:sz w:val="20"/>
                <w:szCs w:val="20"/>
              </w:rPr>
              <w:t xml:space="preserve"> Child deaths </w:t>
            </w:r>
            <w:r>
              <w:rPr>
                <w:rFonts w:ascii="Arial" w:hAnsi="Arial"/>
                <w:b/>
                <w:bCs/>
                <w:i/>
                <w:sz w:val="20"/>
                <w:szCs w:val="20"/>
              </w:rPr>
              <w:t>28 days</w:t>
            </w:r>
            <w:r w:rsidRPr="006F3C74">
              <w:rPr>
                <w:rFonts w:ascii="Arial" w:hAnsi="Arial"/>
                <w:b/>
                <w:bCs/>
                <w:i/>
                <w:sz w:val="20"/>
                <w:szCs w:val="20"/>
              </w:rPr>
              <w:t xml:space="preserve"> – 11 months </w:t>
            </w:r>
            <w:r w:rsidRPr="006F3C74">
              <w:rPr>
                <w:rFonts w:ascii="Arial" w:hAnsi="Arial" w:cs="Arial"/>
                <w:b/>
                <w:bCs/>
                <w:i/>
                <w:sz w:val="20"/>
                <w:szCs w:val="20"/>
              </w:rPr>
              <w:t xml:space="preserve">→ </w:t>
            </w:r>
            <w:r w:rsidR="007D7879">
              <w:rPr>
                <w:rFonts w:ascii="Arial" w:eastAsia="Times New Roman" w:hAnsi="Arial"/>
                <w:b/>
                <w:snapToGrid w:val="0"/>
                <w:sz w:val="20"/>
                <w:szCs w:val="18"/>
              </w:rPr>
              <w:t>C3</w:t>
            </w:r>
            <w:r w:rsidR="006417D5">
              <w:rPr>
                <w:rFonts w:ascii="Arial" w:eastAsia="Times New Roman" w:hAnsi="Arial"/>
                <w:b/>
                <w:snapToGrid w:val="0"/>
                <w:sz w:val="20"/>
                <w:szCs w:val="18"/>
              </w:rPr>
              <w:t>051</w:t>
            </w:r>
          </w:p>
          <w:p w14:paraId="4A181CDB" w14:textId="4046CBF6" w:rsidR="00502BAE" w:rsidRPr="006E72EF" w:rsidRDefault="00502BAE" w:rsidP="0026441B">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sz w:val="20"/>
              </w:rPr>
            </w:pPr>
            <w:r w:rsidRPr="00CB01C2">
              <w:rPr>
                <w:rFonts w:ascii="Arial" w:hAnsi="Arial"/>
                <w:b/>
                <w:bCs/>
                <w:i/>
                <w:sz w:val="20"/>
              </w:rPr>
              <w:t xml:space="preserve">Child deaths 1 – 11 years </w:t>
            </w:r>
            <w:r w:rsidRPr="00CB01C2">
              <w:rPr>
                <w:rFonts w:ascii="Arial" w:hAnsi="Arial" w:cs="Arial"/>
                <w:b/>
                <w:bCs/>
                <w:i/>
                <w:sz w:val="20"/>
              </w:rPr>
              <w:t xml:space="preserve">→ </w:t>
            </w:r>
            <w:r w:rsidR="0026441B" w:rsidRPr="00676385">
              <w:rPr>
                <w:rFonts w:ascii="Arial" w:hAnsi="Arial" w:cs="Arial"/>
                <w:b/>
                <w:sz w:val="20"/>
              </w:rPr>
              <w:t>C310</w:t>
            </w:r>
            <w:r w:rsidR="0026441B">
              <w:rPr>
                <w:rFonts w:ascii="Arial" w:hAnsi="Arial" w:cs="Arial"/>
                <w:b/>
                <w:sz w:val="20"/>
              </w:rPr>
              <w:t>1</w:t>
            </w:r>
          </w:p>
        </w:tc>
      </w:tr>
    </w:tbl>
    <w:p w14:paraId="6D439D34" w14:textId="70A88217" w:rsidR="00EC6D88" w:rsidRPr="00F670B5" w:rsidRDefault="00EC6D88"/>
    <w:p w14:paraId="7AC15459" w14:textId="77777777" w:rsidR="00FC194A" w:rsidRDefault="00FC194A"/>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91"/>
        <w:gridCol w:w="3134"/>
        <w:gridCol w:w="16"/>
        <w:gridCol w:w="3585"/>
        <w:gridCol w:w="14"/>
        <w:gridCol w:w="3048"/>
        <w:gridCol w:w="12"/>
      </w:tblGrid>
      <w:tr w:rsidR="0027119B" w:rsidRPr="00BE5730" w14:paraId="0B80499E" w14:textId="77777777" w:rsidTr="00BB1C4A">
        <w:trPr>
          <w:cantSplit/>
          <w:trHeight w:val="360"/>
        </w:trPr>
        <w:tc>
          <w:tcPr>
            <w:tcW w:w="10800" w:type="dxa"/>
            <w:gridSpan w:val="7"/>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7FBC631B" w14:textId="77777777" w:rsidR="00E10DE9" w:rsidRPr="00BE5730" w:rsidRDefault="00C55457" w:rsidP="00E10DE9">
            <w:pPr>
              <w:keepNext/>
              <w:keepLines/>
              <w:spacing w:after="0" w:line="240" w:lineRule="auto"/>
              <w:rPr>
                <w:rFonts w:ascii="Arial" w:hAnsi="Arial"/>
                <w:b/>
                <w:bCs/>
                <w:sz w:val="20"/>
                <w:u w:val="single"/>
              </w:rPr>
            </w:pPr>
            <w:r>
              <w:rPr>
                <w:rFonts w:ascii="Arial" w:hAnsi="Arial"/>
                <w:b/>
                <w:bCs/>
                <w:sz w:val="20"/>
                <w:u w:val="single"/>
              </w:rPr>
              <w:t>SECTION 6</w:t>
            </w:r>
            <w:r w:rsidR="00321E66">
              <w:rPr>
                <w:rFonts w:ascii="Arial" w:hAnsi="Arial"/>
                <w:b/>
                <w:bCs/>
                <w:sz w:val="20"/>
                <w:u w:val="single"/>
              </w:rPr>
              <w:t xml:space="preserve">: </w:t>
            </w:r>
            <w:r w:rsidR="00E10DE9" w:rsidRPr="0073375D">
              <w:rPr>
                <w:rFonts w:ascii="Arial" w:hAnsi="Arial"/>
                <w:b/>
                <w:bCs/>
                <w:sz w:val="20"/>
                <w:u w:val="single"/>
              </w:rPr>
              <w:t>SIGNS AND SYMPTOMS ASSOCIATED WITH THE FATAL ILLNESS</w:t>
            </w:r>
            <w:r w:rsidR="00E10DE9">
              <w:rPr>
                <w:rFonts w:ascii="Arial" w:hAnsi="Arial"/>
                <w:b/>
                <w:bCs/>
                <w:sz w:val="20"/>
                <w:u w:val="single"/>
              </w:rPr>
              <w:t xml:space="preserve"> (FOR 28 DAYS – 11 MONTHS OLD DEATHS)</w:t>
            </w:r>
          </w:p>
          <w:p w14:paraId="51036D2D" w14:textId="77777777" w:rsidR="0027119B" w:rsidRPr="00007E9E" w:rsidRDefault="0027119B" w:rsidP="0027119B">
            <w:pPr>
              <w:keepNext/>
              <w:keepLines/>
              <w:spacing w:after="0" w:line="240" w:lineRule="auto"/>
              <w:rPr>
                <w:rFonts w:ascii="Arial" w:hAnsi="Arial"/>
                <w:bCs/>
                <w:i/>
                <w:sz w:val="18"/>
                <w:szCs w:val="18"/>
              </w:rPr>
            </w:pPr>
            <w:r w:rsidRPr="00007E9E">
              <w:rPr>
                <w:rFonts w:ascii="Arial" w:hAnsi="Arial"/>
                <w:bCs/>
                <w:i/>
                <w:sz w:val="18"/>
                <w:szCs w:val="18"/>
              </w:rPr>
              <w:t xml:space="preserve">Read: </w:t>
            </w:r>
            <w:r w:rsidRPr="00007E9E">
              <w:rPr>
                <w:rFonts w:ascii="Arial" w:hAnsi="Arial"/>
                <w:bCs/>
                <w:sz w:val="18"/>
                <w:szCs w:val="18"/>
              </w:rPr>
              <w:t>Now I’d like to ask you about the pregnancy and &lt;NAME&gt;’s condition in the first month of life</w:t>
            </w:r>
            <w:r w:rsidRPr="00007E9E">
              <w:rPr>
                <w:rFonts w:ascii="Arial" w:hAnsi="Arial"/>
                <w:bCs/>
                <w:i/>
                <w:sz w:val="18"/>
                <w:szCs w:val="18"/>
              </w:rPr>
              <w:t>.</w:t>
            </w:r>
          </w:p>
        </w:tc>
      </w:tr>
      <w:tr w:rsidR="00BB1C4A" w:rsidRPr="00F670B5" w14:paraId="0CF54E8A" w14:textId="77777777" w:rsidTr="00BB1C4A">
        <w:trPr>
          <w:gridAfter w:val="1"/>
          <w:wAfter w:w="12" w:type="dxa"/>
          <w:cantSplit/>
          <w:trHeight w:val="458"/>
        </w:trPr>
        <w:tc>
          <w:tcPr>
            <w:tcW w:w="990" w:type="dxa"/>
            <w:tcBorders>
              <w:left w:val="single" w:sz="4" w:space="0" w:color="000000"/>
            </w:tcBorders>
            <w:tcMar>
              <w:top w:w="72" w:type="dxa"/>
              <w:left w:w="72" w:type="dxa"/>
              <w:bottom w:w="72" w:type="dxa"/>
              <w:right w:w="72" w:type="dxa"/>
            </w:tcMar>
          </w:tcPr>
          <w:p w14:paraId="65776913" w14:textId="57C4FD1B" w:rsidR="00BB1C4A" w:rsidRDefault="00941D37" w:rsidP="00D4576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C</w:t>
            </w:r>
            <w:r w:rsidR="006417D5">
              <w:rPr>
                <w:rFonts w:ascii="Arial" w:eastAsia="Times New Roman" w:hAnsi="Arial"/>
                <w:snapToGrid w:val="0"/>
                <w:sz w:val="18"/>
                <w:szCs w:val="18"/>
              </w:rPr>
              <w:t>3</w:t>
            </w:r>
            <w:r>
              <w:rPr>
                <w:rFonts w:ascii="Arial" w:eastAsia="Times New Roman" w:hAnsi="Arial"/>
                <w:snapToGrid w:val="0"/>
                <w:sz w:val="18"/>
                <w:szCs w:val="18"/>
              </w:rPr>
              <w:t>051</w:t>
            </w:r>
          </w:p>
          <w:p w14:paraId="3106E48F" w14:textId="77777777" w:rsidR="00BB1C4A" w:rsidRDefault="00BB1C4A" w:rsidP="00D4576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707B0695" w14:textId="77777777" w:rsidR="00BB1C4A" w:rsidRPr="00F61A77" w:rsidRDefault="00BB1C4A" w:rsidP="00D4576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61A77">
              <w:rPr>
                <w:rFonts w:ascii="Arial" w:eastAsia="Times New Roman" w:hAnsi="Arial"/>
                <w:i/>
                <w:snapToGrid w:val="0"/>
                <w:color w:val="FF0000"/>
                <w:sz w:val="18"/>
                <w:szCs w:val="18"/>
              </w:rPr>
              <w:t>(10347)</w:t>
            </w:r>
          </w:p>
        </w:tc>
        <w:tc>
          <w:tcPr>
            <w:tcW w:w="3135" w:type="dxa"/>
            <w:tcMar>
              <w:left w:w="58" w:type="dxa"/>
              <w:right w:w="58" w:type="dxa"/>
            </w:tcMar>
          </w:tcPr>
          <w:p w14:paraId="3AB86AA8" w14:textId="77777777" w:rsidR="00BB1C4A" w:rsidRPr="00F670B5" w:rsidRDefault="00BB1C4A" w:rsidP="00D4576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 baby born more than one month early?</w:t>
            </w:r>
          </w:p>
        </w:tc>
        <w:tc>
          <w:tcPr>
            <w:tcW w:w="3600" w:type="dxa"/>
            <w:gridSpan w:val="2"/>
          </w:tcPr>
          <w:p w14:paraId="4FE0717E" w14:textId="77777777" w:rsidR="00BB1C4A" w:rsidRPr="00F670B5" w:rsidRDefault="00BB1C4A" w:rsidP="00745337">
            <w:pPr>
              <w:pStyle w:val="2AutoList4"/>
              <w:numPr>
                <w:ilvl w:val="0"/>
                <w:numId w:val="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Yes</w:t>
            </w:r>
          </w:p>
          <w:p w14:paraId="706ECD08" w14:textId="77777777" w:rsidR="00BB1C4A" w:rsidRPr="00F670B5" w:rsidRDefault="00BB1C4A" w:rsidP="00745337">
            <w:pPr>
              <w:pStyle w:val="2AutoList4"/>
              <w:numPr>
                <w:ilvl w:val="0"/>
                <w:numId w:val="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No</w:t>
            </w:r>
          </w:p>
          <w:p w14:paraId="65BC9913" w14:textId="77777777" w:rsidR="00BB1C4A" w:rsidRDefault="00BB1C4A" w:rsidP="00D4576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0F4960C5" w14:textId="770B72C2" w:rsidR="00BB1C4A" w:rsidRPr="00F670B5" w:rsidRDefault="00216577" w:rsidP="00D4576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BB1C4A">
              <w:rPr>
                <w:rFonts w:ascii="Arial" w:hAnsi="Arial"/>
                <w:sz w:val="18"/>
                <w:szCs w:val="18"/>
              </w:rPr>
              <w:t>. Refused to answer</w:t>
            </w:r>
          </w:p>
        </w:tc>
        <w:tc>
          <w:tcPr>
            <w:tcW w:w="3063" w:type="dxa"/>
            <w:gridSpan w:val="2"/>
            <w:tcBorders>
              <w:right w:val="single" w:sz="4" w:space="0" w:color="auto"/>
            </w:tcBorders>
          </w:tcPr>
          <w:p w14:paraId="0D122A81" w14:textId="77777777" w:rsidR="00BB1C4A" w:rsidRPr="00F670B5" w:rsidRDefault="00BB1C4A" w:rsidP="00D4576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27119B" w:rsidRPr="00BE5730" w14:paraId="0A6481E2" w14:textId="77777777" w:rsidTr="00BB1C4A">
        <w:trPr>
          <w:gridAfter w:val="1"/>
          <w:wAfter w:w="12" w:type="dxa"/>
          <w:cantSplit/>
          <w:trHeight w:val="454"/>
        </w:trPr>
        <w:tc>
          <w:tcPr>
            <w:tcW w:w="988" w:type="dxa"/>
            <w:tcBorders>
              <w:left w:val="single" w:sz="4" w:space="0" w:color="000000"/>
              <w:right w:val="single" w:sz="4" w:space="0" w:color="000000"/>
            </w:tcBorders>
          </w:tcPr>
          <w:p w14:paraId="69F47B69" w14:textId="0EA07DA2" w:rsidR="00625C0D" w:rsidRDefault="006417D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C3052</w:t>
            </w:r>
            <w:r w:rsidRPr="00354B41" w:rsidDel="00321E66">
              <w:rPr>
                <w:rFonts w:ascii="Arial" w:hAnsi="Arial"/>
                <w:bCs/>
                <w:i/>
                <w:color w:val="FF0000"/>
                <w:sz w:val="18"/>
                <w:szCs w:val="18"/>
              </w:rPr>
              <w:t xml:space="preserve"> </w:t>
            </w:r>
          </w:p>
          <w:p w14:paraId="4B17B004" w14:textId="77777777" w:rsidR="00625C0D" w:rsidRDefault="00625C0D"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45E199F" w14:textId="76D456ED" w:rsidR="0027119B" w:rsidRPr="00C05F7E"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C05F7E">
              <w:rPr>
                <w:rFonts w:ascii="Arial" w:hAnsi="Arial"/>
                <w:bCs/>
                <w:i/>
                <w:color w:val="FF0000"/>
                <w:sz w:val="18"/>
                <w:szCs w:val="18"/>
              </w:rPr>
              <w:t>(10367)</w:t>
            </w:r>
          </w:p>
        </w:tc>
        <w:tc>
          <w:tcPr>
            <w:tcW w:w="6751" w:type="dxa"/>
            <w:gridSpan w:val="4"/>
            <w:tcBorders>
              <w:left w:val="single" w:sz="4" w:space="0" w:color="000000"/>
              <w:right w:val="single" w:sz="4" w:space="0" w:color="000000"/>
            </w:tcBorders>
          </w:tcPr>
          <w:p w14:paraId="4909B44A" w14:textId="77777777" w:rsidR="0027119B" w:rsidRPr="00812262" w:rsidRDefault="0027119B" w:rsidP="00562AB1">
            <w:pPr>
              <w:pStyle w:val="Default"/>
              <w:rPr>
                <w:rFonts w:ascii="Arial" w:hAnsi="Arial" w:cs="Arial"/>
                <w:color w:val="auto"/>
                <w:sz w:val="18"/>
                <w:szCs w:val="18"/>
              </w:rPr>
            </w:pPr>
            <w:r>
              <w:rPr>
                <w:rFonts w:ascii="Arial" w:hAnsi="Arial" w:cs="Arial"/>
                <w:color w:val="auto"/>
                <w:sz w:val="18"/>
                <w:szCs w:val="18"/>
              </w:rPr>
              <w:t>How many months long was the pregnancy before birth?</w:t>
            </w:r>
          </w:p>
        </w:tc>
        <w:tc>
          <w:tcPr>
            <w:tcW w:w="3049" w:type="dxa"/>
            <w:tcBorders>
              <w:left w:val="single" w:sz="4" w:space="0" w:color="000000"/>
              <w:right w:val="single" w:sz="4" w:space="0" w:color="000000"/>
            </w:tcBorders>
          </w:tcPr>
          <w:p w14:paraId="14565852" w14:textId="77777777" w:rsidR="0027119B" w:rsidRPr="00BE5730" w:rsidRDefault="0027119B" w:rsidP="00562AB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BE5730">
              <w:rPr>
                <w:rFonts w:ascii="Arial" w:hAnsi="Arial"/>
                <w:b/>
                <w:bCs/>
                <w:sz w:val="28"/>
                <w:szCs w:val="28"/>
                <w:lang w:val="pt-BR"/>
              </w:rPr>
              <w:t>__ __</w:t>
            </w:r>
            <w:r>
              <w:rPr>
                <w:rFonts w:ascii="Arial" w:hAnsi="Arial"/>
                <w:iCs/>
                <w:sz w:val="18"/>
                <w:szCs w:val="18"/>
                <w:lang w:val="pt-BR"/>
              </w:rPr>
              <w:t xml:space="preserve"> Months</w:t>
            </w:r>
          </w:p>
          <w:p w14:paraId="4F8708AC"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
                <w:sz w:val="18"/>
                <w:szCs w:val="18"/>
                <w:lang w:val="pt-BR"/>
              </w:rPr>
              <w:t xml:space="preserve"> (DK = 99)</w:t>
            </w:r>
          </w:p>
        </w:tc>
      </w:tr>
      <w:tr w:rsidR="001536E4" w:rsidRPr="00BE5730" w14:paraId="02FBB257" w14:textId="77777777" w:rsidTr="00BB1C4A">
        <w:trPr>
          <w:gridAfter w:val="1"/>
          <w:wAfter w:w="12" w:type="dxa"/>
          <w:cantSplit/>
          <w:trHeight w:val="458"/>
        </w:trPr>
        <w:tc>
          <w:tcPr>
            <w:tcW w:w="988"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23AE2E3" w14:textId="3E007277" w:rsidR="001536E4" w:rsidRPr="004E58BA" w:rsidRDefault="006417D5"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C</w:t>
            </w:r>
            <w:r w:rsidR="007D7879">
              <w:rPr>
                <w:rFonts w:ascii="Arial" w:hAnsi="Arial"/>
                <w:bCs/>
                <w:sz w:val="18"/>
                <w:szCs w:val="18"/>
              </w:rPr>
              <w:t>3053</w:t>
            </w:r>
          </w:p>
          <w:p w14:paraId="5AD9C6E8" w14:textId="3B8E03F7" w:rsidR="001536E4" w:rsidRPr="00625C0D" w:rsidRDefault="001536E4"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(10368</w:t>
            </w:r>
            <w:r w:rsidRPr="00C05F7E">
              <w:rPr>
                <w:rFonts w:ascii="Arial" w:hAnsi="Arial"/>
                <w:bCs/>
                <w:i/>
                <w:color w:val="FF0000"/>
                <w:sz w:val="18"/>
                <w:szCs w:val="18"/>
              </w:rPr>
              <w:t>)</w:t>
            </w:r>
          </w:p>
        </w:tc>
        <w:tc>
          <w:tcPr>
            <w:tcW w:w="3151"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6FB09423" w14:textId="581BFB41" w:rsidR="001536E4" w:rsidRDefault="001536E4" w:rsidP="001536E4">
            <w:pPr>
              <w:widowControl w:val="0"/>
              <w:spacing w:after="0" w:line="240" w:lineRule="auto"/>
              <w:rPr>
                <w:rFonts w:ascii="Arial" w:eastAsia="Times New Roman" w:hAnsi="Arial"/>
                <w:snapToGrid w:val="0"/>
                <w:sz w:val="18"/>
                <w:szCs w:val="18"/>
              </w:rPr>
            </w:pPr>
            <w:r w:rsidRPr="004E58BA">
              <w:rPr>
                <w:rFonts w:ascii="Arial" w:eastAsia="Times New Roman" w:hAnsi="Arial"/>
                <w:snapToGrid w:val="0"/>
                <w:sz w:val="18"/>
                <w:szCs w:val="18"/>
              </w:rPr>
              <w:t xml:space="preserve">Were there any complications in the late part of the pregnancy (defined as the last 3 months, before </w:t>
            </w:r>
            <w:proofErr w:type="spellStart"/>
            <w:r w:rsidRPr="004E58BA">
              <w:rPr>
                <w:rFonts w:ascii="Arial" w:eastAsia="Times New Roman" w:hAnsi="Arial"/>
                <w:snapToGrid w:val="0"/>
                <w:sz w:val="18"/>
                <w:szCs w:val="18"/>
              </w:rPr>
              <w:t>labour</w:t>
            </w:r>
            <w:proofErr w:type="spellEnd"/>
            <w:r w:rsidRPr="004E58BA">
              <w:rPr>
                <w:rFonts w:ascii="Arial" w:eastAsia="Times New Roman" w:hAnsi="Arial"/>
                <w:snapToGrid w:val="0"/>
                <w:sz w:val="18"/>
                <w:szCs w:val="18"/>
              </w:rPr>
              <w:t>)?</w:t>
            </w:r>
          </w:p>
        </w:tc>
        <w:tc>
          <w:tcPr>
            <w:tcW w:w="3600" w:type="dxa"/>
            <w:gridSpan w:val="2"/>
            <w:tcBorders>
              <w:top w:val="single" w:sz="4" w:space="0" w:color="auto"/>
              <w:left w:val="single" w:sz="4" w:space="0" w:color="auto"/>
              <w:bottom w:val="single" w:sz="4" w:space="0" w:color="auto"/>
              <w:right w:val="single" w:sz="4" w:space="0" w:color="auto"/>
            </w:tcBorders>
          </w:tcPr>
          <w:p w14:paraId="4DEDBFF3" w14:textId="77777777" w:rsidR="001536E4" w:rsidRPr="00BE5730" w:rsidRDefault="001536E4" w:rsidP="00F43CA1">
            <w:pPr>
              <w:pStyle w:val="2AutoList4"/>
              <w:numPr>
                <w:ilvl w:val="0"/>
                <w:numId w:val="135"/>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Yes</w:t>
            </w:r>
          </w:p>
          <w:p w14:paraId="34E9B7C0" w14:textId="77777777" w:rsidR="001536E4" w:rsidRPr="00BE5730" w:rsidRDefault="001536E4" w:rsidP="00F43CA1">
            <w:pPr>
              <w:pStyle w:val="2AutoList4"/>
              <w:numPr>
                <w:ilvl w:val="0"/>
                <w:numId w:val="13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053B1EDD" w14:textId="77777777" w:rsidR="001536E4" w:rsidRDefault="001536E4" w:rsidP="001536E4">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642FFC19" w14:textId="0D3E66E1" w:rsidR="001536E4" w:rsidRPr="00BE5730" w:rsidRDefault="00216577" w:rsidP="001536E4">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1536E4">
              <w:rPr>
                <w:rFonts w:ascii="Arial" w:hAnsi="Arial"/>
                <w:sz w:val="18"/>
                <w:szCs w:val="18"/>
              </w:rPr>
              <w:t>. Refused to answer</w:t>
            </w:r>
          </w:p>
        </w:tc>
        <w:tc>
          <w:tcPr>
            <w:tcW w:w="3049" w:type="dxa"/>
            <w:tcBorders>
              <w:top w:val="single" w:sz="4" w:space="0" w:color="auto"/>
              <w:left w:val="single" w:sz="4" w:space="0" w:color="auto"/>
              <w:bottom w:val="single" w:sz="4" w:space="0" w:color="auto"/>
              <w:right w:val="single" w:sz="4" w:space="0" w:color="auto"/>
            </w:tcBorders>
          </w:tcPr>
          <w:p w14:paraId="1FE72ED0" w14:textId="6B347C33" w:rsidR="001536E4" w:rsidRPr="00BE5730" w:rsidRDefault="001536E4" w:rsidP="001536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1536E4" w:rsidRPr="00BE5730" w14:paraId="34C458AC" w14:textId="77777777" w:rsidTr="00BB1C4A">
        <w:trPr>
          <w:gridAfter w:val="1"/>
          <w:wAfter w:w="12" w:type="dxa"/>
          <w:cantSplit/>
          <w:trHeight w:val="458"/>
        </w:trPr>
        <w:tc>
          <w:tcPr>
            <w:tcW w:w="988"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EE1F667" w14:textId="32340511" w:rsidR="001536E4" w:rsidRPr="004E58BA" w:rsidRDefault="007D7879"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C3053</w:t>
            </w:r>
            <w:r w:rsidR="001536E4">
              <w:rPr>
                <w:rFonts w:ascii="Arial" w:hAnsi="Arial"/>
                <w:bCs/>
                <w:sz w:val="18"/>
                <w:szCs w:val="18"/>
              </w:rPr>
              <w:t>a</w:t>
            </w:r>
          </w:p>
          <w:p w14:paraId="4DB6A1DD" w14:textId="7DFC00C7" w:rsidR="001536E4" w:rsidRPr="00625C0D" w:rsidRDefault="001536E4"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w:t>
            </w:r>
            <w:r w:rsidR="00E77E85">
              <w:rPr>
                <w:rFonts w:ascii="Arial" w:hAnsi="Arial"/>
                <w:bCs/>
                <w:i/>
                <w:color w:val="FF0000"/>
                <w:sz w:val="18"/>
                <w:szCs w:val="18"/>
              </w:rPr>
              <w:t>9</w:t>
            </w:r>
            <w:r w:rsidRPr="00C05F7E">
              <w:rPr>
                <w:rFonts w:ascii="Arial" w:hAnsi="Arial"/>
                <w:bCs/>
                <w:i/>
                <w:color w:val="FF0000"/>
                <w:sz w:val="18"/>
                <w:szCs w:val="18"/>
              </w:rPr>
              <w:t>)</w:t>
            </w:r>
          </w:p>
        </w:tc>
        <w:tc>
          <w:tcPr>
            <w:tcW w:w="3151"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1F98452D" w14:textId="77777777" w:rsidR="001536E4" w:rsidRDefault="001536E4" w:rsidP="004B29C0">
            <w:pPr>
              <w:widowControl w:val="0"/>
              <w:spacing w:after="0" w:line="240" w:lineRule="auto"/>
              <w:rPr>
                <w:rFonts w:ascii="Arial" w:eastAsia="Times New Roman" w:hAnsi="Arial"/>
                <w:snapToGrid w:val="0"/>
                <w:sz w:val="18"/>
                <w:szCs w:val="18"/>
              </w:rPr>
            </w:pPr>
            <w:r w:rsidRPr="001536E4">
              <w:rPr>
                <w:rFonts w:ascii="Arial" w:eastAsia="Times New Roman" w:hAnsi="Arial"/>
                <w:snapToGrid w:val="0"/>
                <w:sz w:val="18"/>
                <w:szCs w:val="18"/>
              </w:rPr>
              <w:t xml:space="preserve">Were there any complications during </w:t>
            </w:r>
            <w:proofErr w:type="spellStart"/>
            <w:r w:rsidRPr="001536E4">
              <w:rPr>
                <w:rFonts w:ascii="Arial" w:eastAsia="Times New Roman" w:hAnsi="Arial"/>
                <w:snapToGrid w:val="0"/>
                <w:sz w:val="18"/>
                <w:szCs w:val="18"/>
              </w:rPr>
              <w:t>labour</w:t>
            </w:r>
            <w:proofErr w:type="spellEnd"/>
            <w:r w:rsidRPr="001536E4">
              <w:rPr>
                <w:rFonts w:ascii="Arial" w:eastAsia="Times New Roman" w:hAnsi="Arial"/>
                <w:snapToGrid w:val="0"/>
                <w:sz w:val="18"/>
                <w:szCs w:val="18"/>
              </w:rPr>
              <w:t xml:space="preserve"> or delivery?</w:t>
            </w:r>
          </w:p>
          <w:p w14:paraId="7D6AE339" w14:textId="77777777" w:rsidR="001536E4" w:rsidRDefault="001536E4" w:rsidP="004B29C0">
            <w:pPr>
              <w:widowControl w:val="0"/>
              <w:spacing w:after="0" w:line="240" w:lineRule="auto"/>
              <w:rPr>
                <w:rFonts w:ascii="Arial" w:eastAsia="Times New Roman" w:hAnsi="Arial"/>
                <w:snapToGrid w:val="0"/>
                <w:sz w:val="18"/>
                <w:szCs w:val="18"/>
              </w:rPr>
            </w:pPr>
          </w:p>
          <w:p w14:paraId="726C69F5" w14:textId="270B73EC" w:rsidR="001536E4" w:rsidRDefault="001536E4" w:rsidP="004B29C0">
            <w:pPr>
              <w:widowControl w:val="0"/>
              <w:spacing w:after="0" w:line="240" w:lineRule="auto"/>
              <w:rPr>
                <w:rFonts w:ascii="Arial" w:eastAsia="Times New Roman" w:hAnsi="Arial"/>
                <w:snapToGrid w:val="0"/>
                <w:sz w:val="18"/>
                <w:szCs w:val="18"/>
              </w:rPr>
            </w:pPr>
          </w:p>
        </w:tc>
        <w:tc>
          <w:tcPr>
            <w:tcW w:w="3600" w:type="dxa"/>
            <w:gridSpan w:val="2"/>
            <w:tcBorders>
              <w:top w:val="single" w:sz="4" w:space="0" w:color="auto"/>
              <w:left w:val="single" w:sz="4" w:space="0" w:color="auto"/>
              <w:bottom w:val="single" w:sz="4" w:space="0" w:color="auto"/>
              <w:right w:val="single" w:sz="4" w:space="0" w:color="auto"/>
            </w:tcBorders>
          </w:tcPr>
          <w:p w14:paraId="4429D191" w14:textId="77777777" w:rsidR="001536E4" w:rsidRPr="00BE5730" w:rsidRDefault="001536E4" w:rsidP="00F43CA1">
            <w:pPr>
              <w:pStyle w:val="2AutoList4"/>
              <w:numPr>
                <w:ilvl w:val="0"/>
                <w:numId w:val="226"/>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Yes</w:t>
            </w:r>
          </w:p>
          <w:p w14:paraId="1359815E" w14:textId="77777777" w:rsidR="001536E4" w:rsidRPr="00BE5730" w:rsidRDefault="001536E4" w:rsidP="00F43CA1">
            <w:pPr>
              <w:pStyle w:val="2AutoList4"/>
              <w:numPr>
                <w:ilvl w:val="0"/>
                <w:numId w:val="22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No</w:t>
            </w:r>
          </w:p>
          <w:p w14:paraId="6BC4B6E2" w14:textId="77777777" w:rsidR="001536E4" w:rsidRDefault="001536E4" w:rsidP="004B29C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74A8DDBB" w14:textId="2DFD7685" w:rsidR="001536E4" w:rsidRPr="00BE5730" w:rsidRDefault="00216577" w:rsidP="004B29C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1536E4">
              <w:rPr>
                <w:rFonts w:ascii="Arial" w:hAnsi="Arial"/>
                <w:sz w:val="18"/>
                <w:szCs w:val="18"/>
              </w:rPr>
              <w:t>. Refused to answer</w:t>
            </w:r>
          </w:p>
        </w:tc>
        <w:tc>
          <w:tcPr>
            <w:tcW w:w="3049" w:type="dxa"/>
            <w:tcBorders>
              <w:top w:val="single" w:sz="4" w:space="0" w:color="auto"/>
              <w:left w:val="single" w:sz="4" w:space="0" w:color="auto"/>
              <w:bottom w:val="single" w:sz="4" w:space="0" w:color="auto"/>
              <w:right w:val="single" w:sz="4" w:space="0" w:color="auto"/>
            </w:tcBorders>
          </w:tcPr>
          <w:p w14:paraId="0D4F42DA" w14:textId="77777777" w:rsidR="001536E4" w:rsidRPr="00BE5730" w:rsidRDefault="001536E4"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0E7743" w:rsidRPr="00BE5730" w14:paraId="5F922B19" w14:textId="77777777" w:rsidTr="00BB1C4A">
        <w:trPr>
          <w:gridAfter w:val="1"/>
          <w:wAfter w:w="12" w:type="dxa"/>
          <w:cantSplit/>
          <w:trHeight w:val="458"/>
        </w:trPr>
        <w:tc>
          <w:tcPr>
            <w:tcW w:w="988"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165273FF" w14:textId="423C1533" w:rsidR="00625C0D" w:rsidRDefault="007D7879" w:rsidP="0098383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C3054</w:t>
            </w:r>
          </w:p>
          <w:p w14:paraId="5F370F1C" w14:textId="77777777" w:rsidR="00625C0D" w:rsidRDefault="00625C0D" w:rsidP="0098383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4CD774F2" w14:textId="2000F155" w:rsidR="000E7743" w:rsidRPr="00BD1030" w:rsidRDefault="000E7743" w:rsidP="0098383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BD1030">
              <w:rPr>
                <w:rFonts w:ascii="Arial" w:eastAsia="Times New Roman" w:hAnsi="Arial"/>
                <w:i/>
                <w:snapToGrid w:val="0"/>
                <w:color w:val="FF0000"/>
                <w:sz w:val="18"/>
                <w:szCs w:val="18"/>
              </w:rPr>
              <w:t>(10398)</w:t>
            </w:r>
          </w:p>
        </w:tc>
        <w:tc>
          <w:tcPr>
            <w:tcW w:w="3151"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00AE4A73" w14:textId="77777777" w:rsidR="000E7743" w:rsidRPr="00BE5730" w:rsidRDefault="000E7743" w:rsidP="0098383D">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baby’s mother have foul smelling vaginal discharge during the pregnancy?</w:t>
            </w:r>
          </w:p>
        </w:tc>
        <w:tc>
          <w:tcPr>
            <w:tcW w:w="3600" w:type="dxa"/>
            <w:gridSpan w:val="2"/>
            <w:tcBorders>
              <w:top w:val="single" w:sz="4" w:space="0" w:color="auto"/>
              <w:left w:val="single" w:sz="4" w:space="0" w:color="auto"/>
              <w:bottom w:val="single" w:sz="4" w:space="0" w:color="auto"/>
              <w:right w:val="single" w:sz="4" w:space="0" w:color="auto"/>
            </w:tcBorders>
          </w:tcPr>
          <w:p w14:paraId="396ACBC9" w14:textId="77777777" w:rsidR="000E7743" w:rsidRPr="00BE5730" w:rsidRDefault="000E7743" w:rsidP="00F43CA1">
            <w:pPr>
              <w:pStyle w:val="2AutoList4"/>
              <w:numPr>
                <w:ilvl w:val="0"/>
                <w:numId w:val="225"/>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Yes</w:t>
            </w:r>
          </w:p>
          <w:p w14:paraId="5118A5BA" w14:textId="77777777" w:rsidR="000E7743" w:rsidRPr="00BE5730" w:rsidRDefault="000E7743" w:rsidP="00F43CA1">
            <w:pPr>
              <w:pStyle w:val="2AutoList4"/>
              <w:numPr>
                <w:ilvl w:val="0"/>
                <w:numId w:val="22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No</w:t>
            </w:r>
          </w:p>
          <w:p w14:paraId="154DB8A2" w14:textId="77777777" w:rsidR="000E7743" w:rsidRDefault="000E7743" w:rsidP="0098383D">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399AAF5B" w14:textId="6FB8894E" w:rsidR="00DF52DE" w:rsidRPr="00BE5730" w:rsidRDefault="00216577" w:rsidP="0098383D">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Pr>
                <w:rFonts w:ascii="Arial" w:hAnsi="Arial"/>
                <w:sz w:val="18"/>
                <w:szCs w:val="18"/>
              </w:rPr>
              <w:t>8</w:t>
            </w:r>
            <w:r w:rsidR="00DF52DE">
              <w:rPr>
                <w:rFonts w:ascii="Arial" w:hAnsi="Arial"/>
                <w:sz w:val="18"/>
                <w:szCs w:val="18"/>
              </w:rPr>
              <w:t>. Refused to answer</w:t>
            </w:r>
          </w:p>
        </w:tc>
        <w:tc>
          <w:tcPr>
            <w:tcW w:w="3049" w:type="dxa"/>
            <w:tcBorders>
              <w:top w:val="single" w:sz="4" w:space="0" w:color="auto"/>
              <w:left w:val="single" w:sz="4" w:space="0" w:color="auto"/>
              <w:bottom w:val="single" w:sz="4" w:space="0" w:color="auto"/>
              <w:right w:val="single" w:sz="4" w:space="0" w:color="auto"/>
            </w:tcBorders>
          </w:tcPr>
          <w:p w14:paraId="7E460747" w14:textId="77777777" w:rsidR="000E7743" w:rsidRPr="0021483F" w:rsidRDefault="000E7743" w:rsidP="0098383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BD1030" w:rsidRPr="00BE5730" w14:paraId="6320A9AE" w14:textId="77777777" w:rsidTr="00BB1C4A">
        <w:trPr>
          <w:gridAfter w:val="1"/>
          <w:wAfter w:w="12" w:type="dxa"/>
          <w:cantSplit/>
          <w:trHeight w:val="458"/>
        </w:trPr>
        <w:tc>
          <w:tcPr>
            <w:tcW w:w="988" w:type="dxa"/>
            <w:tcBorders>
              <w:left w:val="single" w:sz="4" w:space="0" w:color="000000"/>
            </w:tcBorders>
            <w:tcMar>
              <w:top w:w="72" w:type="dxa"/>
              <w:left w:w="72" w:type="dxa"/>
              <w:bottom w:w="72" w:type="dxa"/>
              <w:right w:w="72" w:type="dxa"/>
            </w:tcMar>
          </w:tcPr>
          <w:p w14:paraId="058C451D" w14:textId="047264E0" w:rsidR="00BD1030" w:rsidRPr="00CF2ED6" w:rsidRDefault="007D7879" w:rsidP="00BD103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Pr>
                <w:rFonts w:ascii="Arial" w:eastAsia="Times New Roman" w:hAnsi="Arial"/>
                <w:snapToGrid w:val="0"/>
                <w:sz w:val="18"/>
                <w:szCs w:val="18"/>
              </w:rPr>
              <w:t>C3055</w:t>
            </w:r>
            <w:r w:rsidRPr="00354B41" w:rsidDel="00321E66">
              <w:rPr>
                <w:rFonts w:ascii="Arial" w:eastAsia="Times New Roman" w:hAnsi="Arial"/>
                <w:snapToGrid w:val="0"/>
                <w:color w:val="FF0000"/>
                <w:sz w:val="18"/>
                <w:szCs w:val="18"/>
              </w:rPr>
              <w:t xml:space="preserve"> </w:t>
            </w:r>
          </w:p>
        </w:tc>
        <w:tc>
          <w:tcPr>
            <w:tcW w:w="3151" w:type="dxa"/>
            <w:gridSpan w:val="2"/>
            <w:tcMar>
              <w:left w:w="58" w:type="dxa"/>
              <w:right w:w="58" w:type="dxa"/>
            </w:tcMar>
          </w:tcPr>
          <w:p w14:paraId="714413A4" w14:textId="77777777" w:rsidR="00BD1030" w:rsidRPr="00BE5730" w:rsidRDefault="00BD1030" w:rsidP="00BD1030">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During the last 3 months of pregnancy, did the baby’s mother suffer from blurred vision?</w:t>
            </w:r>
          </w:p>
        </w:tc>
        <w:tc>
          <w:tcPr>
            <w:tcW w:w="3600" w:type="dxa"/>
            <w:gridSpan w:val="2"/>
          </w:tcPr>
          <w:p w14:paraId="5BB27DED" w14:textId="77777777" w:rsidR="00BD1030" w:rsidRPr="00BE5730" w:rsidRDefault="00BD1030" w:rsidP="00F43CA1">
            <w:pPr>
              <w:pStyle w:val="2AutoList4"/>
              <w:numPr>
                <w:ilvl w:val="0"/>
                <w:numId w:val="194"/>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10" w:hanging="210"/>
              <w:jc w:val="left"/>
              <w:rPr>
                <w:rFonts w:ascii="Arial" w:hAnsi="Arial"/>
                <w:sz w:val="18"/>
                <w:szCs w:val="18"/>
              </w:rPr>
            </w:pPr>
            <w:r w:rsidRPr="00BE5730">
              <w:rPr>
                <w:rFonts w:ascii="Arial" w:hAnsi="Arial"/>
                <w:sz w:val="18"/>
                <w:szCs w:val="18"/>
              </w:rPr>
              <w:t>Yes</w:t>
            </w:r>
          </w:p>
          <w:p w14:paraId="6995D6F8" w14:textId="77777777" w:rsidR="00BD1030" w:rsidRPr="00BE5730" w:rsidRDefault="00BD1030" w:rsidP="00F43CA1">
            <w:pPr>
              <w:pStyle w:val="2AutoList4"/>
              <w:numPr>
                <w:ilvl w:val="0"/>
                <w:numId w:val="19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3F333CC9" w14:textId="77777777" w:rsidR="00BD1030" w:rsidRDefault="00BD1030" w:rsidP="00BD103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3464DB2F" w14:textId="15786FFF" w:rsidR="00DF52DE" w:rsidRPr="00BE5730" w:rsidRDefault="00216577" w:rsidP="00BD103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DF52DE">
              <w:rPr>
                <w:rFonts w:ascii="Arial" w:hAnsi="Arial"/>
                <w:sz w:val="18"/>
                <w:szCs w:val="18"/>
              </w:rPr>
              <w:t>. Refused to answer</w:t>
            </w:r>
          </w:p>
        </w:tc>
        <w:tc>
          <w:tcPr>
            <w:tcW w:w="3049" w:type="dxa"/>
            <w:tcBorders>
              <w:right w:val="single" w:sz="4" w:space="0" w:color="auto"/>
            </w:tcBorders>
          </w:tcPr>
          <w:p w14:paraId="1C3973EA" w14:textId="77777777" w:rsidR="00BD1030" w:rsidRPr="00BE5730" w:rsidRDefault="00BD1030" w:rsidP="00BD1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BD1030" w:rsidRPr="00BE5730" w14:paraId="4A541A97" w14:textId="77777777" w:rsidTr="00BB1C4A">
        <w:trPr>
          <w:gridAfter w:val="1"/>
          <w:wAfter w:w="12" w:type="dxa"/>
          <w:cantSplit/>
          <w:trHeight w:val="458"/>
        </w:trPr>
        <w:tc>
          <w:tcPr>
            <w:tcW w:w="988" w:type="dxa"/>
            <w:tcBorders>
              <w:left w:val="single" w:sz="4" w:space="0" w:color="000000"/>
            </w:tcBorders>
            <w:tcMar>
              <w:top w:w="72" w:type="dxa"/>
              <w:left w:w="72" w:type="dxa"/>
              <w:bottom w:w="72" w:type="dxa"/>
              <w:right w:w="72" w:type="dxa"/>
            </w:tcMar>
          </w:tcPr>
          <w:p w14:paraId="4F614687" w14:textId="66FDB1C3" w:rsidR="00625C0D" w:rsidRDefault="007D7879" w:rsidP="00BD103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C3056</w:t>
            </w:r>
          </w:p>
          <w:p w14:paraId="2568BDD7" w14:textId="77777777" w:rsidR="00625C0D" w:rsidRDefault="00625C0D" w:rsidP="00BD103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771A5199" w14:textId="3CB5CC3B" w:rsidR="00BD1030" w:rsidRPr="00CF2ED6" w:rsidRDefault="00BD1030" w:rsidP="00BD103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CF2ED6">
              <w:rPr>
                <w:rFonts w:ascii="Arial" w:eastAsia="Times New Roman" w:hAnsi="Arial"/>
                <w:i/>
                <w:snapToGrid w:val="0"/>
                <w:color w:val="FF0000"/>
                <w:sz w:val="18"/>
                <w:szCs w:val="18"/>
              </w:rPr>
              <w:t>(10402)</w:t>
            </w:r>
          </w:p>
        </w:tc>
        <w:tc>
          <w:tcPr>
            <w:tcW w:w="3151" w:type="dxa"/>
            <w:gridSpan w:val="2"/>
            <w:tcMar>
              <w:left w:w="58" w:type="dxa"/>
              <w:right w:w="58" w:type="dxa"/>
            </w:tcMar>
          </w:tcPr>
          <w:p w14:paraId="47B94F2C" w14:textId="77777777" w:rsidR="00BD1030" w:rsidRPr="00BE5730" w:rsidRDefault="00BD1030" w:rsidP="0004201A">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00472161">
              <w:rPr>
                <w:rFonts w:ascii="Arial" w:eastAsia="Times New Roman" w:hAnsi="Arial"/>
                <w:snapToGrid w:val="0"/>
                <w:sz w:val="18"/>
                <w:szCs w:val="18"/>
              </w:rPr>
              <w:t>uring the last 3 months of pregnancy, but before labor started</w:t>
            </w:r>
            <w:r w:rsidR="0004201A">
              <w:rPr>
                <w:rFonts w:ascii="Arial" w:eastAsia="Times New Roman" w:hAnsi="Arial"/>
                <w:snapToGrid w:val="0"/>
                <w:sz w:val="18"/>
                <w:szCs w:val="18"/>
              </w:rPr>
              <w:t>,</w:t>
            </w:r>
            <w:r w:rsidR="00472161">
              <w:rPr>
                <w:rFonts w:ascii="Arial" w:eastAsia="Times New Roman" w:hAnsi="Arial"/>
                <w:snapToGrid w:val="0"/>
                <w:sz w:val="18"/>
                <w:szCs w:val="18"/>
              </w:rPr>
              <w:t xml:space="preserve"> d</w:t>
            </w:r>
            <w:r>
              <w:rPr>
                <w:rFonts w:ascii="Arial" w:eastAsia="Times New Roman" w:hAnsi="Arial"/>
                <w:snapToGrid w:val="0"/>
                <w:sz w:val="18"/>
                <w:szCs w:val="18"/>
              </w:rPr>
              <w:t>id the mother have vaginal bleeding?</w:t>
            </w:r>
          </w:p>
        </w:tc>
        <w:tc>
          <w:tcPr>
            <w:tcW w:w="3600" w:type="dxa"/>
            <w:gridSpan w:val="2"/>
          </w:tcPr>
          <w:p w14:paraId="2B1F16BD" w14:textId="77777777" w:rsidR="00BD1030" w:rsidRPr="00BE5730" w:rsidRDefault="00BD1030" w:rsidP="00F43CA1">
            <w:pPr>
              <w:pStyle w:val="2AutoList4"/>
              <w:numPr>
                <w:ilvl w:val="0"/>
                <w:numId w:val="195"/>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0" w:hanging="300"/>
              <w:jc w:val="left"/>
              <w:rPr>
                <w:rFonts w:ascii="Arial" w:hAnsi="Arial"/>
                <w:sz w:val="18"/>
                <w:szCs w:val="18"/>
              </w:rPr>
            </w:pPr>
            <w:r w:rsidRPr="00BE5730">
              <w:rPr>
                <w:rFonts w:ascii="Arial" w:hAnsi="Arial"/>
                <w:sz w:val="18"/>
                <w:szCs w:val="18"/>
              </w:rPr>
              <w:t>Yes</w:t>
            </w:r>
          </w:p>
          <w:p w14:paraId="62B81CA3" w14:textId="77777777" w:rsidR="00BD1030" w:rsidRPr="00BE5730" w:rsidRDefault="00BD1030" w:rsidP="00F43CA1">
            <w:pPr>
              <w:pStyle w:val="2AutoList4"/>
              <w:numPr>
                <w:ilvl w:val="0"/>
                <w:numId w:val="19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012520BB" w14:textId="77777777" w:rsidR="00BD1030" w:rsidRDefault="00BD1030" w:rsidP="00BD103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4C2F7A19" w14:textId="486D4A73" w:rsidR="00DF52DE" w:rsidRPr="00BE5730" w:rsidRDefault="00216577" w:rsidP="00BD103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DF52DE">
              <w:rPr>
                <w:rFonts w:ascii="Arial" w:hAnsi="Arial"/>
                <w:sz w:val="18"/>
                <w:szCs w:val="18"/>
              </w:rPr>
              <w:t>. Refused to answer</w:t>
            </w:r>
          </w:p>
        </w:tc>
        <w:tc>
          <w:tcPr>
            <w:tcW w:w="3049" w:type="dxa"/>
            <w:tcBorders>
              <w:right w:val="single" w:sz="4" w:space="0" w:color="auto"/>
            </w:tcBorders>
          </w:tcPr>
          <w:p w14:paraId="546BE59A" w14:textId="77777777" w:rsidR="00BD1030" w:rsidRPr="00BE5730" w:rsidRDefault="00BD1030" w:rsidP="00BD1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992657" w:rsidRPr="00BE5730" w14:paraId="1268E734" w14:textId="77777777" w:rsidTr="00BB1C4A">
        <w:trPr>
          <w:gridAfter w:val="1"/>
          <w:wAfter w:w="12" w:type="dxa"/>
          <w:cantSplit/>
          <w:trHeight w:val="458"/>
        </w:trPr>
        <w:tc>
          <w:tcPr>
            <w:tcW w:w="988"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F9642ED" w14:textId="72540CB9" w:rsidR="00625C0D" w:rsidRDefault="007D7879"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C3057</w:t>
            </w:r>
          </w:p>
          <w:p w14:paraId="0E354D0C" w14:textId="77777777" w:rsidR="00625C0D" w:rsidRDefault="00625C0D"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178CDDF0" w14:textId="404E12D5" w:rsidR="00992657" w:rsidRPr="00CF2ED6" w:rsidRDefault="00992657"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CF2ED6">
              <w:rPr>
                <w:rFonts w:ascii="Arial" w:eastAsia="Times New Roman" w:hAnsi="Arial"/>
                <w:i/>
                <w:snapToGrid w:val="0"/>
                <w:color w:val="FF0000"/>
                <w:sz w:val="18"/>
                <w:szCs w:val="18"/>
              </w:rPr>
              <w:t>(10396)</w:t>
            </w:r>
          </w:p>
        </w:tc>
        <w:tc>
          <w:tcPr>
            <w:tcW w:w="3151"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122AF3D1" w14:textId="77777777" w:rsidR="00992657" w:rsidRPr="00BE5730" w:rsidRDefault="00992657" w:rsidP="00992657">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During the last 3 months of pregnancy, labor or delivery did the mother suffer from high blood pressure?</w:t>
            </w:r>
          </w:p>
        </w:tc>
        <w:tc>
          <w:tcPr>
            <w:tcW w:w="3600" w:type="dxa"/>
            <w:gridSpan w:val="2"/>
            <w:tcBorders>
              <w:top w:val="single" w:sz="4" w:space="0" w:color="auto"/>
              <w:left w:val="single" w:sz="4" w:space="0" w:color="auto"/>
              <w:bottom w:val="single" w:sz="4" w:space="0" w:color="auto"/>
              <w:right w:val="single" w:sz="4" w:space="0" w:color="auto"/>
            </w:tcBorders>
          </w:tcPr>
          <w:p w14:paraId="14D8522D" w14:textId="77777777" w:rsidR="00992657" w:rsidRPr="00BE5730" w:rsidRDefault="00992657" w:rsidP="00F43CA1">
            <w:pPr>
              <w:pStyle w:val="2AutoList4"/>
              <w:numPr>
                <w:ilvl w:val="0"/>
                <w:numId w:val="196"/>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Yes</w:t>
            </w:r>
          </w:p>
          <w:p w14:paraId="49D53322" w14:textId="77777777" w:rsidR="00992657" w:rsidRPr="00BE5730" w:rsidRDefault="00992657" w:rsidP="00F43CA1">
            <w:pPr>
              <w:pStyle w:val="2AutoList4"/>
              <w:numPr>
                <w:ilvl w:val="0"/>
                <w:numId w:val="19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7C74AB35" w14:textId="77777777" w:rsidR="00992657" w:rsidRDefault="00992657" w:rsidP="00992657">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13176E54" w14:textId="23CDFC30" w:rsidR="00DF52DE" w:rsidRPr="00BE5730" w:rsidRDefault="00216577" w:rsidP="00992657">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Pr>
                <w:rFonts w:ascii="Arial" w:hAnsi="Arial"/>
                <w:sz w:val="18"/>
                <w:szCs w:val="18"/>
              </w:rPr>
              <w:t>8</w:t>
            </w:r>
            <w:r w:rsidR="00DF52DE">
              <w:rPr>
                <w:rFonts w:ascii="Arial" w:hAnsi="Arial"/>
                <w:sz w:val="18"/>
                <w:szCs w:val="18"/>
              </w:rPr>
              <w:t>. Refused to answer</w:t>
            </w:r>
          </w:p>
        </w:tc>
        <w:tc>
          <w:tcPr>
            <w:tcW w:w="3049" w:type="dxa"/>
            <w:tcBorders>
              <w:top w:val="single" w:sz="4" w:space="0" w:color="auto"/>
              <w:left w:val="single" w:sz="4" w:space="0" w:color="auto"/>
              <w:bottom w:val="single" w:sz="4" w:space="0" w:color="auto"/>
              <w:right w:val="single" w:sz="4" w:space="0" w:color="auto"/>
            </w:tcBorders>
          </w:tcPr>
          <w:p w14:paraId="04F0513B" w14:textId="3050922F" w:rsidR="00992657" w:rsidRPr="007506F8" w:rsidRDefault="00992657" w:rsidP="007D787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B18E6">
              <w:rPr>
                <w:rFonts w:ascii="Arial" w:hAnsi="Arial"/>
                <w:iCs/>
                <w:sz w:val="56"/>
                <w:szCs w:val="56"/>
              </w:rPr>
              <w:sym w:font="Wingdings" w:char="F0A8"/>
            </w:r>
            <w:r w:rsidRPr="00BB18E6">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B18E6">
              <w:rPr>
                <w:rFonts w:ascii="Arial" w:hAnsi="Arial"/>
                <w:b/>
                <w:bCs/>
                <w:i/>
                <w:sz w:val="18"/>
                <w:szCs w:val="18"/>
              </w:rPr>
              <w:t xml:space="preserve"> </w:t>
            </w:r>
            <w:r w:rsidRPr="00BB18E6">
              <w:rPr>
                <w:rFonts w:ascii="Arial" w:hAnsi="Arial" w:cs="Arial"/>
                <w:b/>
                <w:bCs/>
                <w:i/>
                <w:sz w:val="18"/>
                <w:szCs w:val="18"/>
              </w:rPr>
              <w:t>→</w:t>
            </w:r>
            <w:r w:rsidRPr="00BB18E6">
              <w:rPr>
                <w:rFonts w:ascii="Arial" w:hAnsi="Arial"/>
                <w:b/>
                <w:bCs/>
                <w:i/>
                <w:sz w:val="18"/>
                <w:szCs w:val="18"/>
              </w:rPr>
              <w:t xml:space="preserve"> </w:t>
            </w:r>
            <w:r w:rsidR="007D7879">
              <w:rPr>
                <w:rFonts w:ascii="Arial" w:hAnsi="Arial"/>
                <w:b/>
                <w:bCs/>
                <w:sz w:val="18"/>
                <w:szCs w:val="18"/>
              </w:rPr>
              <w:t>C3059</w:t>
            </w:r>
          </w:p>
        </w:tc>
      </w:tr>
      <w:tr w:rsidR="00992657" w:rsidRPr="00BE5730" w14:paraId="23E5C8AB" w14:textId="77777777" w:rsidTr="002779A3">
        <w:trPr>
          <w:gridAfter w:val="1"/>
          <w:wAfter w:w="12" w:type="dxa"/>
          <w:cantSplit/>
          <w:trHeight w:val="458"/>
        </w:trPr>
        <w:tc>
          <w:tcPr>
            <w:tcW w:w="988"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2BC815E2" w14:textId="3F0A9D56" w:rsidR="00625C0D" w:rsidRDefault="007D7879" w:rsidP="00AF4F5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color w:val="FF0000"/>
                <w:sz w:val="18"/>
                <w:szCs w:val="18"/>
              </w:rPr>
            </w:pPr>
            <w:r>
              <w:rPr>
                <w:rFonts w:ascii="Arial" w:eastAsia="Times New Roman" w:hAnsi="Arial"/>
                <w:snapToGrid w:val="0"/>
                <w:sz w:val="18"/>
                <w:szCs w:val="18"/>
              </w:rPr>
              <w:t>C3058</w:t>
            </w:r>
          </w:p>
          <w:p w14:paraId="3EC14431" w14:textId="77777777" w:rsidR="00625C0D" w:rsidRDefault="00625C0D" w:rsidP="00AF4F5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color w:val="FF0000"/>
                <w:sz w:val="18"/>
                <w:szCs w:val="18"/>
              </w:rPr>
            </w:pPr>
          </w:p>
          <w:p w14:paraId="5D7A7428" w14:textId="344B1068" w:rsidR="00992657" w:rsidRPr="00136E0A" w:rsidRDefault="00992657" w:rsidP="00AF4F5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136E0A">
              <w:rPr>
                <w:rFonts w:ascii="Arial" w:eastAsia="Times New Roman" w:hAnsi="Arial"/>
                <w:i/>
                <w:snapToGrid w:val="0"/>
                <w:color w:val="FF0000"/>
                <w:sz w:val="18"/>
                <w:szCs w:val="18"/>
              </w:rPr>
              <w:t>(10396A)</w:t>
            </w:r>
          </w:p>
        </w:tc>
        <w:tc>
          <w:tcPr>
            <w:tcW w:w="315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Mar>
              <w:left w:w="58" w:type="dxa"/>
              <w:right w:w="58" w:type="dxa"/>
            </w:tcMar>
          </w:tcPr>
          <w:p w14:paraId="3DC6FA33" w14:textId="77777777" w:rsidR="00992657" w:rsidRPr="00136E0A" w:rsidRDefault="00992657" w:rsidP="00AF4F5F">
            <w:pPr>
              <w:widowControl w:val="0"/>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Did the high blood pressure start before or after labor began?</w:t>
            </w:r>
          </w:p>
        </w:tc>
        <w:tc>
          <w:tcPr>
            <w:tcW w:w="36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793DF0" w14:textId="77777777" w:rsidR="00992657" w:rsidRPr="00136E0A" w:rsidRDefault="00992657" w:rsidP="00F43CA1">
            <w:pPr>
              <w:pStyle w:val="2AutoList4"/>
              <w:numPr>
                <w:ilvl w:val="0"/>
                <w:numId w:val="138"/>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1" w:hanging="301"/>
              <w:jc w:val="left"/>
              <w:rPr>
                <w:rFonts w:ascii="Arial" w:hAnsi="Arial"/>
                <w:sz w:val="18"/>
                <w:szCs w:val="18"/>
              </w:rPr>
            </w:pPr>
            <w:r w:rsidRPr="00136E0A">
              <w:rPr>
                <w:rFonts w:ascii="Arial" w:hAnsi="Arial"/>
                <w:sz w:val="18"/>
                <w:szCs w:val="18"/>
              </w:rPr>
              <w:t>Before labor began</w:t>
            </w:r>
          </w:p>
          <w:p w14:paraId="6749D7A2" w14:textId="77777777" w:rsidR="00992657" w:rsidRPr="00136E0A" w:rsidRDefault="00992657" w:rsidP="00F43CA1">
            <w:pPr>
              <w:pStyle w:val="2AutoList4"/>
              <w:numPr>
                <w:ilvl w:val="0"/>
                <w:numId w:val="138"/>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36E0A">
              <w:rPr>
                <w:rFonts w:ascii="Arial" w:hAnsi="Arial"/>
                <w:sz w:val="18"/>
                <w:szCs w:val="18"/>
              </w:rPr>
              <w:t>After labor began</w:t>
            </w:r>
          </w:p>
          <w:p w14:paraId="16E24B94" w14:textId="77777777" w:rsidR="00992657" w:rsidRPr="00136E0A" w:rsidRDefault="00992657" w:rsidP="00AF4F5F">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136E0A">
              <w:rPr>
                <w:rFonts w:ascii="Arial" w:hAnsi="Arial"/>
                <w:sz w:val="18"/>
                <w:szCs w:val="18"/>
              </w:rPr>
              <w:t>9.</w:t>
            </w:r>
            <w:r w:rsidRPr="00136E0A">
              <w:rPr>
                <w:rFonts w:ascii="Arial" w:hAnsi="Arial"/>
                <w:sz w:val="18"/>
                <w:szCs w:val="18"/>
              </w:rPr>
              <w:tab/>
              <w:t>Don’t know</w:t>
            </w:r>
          </w:p>
        </w:tc>
        <w:tc>
          <w:tcPr>
            <w:tcW w:w="304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27A2B8F" w14:textId="77777777" w:rsidR="00992657" w:rsidRPr="005B3F06" w:rsidRDefault="00992657" w:rsidP="00AF4F5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36E0A">
              <w:rPr>
                <w:rFonts w:ascii="Arial" w:hAnsi="Arial"/>
                <w:iCs/>
                <w:sz w:val="56"/>
                <w:szCs w:val="56"/>
              </w:rPr>
              <w:sym w:font="Wingdings" w:char="F0A8"/>
            </w:r>
          </w:p>
        </w:tc>
      </w:tr>
      <w:tr w:rsidR="0041163A" w:rsidRPr="00BE5730" w14:paraId="710C0309" w14:textId="77777777" w:rsidTr="00BB1C4A">
        <w:trPr>
          <w:gridAfter w:val="1"/>
          <w:wAfter w:w="12" w:type="dxa"/>
          <w:cantSplit/>
          <w:trHeight w:val="458"/>
        </w:trPr>
        <w:tc>
          <w:tcPr>
            <w:tcW w:w="988"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F663401" w14:textId="3A8869E7" w:rsidR="00625C0D" w:rsidRDefault="007D7879" w:rsidP="0041163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u w:val="single"/>
              </w:rPr>
            </w:pPr>
            <w:r>
              <w:rPr>
                <w:rFonts w:ascii="Arial" w:eastAsia="Times New Roman" w:hAnsi="Arial"/>
                <w:snapToGrid w:val="0"/>
                <w:sz w:val="18"/>
                <w:szCs w:val="18"/>
              </w:rPr>
              <w:lastRenderedPageBreak/>
              <w:t>C3059</w:t>
            </w:r>
          </w:p>
          <w:p w14:paraId="310ADF02" w14:textId="77777777" w:rsidR="00625C0D" w:rsidRDefault="00625C0D" w:rsidP="0041163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u w:val="single"/>
              </w:rPr>
            </w:pPr>
          </w:p>
          <w:p w14:paraId="4150190C" w14:textId="24141232" w:rsidR="0041163A" w:rsidRPr="00625C0D" w:rsidRDefault="0041163A" w:rsidP="0041163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625C0D">
              <w:rPr>
                <w:rFonts w:ascii="Arial" w:eastAsia="Times New Roman" w:hAnsi="Arial"/>
                <w:i/>
                <w:snapToGrid w:val="0"/>
                <w:color w:val="FF0000"/>
                <w:sz w:val="18"/>
                <w:szCs w:val="18"/>
              </w:rPr>
              <w:t>(10399)</w:t>
            </w:r>
          </w:p>
        </w:tc>
        <w:tc>
          <w:tcPr>
            <w:tcW w:w="3151"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38DDB26F" w14:textId="77777777" w:rsidR="0041163A" w:rsidRPr="00BE5730" w:rsidRDefault="0041163A" w:rsidP="0041163A">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During the last 3 months of pregnancy, labor or delivery, did the mother suffer from convulsions?</w:t>
            </w:r>
          </w:p>
        </w:tc>
        <w:tc>
          <w:tcPr>
            <w:tcW w:w="3600" w:type="dxa"/>
            <w:gridSpan w:val="2"/>
            <w:tcBorders>
              <w:top w:val="single" w:sz="4" w:space="0" w:color="auto"/>
              <w:left w:val="single" w:sz="4" w:space="0" w:color="auto"/>
              <w:bottom w:val="single" w:sz="4" w:space="0" w:color="auto"/>
              <w:right w:val="single" w:sz="4" w:space="0" w:color="auto"/>
            </w:tcBorders>
          </w:tcPr>
          <w:p w14:paraId="2C131455" w14:textId="77777777" w:rsidR="0041163A" w:rsidRPr="00BE5730" w:rsidRDefault="0041163A" w:rsidP="00F43CA1">
            <w:pPr>
              <w:pStyle w:val="2AutoList4"/>
              <w:numPr>
                <w:ilvl w:val="0"/>
                <w:numId w:val="185"/>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0" w:hanging="300"/>
              <w:jc w:val="left"/>
              <w:rPr>
                <w:rFonts w:ascii="Arial" w:hAnsi="Arial"/>
                <w:sz w:val="18"/>
                <w:szCs w:val="18"/>
              </w:rPr>
            </w:pPr>
            <w:r w:rsidRPr="00BE5730">
              <w:rPr>
                <w:rFonts w:ascii="Arial" w:hAnsi="Arial"/>
                <w:sz w:val="18"/>
                <w:szCs w:val="18"/>
              </w:rPr>
              <w:t>Yes</w:t>
            </w:r>
          </w:p>
          <w:p w14:paraId="72FFC9B5" w14:textId="77777777" w:rsidR="0041163A" w:rsidRPr="00BE5730" w:rsidRDefault="0041163A" w:rsidP="00F43CA1">
            <w:pPr>
              <w:pStyle w:val="2AutoList4"/>
              <w:numPr>
                <w:ilvl w:val="0"/>
                <w:numId w:val="18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537D9F3A" w14:textId="77777777" w:rsidR="0041163A" w:rsidRDefault="0041163A" w:rsidP="0041163A">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59EA13DF" w14:textId="1E04D943" w:rsidR="00DF52DE" w:rsidRPr="00BE5730" w:rsidRDefault="00216577" w:rsidP="0041163A">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Pr>
                <w:rFonts w:ascii="Arial" w:hAnsi="Arial"/>
                <w:sz w:val="18"/>
                <w:szCs w:val="18"/>
              </w:rPr>
              <w:t>8</w:t>
            </w:r>
            <w:r w:rsidR="00DF52DE">
              <w:rPr>
                <w:rFonts w:ascii="Arial" w:hAnsi="Arial"/>
                <w:sz w:val="18"/>
                <w:szCs w:val="18"/>
              </w:rPr>
              <w:t>. Refused to answer</w:t>
            </w:r>
          </w:p>
        </w:tc>
        <w:tc>
          <w:tcPr>
            <w:tcW w:w="3049" w:type="dxa"/>
            <w:tcBorders>
              <w:top w:val="single" w:sz="4" w:space="0" w:color="auto"/>
              <w:left w:val="single" w:sz="4" w:space="0" w:color="auto"/>
              <w:bottom w:val="single" w:sz="4" w:space="0" w:color="auto"/>
              <w:right w:val="single" w:sz="4" w:space="0" w:color="auto"/>
            </w:tcBorders>
          </w:tcPr>
          <w:p w14:paraId="04093A3E" w14:textId="3B0F9E0E" w:rsidR="0041163A" w:rsidRPr="005B3F06" w:rsidRDefault="0041163A" w:rsidP="00CB42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B18E6">
              <w:rPr>
                <w:rFonts w:ascii="Arial" w:hAnsi="Arial"/>
                <w:iCs/>
                <w:sz w:val="56"/>
                <w:szCs w:val="56"/>
              </w:rPr>
              <w:sym w:font="Wingdings" w:char="F0A8"/>
            </w:r>
            <w:r w:rsidRPr="00BB18E6">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B18E6">
              <w:rPr>
                <w:rFonts w:ascii="Arial" w:hAnsi="Arial"/>
                <w:b/>
                <w:bCs/>
                <w:i/>
                <w:sz w:val="18"/>
                <w:szCs w:val="18"/>
              </w:rPr>
              <w:t xml:space="preserve"> </w:t>
            </w:r>
            <w:r w:rsidRPr="00BB18E6">
              <w:rPr>
                <w:rFonts w:ascii="Arial" w:hAnsi="Arial" w:cs="Arial"/>
                <w:b/>
                <w:bCs/>
                <w:i/>
                <w:sz w:val="18"/>
                <w:szCs w:val="18"/>
              </w:rPr>
              <w:t>→</w:t>
            </w:r>
            <w:r w:rsidRPr="00BB18E6">
              <w:rPr>
                <w:rFonts w:ascii="Arial" w:hAnsi="Arial"/>
                <w:b/>
                <w:bCs/>
                <w:i/>
                <w:sz w:val="18"/>
                <w:szCs w:val="18"/>
              </w:rPr>
              <w:t xml:space="preserve"> </w:t>
            </w:r>
            <w:r w:rsidR="00CB428F" w:rsidRPr="00CB428F">
              <w:rPr>
                <w:rFonts w:ascii="Arial" w:hAnsi="Arial"/>
                <w:b/>
                <w:bCs/>
                <w:sz w:val="18"/>
                <w:szCs w:val="18"/>
              </w:rPr>
              <w:t>C3061</w:t>
            </w:r>
          </w:p>
        </w:tc>
      </w:tr>
      <w:tr w:rsidR="00992657" w:rsidRPr="00BE5730" w14:paraId="6E4CBBFB" w14:textId="77777777" w:rsidTr="002779A3">
        <w:trPr>
          <w:gridAfter w:val="1"/>
          <w:wAfter w:w="12" w:type="dxa"/>
          <w:cantSplit/>
          <w:trHeight w:val="458"/>
        </w:trPr>
        <w:tc>
          <w:tcPr>
            <w:tcW w:w="988"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2F421234" w14:textId="4ADC636B" w:rsidR="00625C0D" w:rsidRDefault="007D7879"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C3060</w:t>
            </w:r>
          </w:p>
          <w:p w14:paraId="4563864B" w14:textId="77777777" w:rsidR="00625C0D" w:rsidRDefault="00625C0D"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p w14:paraId="74DD580B" w14:textId="47C400E7" w:rsidR="00992657" w:rsidRPr="009972C2" w:rsidRDefault="00A93F15"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E133A1">
              <w:rPr>
                <w:rFonts w:ascii="Arial" w:eastAsia="Times New Roman" w:hAnsi="Arial"/>
                <w:i/>
                <w:snapToGrid w:val="0"/>
                <w:color w:val="FF0000"/>
                <w:sz w:val="18"/>
                <w:szCs w:val="18"/>
              </w:rPr>
              <w:t>(10399</w:t>
            </w:r>
            <w:r w:rsidR="00992657" w:rsidRPr="00E133A1">
              <w:rPr>
                <w:rFonts w:ascii="Arial" w:eastAsia="Times New Roman" w:hAnsi="Arial"/>
                <w:i/>
                <w:snapToGrid w:val="0"/>
                <w:color w:val="FF0000"/>
                <w:sz w:val="18"/>
                <w:szCs w:val="18"/>
              </w:rPr>
              <w:t>A)</w:t>
            </w:r>
          </w:p>
        </w:tc>
        <w:tc>
          <w:tcPr>
            <w:tcW w:w="315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Mar>
              <w:left w:w="58" w:type="dxa"/>
              <w:right w:w="58" w:type="dxa"/>
            </w:tcMar>
          </w:tcPr>
          <w:p w14:paraId="6A878DDD" w14:textId="77777777" w:rsidR="00992657" w:rsidRPr="00136E0A" w:rsidRDefault="00992657" w:rsidP="00992657">
            <w:pPr>
              <w:widowControl w:val="0"/>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Did the convulsions start before or after labor began?</w:t>
            </w:r>
          </w:p>
        </w:tc>
        <w:tc>
          <w:tcPr>
            <w:tcW w:w="36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5A3877" w14:textId="77777777" w:rsidR="00992657" w:rsidRPr="00136E0A" w:rsidRDefault="00992657" w:rsidP="00F43CA1">
            <w:pPr>
              <w:pStyle w:val="2AutoList4"/>
              <w:numPr>
                <w:ilvl w:val="0"/>
                <w:numId w:val="193"/>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0" w:hanging="300"/>
              <w:jc w:val="left"/>
              <w:rPr>
                <w:rFonts w:ascii="Arial" w:hAnsi="Arial"/>
                <w:sz w:val="18"/>
                <w:szCs w:val="18"/>
              </w:rPr>
            </w:pPr>
            <w:r w:rsidRPr="00136E0A">
              <w:rPr>
                <w:rFonts w:ascii="Arial" w:hAnsi="Arial"/>
                <w:sz w:val="18"/>
                <w:szCs w:val="18"/>
              </w:rPr>
              <w:t>Before labor began</w:t>
            </w:r>
          </w:p>
          <w:p w14:paraId="39351DA0" w14:textId="77777777" w:rsidR="00992657" w:rsidRPr="00136E0A" w:rsidRDefault="00992657" w:rsidP="00F43CA1">
            <w:pPr>
              <w:pStyle w:val="2AutoList4"/>
              <w:numPr>
                <w:ilvl w:val="0"/>
                <w:numId w:val="19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36E0A">
              <w:rPr>
                <w:rFonts w:ascii="Arial" w:hAnsi="Arial"/>
                <w:sz w:val="18"/>
                <w:szCs w:val="18"/>
              </w:rPr>
              <w:t>After labor began</w:t>
            </w:r>
          </w:p>
          <w:p w14:paraId="45BE4849" w14:textId="77777777" w:rsidR="00992657" w:rsidRPr="00136E0A" w:rsidRDefault="00992657" w:rsidP="00992657">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1" w:hanging="301"/>
              <w:jc w:val="left"/>
              <w:rPr>
                <w:rFonts w:ascii="Arial" w:hAnsi="Arial"/>
                <w:sz w:val="18"/>
                <w:szCs w:val="18"/>
              </w:rPr>
            </w:pPr>
            <w:r w:rsidRPr="00136E0A">
              <w:rPr>
                <w:rFonts w:ascii="Arial" w:hAnsi="Arial"/>
                <w:sz w:val="18"/>
                <w:szCs w:val="18"/>
              </w:rPr>
              <w:t>9.</w:t>
            </w:r>
            <w:r w:rsidRPr="00136E0A">
              <w:rPr>
                <w:rFonts w:ascii="Arial" w:hAnsi="Arial"/>
                <w:sz w:val="18"/>
                <w:szCs w:val="18"/>
              </w:rPr>
              <w:tab/>
              <w:t>Don’t know</w:t>
            </w:r>
          </w:p>
        </w:tc>
        <w:tc>
          <w:tcPr>
            <w:tcW w:w="304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FE7E519" w14:textId="77777777" w:rsidR="00992657" w:rsidRPr="005B3F06" w:rsidRDefault="00992657" w:rsidP="009926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36E0A">
              <w:rPr>
                <w:rFonts w:ascii="Arial" w:hAnsi="Arial"/>
                <w:iCs/>
                <w:sz w:val="56"/>
                <w:szCs w:val="56"/>
              </w:rPr>
              <w:sym w:font="Wingdings" w:char="F0A8"/>
            </w:r>
          </w:p>
        </w:tc>
      </w:tr>
      <w:tr w:rsidR="00992657" w:rsidRPr="00BE5730" w14:paraId="5128EE24" w14:textId="77777777" w:rsidTr="00BB1C4A">
        <w:trPr>
          <w:gridAfter w:val="1"/>
          <w:wAfter w:w="12" w:type="dxa"/>
          <w:cantSplit/>
          <w:trHeight w:val="458"/>
        </w:trPr>
        <w:tc>
          <w:tcPr>
            <w:tcW w:w="988"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292B7F71" w14:textId="03DECBED" w:rsidR="00625C0D" w:rsidRDefault="007D7879"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C3061</w:t>
            </w:r>
          </w:p>
          <w:p w14:paraId="7C26631A" w14:textId="77777777" w:rsidR="00625C0D" w:rsidRDefault="00625C0D"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p w14:paraId="10D48C77" w14:textId="5F4F3162" w:rsidR="00992657" w:rsidRPr="00625C0D" w:rsidRDefault="00992657"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625C0D">
              <w:rPr>
                <w:rFonts w:ascii="Arial" w:eastAsia="Times New Roman" w:hAnsi="Arial"/>
                <w:i/>
                <w:snapToGrid w:val="0"/>
                <w:color w:val="FF0000"/>
                <w:sz w:val="18"/>
                <w:szCs w:val="18"/>
              </w:rPr>
              <w:t>(10395)</w:t>
            </w:r>
          </w:p>
        </w:tc>
        <w:tc>
          <w:tcPr>
            <w:tcW w:w="3151"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451D6382" w14:textId="77777777" w:rsidR="00992657" w:rsidRPr="00BE5730" w:rsidRDefault="00992657" w:rsidP="00992657">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During labor, did the baby’s mother suffer from fever?</w:t>
            </w:r>
          </w:p>
        </w:tc>
        <w:tc>
          <w:tcPr>
            <w:tcW w:w="3600" w:type="dxa"/>
            <w:gridSpan w:val="2"/>
            <w:tcBorders>
              <w:top w:val="single" w:sz="4" w:space="0" w:color="auto"/>
              <w:left w:val="single" w:sz="4" w:space="0" w:color="auto"/>
              <w:bottom w:val="single" w:sz="4" w:space="0" w:color="auto"/>
              <w:right w:val="single" w:sz="4" w:space="0" w:color="auto"/>
            </w:tcBorders>
          </w:tcPr>
          <w:p w14:paraId="137F477F" w14:textId="77777777" w:rsidR="00992657" w:rsidRPr="00BE5730" w:rsidRDefault="00992657" w:rsidP="00992657">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1, </w:t>
            </w:r>
            <w:r w:rsidRPr="00BE5730">
              <w:rPr>
                <w:rFonts w:ascii="Arial" w:hAnsi="Arial"/>
                <w:sz w:val="18"/>
                <w:szCs w:val="18"/>
              </w:rPr>
              <w:t>Yes</w:t>
            </w:r>
          </w:p>
          <w:p w14:paraId="14E6A1BD" w14:textId="77777777" w:rsidR="00992657" w:rsidRPr="00BE5730" w:rsidRDefault="00992657" w:rsidP="0099265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2. </w:t>
            </w:r>
            <w:r w:rsidRPr="00BE5730">
              <w:rPr>
                <w:rFonts w:ascii="Arial" w:hAnsi="Arial"/>
                <w:sz w:val="18"/>
                <w:szCs w:val="18"/>
              </w:rPr>
              <w:t>No</w:t>
            </w:r>
          </w:p>
          <w:p w14:paraId="6ED797E3" w14:textId="77777777" w:rsidR="00992657" w:rsidRPr="00BE5730" w:rsidRDefault="00992657" w:rsidP="00992657">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1" w:hanging="301"/>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tc>
        <w:tc>
          <w:tcPr>
            <w:tcW w:w="3049" w:type="dxa"/>
            <w:tcBorders>
              <w:top w:val="single" w:sz="4" w:space="0" w:color="auto"/>
              <w:left w:val="single" w:sz="4" w:space="0" w:color="auto"/>
              <w:bottom w:val="single" w:sz="4" w:space="0" w:color="auto"/>
              <w:right w:val="single" w:sz="4" w:space="0" w:color="auto"/>
            </w:tcBorders>
          </w:tcPr>
          <w:p w14:paraId="5FEAE390" w14:textId="77777777" w:rsidR="00992657" w:rsidRPr="0021483F" w:rsidRDefault="00992657" w:rsidP="009926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992657" w:rsidRPr="00F670B5" w14:paraId="493681B1" w14:textId="77777777" w:rsidTr="00BB1C4A">
        <w:trPr>
          <w:gridAfter w:val="1"/>
          <w:wAfter w:w="12" w:type="dxa"/>
          <w:cantSplit/>
          <w:trHeight w:val="530"/>
        </w:trPr>
        <w:tc>
          <w:tcPr>
            <w:tcW w:w="988" w:type="dxa"/>
            <w:tcMar>
              <w:top w:w="72" w:type="dxa"/>
              <w:left w:w="72" w:type="dxa"/>
              <w:bottom w:w="72" w:type="dxa"/>
              <w:right w:w="72" w:type="dxa"/>
            </w:tcMar>
          </w:tcPr>
          <w:p w14:paraId="0F5A1DE4" w14:textId="20B6BEE4" w:rsidR="00625C0D" w:rsidRDefault="007D7879"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C3062</w:t>
            </w:r>
          </w:p>
          <w:p w14:paraId="5DC59F09" w14:textId="77777777" w:rsidR="00625C0D" w:rsidRDefault="00625C0D"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2C38E660" w14:textId="2A280E9E" w:rsidR="00992657" w:rsidRPr="00BA3D7F" w:rsidRDefault="00992657"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BA3D7F">
              <w:rPr>
                <w:rFonts w:ascii="Arial" w:hAnsi="Arial"/>
                <w:i/>
                <w:color w:val="FF0000"/>
                <w:sz w:val="18"/>
                <w:szCs w:val="18"/>
              </w:rPr>
              <w:t>(10382)</w:t>
            </w:r>
          </w:p>
        </w:tc>
        <w:tc>
          <w:tcPr>
            <w:tcW w:w="6751" w:type="dxa"/>
            <w:gridSpan w:val="4"/>
          </w:tcPr>
          <w:p w14:paraId="1DEAC5B2" w14:textId="77777777" w:rsidR="00992657" w:rsidRPr="00F670B5" w:rsidRDefault="00992657" w:rsidP="00992657">
            <w:pPr>
              <w:widowControl w:val="0"/>
              <w:spacing w:after="0" w:line="240" w:lineRule="auto"/>
              <w:rPr>
                <w:rFonts w:ascii="Arial" w:hAnsi="Arial"/>
                <w:sz w:val="18"/>
                <w:szCs w:val="18"/>
              </w:rPr>
            </w:pPr>
            <w:r w:rsidRPr="00F670B5">
              <w:rPr>
                <w:rFonts w:ascii="Arial" w:hAnsi="Arial"/>
                <w:sz w:val="18"/>
                <w:szCs w:val="18"/>
              </w:rPr>
              <w:t>How many hours did the labor and delivery take?</w:t>
            </w:r>
          </w:p>
          <w:p w14:paraId="52AF08D1" w14:textId="77777777" w:rsidR="00992657" w:rsidRPr="00F670B5" w:rsidRDefault="00992657" w:rsidP="00992657">
            <w:pPr>
              <w:widowControl w:val="0"/>
              <w:spacing w:after="0" w:line="240" w:lineRule="auto"/>
              <w:rPr>
                <w:rFonts w:ascii="Arial" w:hAnsi="Arial"/>
                <w:sz w:val="18"/>
                <w:szCs w:val="18"/>
              </w:rPr>
            </w:pPr>
          </w:p>
          <w:p w14:paraId="1FF21AE3" w14:textId="77777777" w:rsidR="00992657" w:rsidRPr="00F670B5" w:rsidRDefault="00992657" w:rsidP="00992657">
            <w:pPr>
              <w:widowControl w:val="0"/>
              <w:spacing w:after="0" w:line="240" w:lineRule="auto"/>
              <w:rPr>
                <w:rFonts w:ascii="Arial" w:hAnsi="Arial" w:cs="Arial"/>
                <w:i/>
                <w:sz w:val="18"/>
                <w:szCs w:val="18"/>
              </w:rPr>
            </w:pPr>
            <w:r w:rsidRPr="00F670B5">
              <w:rPr>
                <w:rFonts w:ascii="Arial" w:hAnsi="Arial" w:cs="Arial"/>
                <w:i/>
                <w:sz w:val="18"/>
                <w:szCs w:val="18"/>
              </w:rPr>
              <w:t>Record “00” if less than 1 hour.</w:t>
            </w:r>
          </w:p>
        </w:tc>
        <w:tc>
          <w:tcPr>
            <w:tcW w:w="3049" w:type="dxa"/>
            <w:vAlign w:val="center"/>
          </w:tcPr>
          <w:p w14:paraId="25FE2B97" w14:textId="77777777" w:rsidR="00992657" w:rsidRPr="00F670B5" w:rsidRDefault="00992657" w:rsidP="00992657">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Hours</w:t>
            </w:r>
          </w:p>
          <w:p w14:paraId="22DB1161" w14:textId="77777777" w:rsidR="00992657" w:rsidRPr="00F670B5" w:rsidRDefault="00992657" w:rsidP="00992657">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992657" w:rsidRPr="00BE5730" w14:paraId="241E79E3" w14:textId="77777777" w:rsidTr="00BB1C4A">
        <w:trPr>
          <w:gridAfter w:val="1"/>
          <w:wAfter w:w="12" w:type="dxa"/>
          <w:cantSplit/>
          <w:trHeight w:val="458"/>
        </w:trPr>
        <w:tc>
          <w:tcPr>
            <w:tcW w:w="988"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6742585E" w14:textId="1DC606D9" w:rsidR="00625C0D" w:rsidRDefault="007D7879"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C3063</w:t>
            </w:r>
          </w:p>
          <w:p w14:paraId="38C2D256" w14:textId="77777777" w:rsidR="00625C0D" w:rsidRDefault="00625C0D"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p w14:paraId="4B1A39C5" w14:textId="45B12AC6" w:rsidR="00992657" w:rsidRPr="0064675D" w:rsidRDefault="00992657" w:rsidP="0099265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64675D">
              <w:rPr>
                <w:rFonts w:ascii="Arial" w:eastAsia="Times New Roman" w:hAnsi="Arial"/>
                <w:i/>
                <w:snapToGrid w:val="0"/>
                <w:color w:val="FF0000"/>
                <w:sz w:val="18"/>
                <w:szCs w:val="18"/>
              </w:rPr>
              <w:t>(10403)</w:t>
            </w:r>
          </w:p>
        </w:tc>
        <w:tc>
          <w:tcPr>
            <w:tcW w:w="3151"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48270592" w14:textId="77777777" w:rsidR="00992657" w:rsidRPr="00BE5730" w:rsidRDefault="00992657" w:rsidP="00992657">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baby’s bottom, feet, arm or hand come out of the vagina before its head?</w:t>
            </w:r>
          </w:p>
        </w:tc>
        <w:tc>
          <w:tcPr>
            <w:tcW w:w="3600" w:type="dxa"/>
            <w:gridSpan w:val="2"/>
            <w:tcBorders>
              <w:top w:val="single" w:sz="4" w:space="0" w:color="auto"/>
              <w:left w:val="single" w:sz="4" w:space="0" w:color="auto"/>
              <w:bottom w:val="single" w:sz="4" w:space="0" w:color="auto"/>
              <w:right w:val="single" w:sz="4" w:space="0" w:color="auto"/>
            </w:tcBorders>
          </w:tcPr>
          <w:p w14:paraId="1C0D8510" w14:textId="77777777" w:rsidR="00992657" w:rsidRPr="00BE5730" w:rsidRDefault="00992657" w:rsidP="00F43CA1">
            <w:pPr>
              <w:pStyle w:val="2AutoList4"/>
              <w:numPr>
                <w:ilvl w:val="0"/>
                <w:numId w:val="186"/>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0" w:hanging="300"/>
              <w:jc w:val="left"/>
              <w:rPr>
                <w:rFonts w:ascii="Arial" w:hAnsi="Arial"/>
                <w:sz w:val="18"/>
                <w:szCs w:val="18"/>
              </w:rPr>
            </w:pPr>
            <w:r w:rsidRPr="00BE5730">
              <w:rPr>
                <w:rFonts w:ascii="Arial" w:hAnsi="Arial"/>
                <w:sz w:val="18"/>
                <w:szCs w:val="18"/>
              </w:rPr>
              <w:t>Yes</w:t>
            </w:r>
          </w:p>
          <w:p w14:paraId="4DB6742E" w14:textId="77777777" w:rsidR="00992657" w:rsidRPr="00BE5730" w:rsidRDefault="00992657" w:rsidP="00F43CA1">
            <w:pPr>
              <w:pStyle w:val="2AutoList4"/>
              <w:numPr>
                <w:ilvl w:val="0"/>
                <w:numId w:val="18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6B93D97B" w14:textId="77777777" w:rsidR="00992657" w:rsidRPr="00BE5730" w:rsidRDefault="00992657" w:rsidP="00992657">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1" w:hanging="301"/>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tc>
        <w:tc>
          <w:tcPr>
            <w:tcW w:w="3049" w:type="dxa"/>
            <w:tcBorders>
              <w:top w:val="single" w:sz="4" w:space="0" w:color="auto"/>
              <w:left w:val="single" w:sz="4" w:space="0" w:color="auto"/>
              <w:bottom w:val="single" w:sz="4" w:space="0" w:color="auto"/>
              <w:right w:val="single" w:sz="4" w:space="0" w:color="auto"/>
            </w:tcBorders>
          </w:tcPr>
          <w:p w14:paraId="220B3C8C" w14:textId="77777777" w:rsidR="00992657" w:rsidRPr="007506F8" w:rsidRDefault="00992657" w:rsidP="0099265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BB18E6" w:rsidRPr="00136E0A" w14:paraId="10979D0E" w14:textId="77777777" w:rsidTr="00716C36">
        <w:trPr>
          <w:gridAfter w:val="1"/>
          <w:wAfter w:w="12" w:type="dxa"/>
          <w:cantSplit/>
          <w:trHeight w:val="319"/>
        </w:trPr>
        <w:tc>
          <w:tcPr>
            <w:tcW w:w="10788" w:type="dxa"/>
            <w:gridSpan w:val="6"/>
            <w:tcBorders>
              <w:left w:val="single" w:sz="4" w:space="0" w:color="000000"/>
              <w:bottom w:val="single" w:sz="4" w:space="0" w:color="auto"/>
              <w:right w:val="single" w:sz="4" w:space="0" w:color="000000"/>
            </w:tcBorders>
            <w:shd w:val="clear" w:color="auto" w:fill="EAF1DD" w:themeFill="accent3" w:themeFillTint="33"/>
          </w:tcPr>
          <w:p w14:paraId="4036C7B1" w14:textId="309A88DC" w:rsidR="00BB18E6" w:rsidRPr="00136E0A" w:rsidRDefault="0033057C" w:rsidP="00716C3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136E0A">
              <w:rPr>
                <w:rFonts w:ascii="Arial" w:eastAsia="Times New Roman" w:hAnsi="Arial"/>
                <w:b/>
                <w:iCs/>
                <w:snapToGrid w:val="0"/>
                <w:sz w:val="20"/>
                <w:szCs w:val="20"/>
              </w:rPr>
              <w:t>Inst_</w:t>
            </w:r>
            <w:r w:rsidR="00716C36">
              <w:rPr>
                <w:rFonts w:ascii="Arial" w:eastAsia="Times New Roman" w:hAnsi="Arial"/>
                <w:b/>
                <w:iCs/>
                <w:snapToGrid w:val="0"/>
                <w:sz w:val="20"/>
                <w:szCs w:val="20"/>
              </w:rPr>
              <w:t>4</w:t>
            </w:r>
            <w:r w:rsidRPr="00136E0A">
              <w:rPr>
                <w:rFonts w:ascii="Arial" w:eastAsia="Times New Roman" w:hAnsi="Arial"/>
                <w:b/>
                <w:iCs/>
                <w:snapToGrid w:val="0"/>
                <w:sz w:val="20"/>
                <w:szCs w:val="20"/>
              </w:rPr>
              <w:t>: If no pregnancy complications</w:t>
            </w:r>
            <w:r w:rsidR="002B22DA" w:rsidRPr="00136E0A">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00945CF2">
              <w:rPr>
                <w:rFonts w:ascii="Arial" w:eastAsia="Times New Roman" w:hAnsi="Arial"/>
                <w:b/>
                <w:iCs/>
                <w:snapToGrid w:val="0"/>
                <w:sz w:val="20"/>
                <w:szCs w:val="20"/>
              </w:rPr>
              <w:t>(</w:t>
            </w:r>
            <w:r w:rsidR="007D7879">
              <w:rPr>
                <w:rFonts w:ascii="Arial" w:eastAsia="Times New Roman" w:hAnsi="Arial"/>
                <w:b/>
                <w:iCs/>
                <w:snapToGrid w:val="0"/>
                <w:sz w:val="20"/>
                <w:szCs w:val="20"/>
              </w:rPr>
              <w:t>C3054</w:t>
            </w:r>
            <w:r w:rsidR="002B22DA" w:rsidRPr="00136E0A">
              <w:rPr>
                <w:rFonts w:ascii="Arial" w:eastAsia="Times New Roman" w:hAnsi="Arial" w:cs="Arial"/>
                <w:b/>
                <w:iCs/>
                <w:snapToGrid w:val="0"/>
                <w:sz w:val="20"/>
                <w:szCs w:val="20"/>
              </w:rPr>
              <w:t>≠1 and</w:t>
            </w:r>
            <w:r w:rsidR="004F0F00" w:rsidRPr="00136E0A">
              <w:rPr>
                <w:rFonts w:ascii="Arial" w:eastAsia="Times New Roman" w:hAnsi="Arial"/>
                <w:b/>
                <w:iCs/>
                <w:snapToGrid w:val="0"/>
                <w:sz w:val="20"/>
                <w:szCs w:val="20"/>
              </w:rPr>
              <w:t xml:space="preserve"> </w:t>
            </w:r>
            <w:r w:rsidR="007D7879">
              <w:rPr>
                <w:rFonts w:ascii="Arial" w:eastAsia="Times New Roman" w:hAnsi="Arial"/>
                <w:b/>
                <w:iCs/>
                <w:snapToGrid w:val="0"/>
                <w:sz w:val="20"/>
                <w:szCs w:val="20"/>
              </w:rPr>
              <w:t>C3055</w:t>
            </w:r>
            <w:r w:rsidR="002B22DA" w:rsidRPr="00136E0A">
              <w:rPr>
                <w:rFonts w:ascii="Arial" w:eastAsia="Times New Roman" w:hAnsi="Arial" w:cs="Arial"/>
                <w:b/>
                <w:iCs/>
                <w:snapToGrid w:val="0"/>
                <w:sz w:val="20"/>
                <w:szCs w:val="20"/>
              </w:rPr>
              <w:t>≠1</w:t>
            </w:r>
            <w:r w:rsidR="004F0F00" w:rsidRPr="00136E0A">
              <w:rPr>
                <w:rFonts w:ascii="Arial" w:eastAsia="Times New Roman" w:hAnsi="Arial"/>
                <w:b/>
                <w:iCs/>
                <w:snapToGrid w:val="0"/>
                <w:sz w:val="20"/>
                <w:szCs w:val="20"/>
              </w:rPr>
              <w:t xml:space="preserve"> and</w:t>
            </w:r>
            <w:r w:rsidR="00FC003C" w:rsidRPr="00136E0A">
              <w:rPr>
                <w:rFonts w:ascii="Arial" w:eastAsia="Times New Roman" w:hAnsi="Arial"/>
                <w:b/>
                <w:iCs/>
                <w:snapToGrid w:val="0"/>
                <w:sz w:val="20"/>
                <w:szCs w:val="20"/>
              </w:rPr>
              <w:t xml:space="preserve"> </w:t>
            </w:r>
            <w:r w:rsidR="007D7879">
              <w:rPr>
                <w:rFonts w:ascii="Arial" w:eastAsia="Times New Roman" w:hAnsi="Arial"/>
                <w:b/>
                <w:iCs/>
                <w:snapToGrid w:val="0"/>
                <w:sz w:val="20"/>
                <w:szCs w:val="20"/>
              </w:rPr>
              <w:t>C3056</w:t>
            </w:r>
            <w:r w:rsidR="004F0F00" w:rsidRPr="00136E0A">
              <w:rPr>
                <w:rFonts w:ascii="Arial" w:eastAsia="Times New Roman" w:hAnsi="Arial" w:cs="Arial"/>
                <w:b/>
                <w:iCs/>
                <w:snapToGrid w:val="0"/>
                <w:sz w:val="20"/>
                <w:szCs w:val="20"/>
              </w:rPr>
              <w:t>≠1 and (</w:t>
            </w:r>
            <w:r w:rsidR="007D7879">
              <w:rPr>
                <w:rFonts w:ascii="Arial" w:eastAsia="Times New Roman" w:hAnsi="Arial"/>
                <w:b/>
                <w:iCs/>
                <w:snapToGrid w:val="0"/>
                <w:sz w:val="20"/>
                <w:szCs w:val="20"/>
              </w:rPr>
              <w:t>C3057</w:t>
            </w:r>
            <w:r w:rsidR="00DD6F75" w:rsidRPr="00136E0A">
              <w:rPr>
                <w:rFonts w:ascii="Arial" w:eastAsia="Times New Roman" w:hAnsi="Arial" w:cs="Arial"/>
                <w:b/>
                <w:iCs/>
                <w:snapToGrid w:val="0"/>
                <w:sz w:val="20"/>
                <w:szCs w:val="20"/>
              </w:rPr>
              <w:t xml:space="preserve">≠1 or </w:t>
            </w:r>
            <w:r w:rsidR="007D7879">
              <w:rPr>
                <w:rFonts w:ascii="Arial" w:eastAsia="Times New Roman" w:hAnsi="Arial" w:cs="Arial"/>
                <w:b/>
                <w:iCs/>
                <w:snapToGrid w:val="0"/>
                <w:sz w:val="20"/>
                <w:szCs w:val="20"/>
              </w:rPr>
              <w:t>C3058</w:t>
            </w:r>
            <w:r w:rsidR="00DD6F75" w:rsidRPr="00136E0A">
              <w:rPr>
                <w:rFonts w:ascii="Arial" w:eastAsia="Times New Roman" w:hAnsi="Arial" w:cs="Arial"/>
                <w:b/>
                <w:iCs/>
                <w:snapToGrid w:val="0"/>
                <w:sz w:val="20"/>
                <w:szCs w:val="20"/>
              </w:rPr>
              <w:t>≠</w:t>
            </w:r>
            <w:r w:rsidR="000637F8" w:rsidRPr="00136E0A">
              <w:rPr>
                <w:rFonts w:ascii="Arial" w:eastAsia="Times New Roman" w:hAnsi="Arial" w:cs="Arial"/>
                <w:b/>
                <w:iCs/>
                <w:snapToGrid w:val="0"/>
                <w:sz w:val="20"/>
                <w:szCs w:val="20"/>
              </w:rPr>
              <w:t>1)</w:t>
            </w:r>
            <w:r w:rsidR="00FC003C" w:rsidRPr="00136E0A">
              <w:rPr>
                <w:rFonts w:ascii="Arial" w:eastAsia="Times New Roman" w:hAnsi="Arial"/>
                <w:b/>
                <w:iCs/>
                <w:snapToGrid w:val="0"/>
                <w:sz w:val="20"/>
                <w:szCs w:val="20"/>
              </w:rPr>
              <w:t xml:space="preserve"> and </w:t>
            </w:r>
            <w:r w:rsidR="00DD6F75" w:rsidRPr="00136E0A">
              <w:rPr>
                <w:rFonts w:ascii="Arial" w:eastAsia="Times New Roman" w:hAnsi="Arial"/>
                <w:b/>
                <w:iCs/>
                <w:snapToGrid w:val="0"/>
                <w:sz w:val="20"/>
                <w:szCs w:val="20"/>
              </w:rPr>
              <w:t>(</w:t>
            </w:r>
            <w:r w:rsidR="007D7879">
              <w:rPr>
                <w:rFonts w:ascii="Arial" w:eastAsia="Times New Roman" w:hAnsi="Arial"/>
                <w:b/>
                <w:iCs/>
                <w:snapToGrid w:val="0"/>
                <w:sz w:val="20"/>
                <w:szCs w:val="20"/>
              </w:rPr>
              <w:t>C3059</w:t>
            </w:r>
            <w:r w:rsidR="004F0F00" w:rsidRPr="00136E0A">
              <w:rPr>
                <w:rFonts w:ascii="Arial" w:eastAsia="Times New Roman" w:hAnsi="Arial" w:cs="Arial"/>
                <w:b/>
                <w:iCs/>
                <w:snapToGrid w:val="0"/>
                <w:sz w:val="20"/>
                <w:szCs w:val="20"/>
              </w:rPr>
              <w:t>≠1</w:t>
            </w:r>
            <w:r w:rsidR="00FC003C" w:rsidRPr="00136E0A">
              <w:rPr>
                <w:rFonts w:ascii="Arial" w:eastAsia="Times New Roman" w:hAnsi="Arial"/>
                <w:b/>
                <w:iCs/>
                <w:snapToGrid w:val="0"/>
                <w:sz w:val="20"/>
                <w:szCs w:val="20"/>
              </w:rPr>
              <w:t xml:space="preserve"> or</w:t>
            </w:r>
            <w:r w:rsidR="00DD6F75" w:rsidRPr="00136E0A">
              <w:rPr>
                <w:rFonts w:ascii="Arial" w:eastAsia="Times New Roman" w:hAnsi="Arial"/>
                <w:b/>
                <w:iCs/>
                <w:snapToGrid w:val="0"/>
                <w:sz w:val="20"/>
                <w:szCs w:val="20"/>
              </w:rPr>
              <w:t xml:space="preserve"> </w:t>
            </w:r>
            <w:r w:rsidR="007D7879">
              <w:rPr>
                <w:rFonts w:ascii="Arial" w:eastAsia="Times New Roman" w:hAnsi="Arial"/>
                <w:b/>
                <w:iCs/>
                <w:snapToGrid w:val="0"/>
                <w:sz w:val="20"/>
                <w:szCs w:val="20"/>
              </w:rPr>
              <w:t>C3060</w:t>
            </w:r>
            <w:r w:rsidR="004F0F00" w:rsidRPr="00136E0A">
              <w:rPr>
                <w:rFonts w:ascii="Arial" w:eastAsia="Times New Roman" w:hAnsi="Arial" w:cs="Arial"/>
                <w:b/>
                <w:iCs/>
                <w:snapToGrid w:val="0"/>
                <w:sz w:val="20"/>
                <w:szCs w:val="20"/>
              </w:rPr>
              <w:t>≠1</w:t>
            </w:r>
            <w:r w:rsidR="00DD6F75" w:rsidRPr="00136E0A">
              <w:rPr>
                <w:rFonts w:ascii="Arial" w:eastAsia="Times New Roman" w:hAnsi="Arial" w:cs="Arial"/>
                <w:b/>
                <w:iCs/>
                <w:snapToGrid w:val="0"/>
                <w:sz w:val="20"/>
                <w:szCs w:val="20"/>
              </w:rPr>
              <w:t>)</w:t>
            </w:r>
            <w:r w:rsidR="00FC003C" w:rsidRPr="00136E0A">
              <w:rPr>
                <w:rFonts w:ascii="Arial" w:eastAsia="Times New Roman" w:hAnsi="Arial"/>
                <w:b/>
                <w:iCs/>
                <w:snapToGrid w:val="0"/>
                <w:sz w:val="20"/>
                <w:szCs w:val="20"/>
              </w:rPr>
              <w:t>)</w:t>
            </w:r>
            <w:r w:rsidR="00BB18E6" w:rsidRPr="00136E0A">
              <w:rPr>
                <w:rFonts w:ascii="Arial" w:eastAsia="Times New Roman" w:hAnsi="Arial"/>
                <w:b/>
                <w:iCs/>
                <w:snapToGrid w:val="0"/>
                <w:sz w:val="20"/>
                <w:szCs w:val="20"/>
              </w:rPr>
              <w:t xml:space="preserve"> </w:t>
            </w:r>
            <w:proofErr w:type="gramStart"/>
            <w:r w:rsidR="00BB18E6" w:rsidRPr="00136E0A">
              <w:rPr>
                <w:rFonts w:ascii="Arial" w:eastAsia="Times New Roman" w:hAnsi="Arial" w:cs="Arial"/>
                <w:b/>
                <w:bCs/>
                <w:i/>
                <w:snapToGrid w:val="0"/>
                <w:sz w:val="20"/>
                <w:szCs w:val="20"/>
              </w:rPr>
              <w:t>→</w:t>
            </w:r>
            <w:r w:rsidR="00BB18E6" w:rsidRPr="00136E0A">
              <w:rPr>
                <w:rFonts w:ascii="Arial" w:eastAsia="Times New Roman" w:hAnsi="Arial"/>
                <w:b/>
                <w:bCs/>
                <w:i/>
                <w:snapToGrid w:val="0"/>
                <w:sz w:val="20"/>
                <w:szCs w:val="20"/>
              </w:rPr>
              <w:t xml:space="preserve"> </w:t>
            </w:r>
            <w:r w:rsidR="00BB18E6" w:rsidRPr="00136E0A">
              <w:rPr>
                <w:rFonts w:ascii="Arial" w:eastAsia="Times New Roman" w:hAnsi="Arial"/>
                <w:b/>
                <w:iCs/>
                <w:snapToGrid w:val="0"/>
                <w:sz w:val="20"/>
                <w:szCs w:val="20"/>
              </w:rPr>
              <w:t xml:space="preserve"> </w:t>
            </w:r>
            <w:r w:rsidR="00A73CE0" w:rsidRPr="00136E0A">
              <w:rPr>
                <w:rFonts w:ascii="Arial" w:eastAsia="Times New Roman" w:hAnsi="Arial"/>
                <w:b/>
                <w:iCs/>
                <w:snapToGrid w:val="0"/>
                <w:sz w:val="20"/>
                <w:szCs w:val="20"/>
                <w:u w:val="single"/>
              </w:rPr>
              <w:t>Inst</w:t>
            </w:r>
            <w:proofErr w:type="gramEnd"/>
            <w:r w:rsidR="00A73CE0" w:rsidRPr="00136E0A">
              <w:rPr>
                <w:rFonts w:ascii="Arial" w:eastAsia="Times New Roman" w:hAnsi="Arial"/>
                <w:b/>
                <w:iCs/>
                <w:snapToGrid w:val="0"/>
                <w:sz w:val="20"/>
                <w:szCs w:val="20"/>
                <w:u w:val="single"/>
              </w:rPr>
              <w:t>_</w:t>
            </w:r>
            <w:r w:rsidR="00716C36">
              <w:rPr>
                <w:rFonts w:ascii="Arial" w:eastAsia="Times New Roman" w:hAnsi="Arial"/>
                <w:b/>
                <w:iCs/>
                <w:snapToGrid w:val="0"/>
                <w:sz w:val="20"/>
                <w:szCs w:val="20"/>
                <w:u w:val="single"/>
              </w:rPr>
              <w:t>5</w:t>
            </w:r>
          </w:p>
        </w:tc>
      </w:tr>
      <w:tr w:rsidR="00BB18E6" w:rsidRPr="00136E0A" w14:paraId="408CF33F" w14:textId="77777777" w:rsidTr="00716C36">
        <w:trPr>
          <w:cantSplit/>
          <w:trHeight w:val="34"/>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2370EE11" w14:textId="3542A621" w:rsidR="00BB18E6" w:rsidRPr="009972C2" w:rsidRDefault="00261D58" w:rsidP="006B49E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snapToGrid w:val="0"/>
                <w:sz w:val="18"/>
                <w:szCs w:val="18"/>
              </w:rPr>
            </w:pPr>
            <w:r>
              <w:t xml:space="preserve"> </w:t>
            </w:r>
            <w:r w:rsidR="006B49EA">
              <w:rPr>
                <w:rFonts w:ascii="Arial" w:eastAsia="Times New Roman" w:hAnsi="Arial"/>
                <w:snapToGrid w:val="0"/>
                <w:sz w:val="18"/>
                <w:szCs w:val="18"/>
              </w:rPr>
              <w:t>C3064</w:t>
            </w:r>
          </w:p>
        </w:tc>
        <w:tc>
          <w:tcPr>
            <w:tcW w:w="3151" w:type="dxa"/>
            <w:gridSpan w:val="2"/>
            <w:shd w:val="clear" w:color="auto" w:fill="EAF1DD" w:themeFill="accent3" w:themeFillTint="33"/>
          </w:tcPr>
          <w:p w14:paraId="3E69BCB2" w14:textId="77777777" w:rsidR="00BB18E6" w:rsidRPr="00136E0A" w:rsidRDefault="00BB18E6" w:rsidP="00BB18E6">
            <w:pPr>
              <w:widowControl w:val="0"/>
              <w:spacing w:after="0" w:line="240" w:lineRule="auto"/>
              <w:rPr>
                <w:rFonts w:ascii="Arial" w:eastAsia="Times New Roman" w:hAnsi="Arial" w:cs="Arial"/>
                <w:snapToGrid w:val="0"/>
                <w:sz w:val="18"/>
                <w:szCs w:val="18"/>
              </w:rPr>
            </w:pPr>
            <w:r w:rsidRPr="00136E0A">
              <w:rPr>
                <w:rFonts w:ascii="Arial" w:eastAsia="Times New Roman" w:hAnsi="Arial" w:cs="Arial"/>
                <w:snapToGrid w:val="0"/>
                <w:sz w:val="18"/>
                <w:szCs w:val="18"/>
              </w:rPr>
              <w:t xml:space="preserve">Did (you / the mother) </w:t>
            </w:r>
            <w:r w:rsidR="00D62C8E" w:rsidRPr="00136E0A">
              <w:rPr>
                <w:rFonts w:ascii="Arial" w:eastAsia="Times New Roman" w:hAnsi="Arial" w:cs="Arial"/>
                <w:snapToGrid w:val="0"/>
                <w:sz w:val="18"/>
                <w:szCs w:val="18"/>
              </w:rPr>
              <w:t>receive</w:t>
            </w:r>
            <w:r w:rsidRPr="00136E0A">
              <w:rPr>
                <w:rFonts w:ascii="Arial" w:eastAsia="Times New Roman" w:hAnsi="Arial" w:cs="Arial"/>
                <w:snapToGrid w:val="0"/>
                <w:sz w:val="18"/>
                <w:szCs w:val="18"/>
              </w:rPr>
              <w:t xml:space="preserve"> care from any person or health facility for (any of) the pregnancy symptom(s) that started</w:t>
            </w:r>
            <w:r w:rsidRPr="00136E0A">
              <w:rPr>
                <w:rFonts w:ascii="Arial" w:eastAsia="Times New Roman" w:hAnsi="Arial" w:cs="Arial"/>
                <w:snapToGrid w:val="0"/>
                <w:sz w:val="18"/>
                <w:szCs w:val="18"/>
                <w:u w:val="words"/>
              </w:rPr>
              <w:t xml:space="preserve"> before </w:t>
            </w:r>
            <w:r w:rsidRPr="00136E0A">
              <w:rPr>
                <w:rFonts w:ascii="Arial" w:eastAsia="Times New Roman" w:hAnsi="Arial" w:cs="Arial"/>
                <w:snapToGrid w:val="0"/>
                <w:sz w:val="18"/>
                <w:szCs w:val="18"/>
              </w:rPr>
              <w:t>labor?</w:t>
            </w:r>
          </w:p>
          <w:p w14:paraId="7978CD2E" w14:textId="77777777" w:rsidR="00BB18E6" w:rsidRPr="00136E0A" w:rsidRDefault="00BB18E6" w:rsidP="00BB18E6">
            <w:pPr>
              <w:widowControl w:val="0"/>
              <w:spacing w:after="0" w:line="240" w:lineRule="auto"/>
              <w:rPr>
                <w:rFonts w:ascii="Arial" w:eastAsia="Times New Roman" w:hAnsi="Arial" w:cs="Arial"/>
                <w:snapToGrid w:val="0"/>
                <w:sz w:val="18"/>
                <w:szCs w:val="18"/>
              </w:rPr>
            </w:pPr>
          </w:p>
          <w:p w14:paraId="2A6459B8" w14:textId="77777777" w:rsidR="00BB18E6" w:rsidRPr="00136E0A" w:rsidRDefault="00BB18E6" w:rsidP="00BB18E6">
            <w:pPr>
              <w:widowControl w:val="0"/>
              <w:spacing w:after="0" w:line="240" w:lineRule="auto"/>
              <w:rPr>
                <w:rFonts w:ascii="Arial" w:eastAsia="Times New Roman" w:hAnsi="Arial" w:cs="Arial"/>
                <w:snapToGrid w:val="0"/>
                <w:sz w:val="18"/>
                <w:szCs w:val="18"/>
              </w:rPr>
            </w:pPr>
            <w:r w:rsidRPr="00136E0A">
              <w:rPr>
                <w:rFonts w:ascii="Arial" w:eastAsia="Times New Roman" w:hAnsi="Arial"/>
                <w:i/>
                <w:iCs/>
                <w:snapToGrid w:val="0"/>
                <w:sz w:val="18"/>
                <w:szCs w:val="18"/>
              </w:rPr>
              <w:t>Read “…for any of…” if she had more than one pregnancy symptom.</w:t>
            </w:r>
          </w:p>
        </w:tc>
        <w:tc>
          <w:tcPr>
            <w:tcW w:w="3600" w:type="dxa"/>
            <w:gridSpan w:val="2"/>
            <w:shd w:val="clear" w:color="auto" w:fill="EAF1DD" w:themeFill="accent3" w:themeFillTint="33"/>
          </w:tcPr>
          <w:p w14:paraId="66D2B2FF" w14:textId="77777777" w:rsidR="00BB18E6" w:rsidRPr="00136E0A" w:rsidRDefault="00BB18E6" w:rsidP="00F43CA1">
            <w:pPr>
              <w:widowControl w:val="0"/>
              <w:numPr>
                <w:ilvl w:val="0"/>
                <w:numId w:val="187"/>
              </w:numPr>
              <w:tabs>
                <w:tab w:val="clear" w:pos="720"/>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288" w:hanging="288"/>
              <w:rPr>
                <w:rFonts w:ascii="Arial" w:eastAsia="Times New Roman" w:hAnsi="Arial"/>
                <w:snapToGrid w:val="0"/>
                <w:sz w:val="18"/>
                <w:szCs w:val="18"/>
              </w:rPr>
            </w:pPr>
            <w:r w:rsidRPr="00136E0A">
              <w:rPr>
                <w:rFonts w:ascii="Arial" w:eastAsia="Times New Roman" w:hAnsi="Arial"/>
                <w:snapToGrid w:val="0"/>
                <w:sz w:val="18"/>
                <w:szCs w:val="18"/>
              </w:rPr>
              <w:t>Yes</w:t>
            </w:r>
          </w:p>
          <w:p w14:paraId="3C29C198" w14:textId="77777777" w:rsidR="00BB18E6" w:rsidRPr="00136E0A" w:rsidRDefault="00BB18E6" w:rsidP="00F43CA1">
            <w:pPr>
              <w:widowControl w:val="0"/>
              <w:numPr>
                <w:ilvl w:val="0"/>
                <w:numId w:val="187"/>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136E0A">
              <w:rPr>
                <w:rFonts w:ascii="Arial" w:eastAsia="Times New Roman" w:hAnsi="Arial"/>
                <w:snapToGrid w:val="0"/>
                <w:sz w:val="18"/>
                <w:szCs w:val="18"/>
              </w:rPr>
              <w:t>No</w:t>
            </w:r>
          </w:p>
          <w:p w14:paraId="28F4BFB5" w14:textId="77777777" w:rsidR="00BB18E6" w:rsidRPr="00136E0A" w:rsidRDefault="00BB18E6" w:rsidP="00BB18E6">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9.</w:t>
            </w:r>
            <w:r w:rsidRPr="00136E0A">
              <w:rPr>
                <w:rFonts w:ascii="Arial" w:eastAsia="Times New Roman" w:hAnsi="Arial"/>
                <w:snapToGrid w:val="0"/>
                <w:sz w:val="18"/>
                <w:szCs w:val="18"/>
              </w:rPr>
              <w:tab/>
              <w:t>Don’t know</w:t>
            </w:r>
          </w:p>
        </w:tc>
        <w:tc>
          <w:tcPr>
            <w:tcW w:w="3061" w:type="dxa"/>
            <w:gridSpan w:val="2"/>
            <w:tcBorders>
              <w:bottom w:val="single" w:sz="4" w:space="0" w:color="auto"/>
              <w:right w:val="single" w:sz="4" w:space="0" w:color="000000"/>
            </w:tcBorders>
            <w:shd w:val="clear" w:color="auto" w:fill="EAF1DD" w:themeFill="accent3" w:themeFillTint="33"/>
            <w:tcMar>
              <w:left w:w="86" w:type="dxa"/>
              <w:right w:w="115" w:type="dxa"/>
            </w:tcMar>
          </w:tcPr>
          <w:p w14:paraId="506B5446" w14:textId="338124A2" w:rsidR="00BB18E6" w:rsidRPr="00136E0A" w:rsidRDefault="00BB18E6" w:rsidP="00BB18E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136E0A">
              <w:rPr>
                <w:rFonts w:ascii="Arial" w:eastAsia="Times New Roman" w:hAnsi="Arial"/>
                <w:iCs/>
                <w:snapToGrid w:val="0"/>
                <w:sz w:val="56"/>
                <w:szCs w:val="56"/>
              </w:rPr>
              <w:sym w:font="Wingdings" w:char="F0A8"/>
            </w:r>
            <w:r w:rsidRPr="00136E0A">
              <w:rPr>
                <w:rFonts w:ascii="Arial" w:eastAsia="Times New Roman" w:hAnsi="Arial" w:cs="Arial"/>
                <w:b/>
                <w:bCs/>
                <w:i/>
                <w:snapToGrid w:val="0"/>
                <w:sz w:val="18"/>
                <w:szCs w:val="18"/>
              </w:rPr>
              <w:t xml:space="preserve"> </w:t>
            </w:r>
            <w:r w:rsidR="000D65A5">
              <w:rPr>
                <w:rFonts w:ascii="Arial" w:eastAsia="Times New Roman" w:hAnsi="Arial" w:cs="Arial"/>
                <w:b/>
                <w:bCs/>
                <w:i/>
                <w:snapToGrid w:val="0"/>
                <w:sz w:val="18"/>
                <w:szCs w:val="18"/>
              </w:rPr>
              <w:t>2 or 9</w:t>
            </w:r>
            <w:r w:rsidRPr="00136E0A">
              <w:rPr>
                <w:rFonts w:ascii="Arial" w:eastAsia="Times New Roman" w:hAnsi="Arial"/>
                <w:b/>
                <w:bCs/>
                <w:i/>
                <w:snapToGrid w:val="0"/>
                <w:sz w:val="18"/>
                <w:szCs w:val="18"/>
              </w:rPr>
              <w:t xml:space="preserve"> </w:t>
            </w:r>
            <w:r w:rsidRPr="006807DD">
              <w:rPr>
                <w:rFonts w:ascii="Arial" w:eastAsia="Times New Roman" w:hAnsi="Arial" w:cs="Arial"/>
                <w:b/>
                <w:bCs/>
                <w:i/>
                <w:snapToGrid w:val="0"/>
                <w:sz w:val="18"/>
                <w:szCs w:val="18"/>
              </w:rPr>
              <w:t>→</w:t>
            </w:r>
            <w:r w:rsidRPr="006807DD">
              <w:rPr>
                <w:rFonts w:ascii="Arial" w:eastAsia="Times New Roman" w:hAnsi="Arial"/>
                <w:b/>
                <w:bCs/>
                <w:i/>
                <w:snapToGrid w:val="0"/>
                <w:sz w:val="18"/>
                <w:szCs w:val="18"/>
              </w:rPr>
              <w:t xml:space="preserve"> </w:t>
            </w:r>
            <w:r w:rsidR="00666871" w:rsidRPr="006807DD">
              <w:rPr>
                <w:rFonts w:ascii="Arial" w:eastAsia="Times New Roman" w:hAnsi="Arial"/>
                <w:b/>
                <w:bCs/>
                <w:i/>
                <w:snapToGrid w:val="0"/>
                <w:sz w:val="18"/>
                <w:szCs w:val="18"/>
              </w:rPr>
              <w:t>Inst_</w:t>
            </w:r>
            <w:r w:rsidR="00716C36">
              <w:rPr>
                <w:rFonts w:ascii="Arial" w:eastAsia="Times New Roman" w:hAnsi="Arial"/>
                <w:b/>
                <w:bCs/>
                <w:i/>
                <w:snapToGrid w:val="0"/>
                <w:sz w:val="18"/>
                <w:szCs w:val="18"/>
              </w:rPr>
              <w:t>5</w:t>
            </w:r>
          </w:p>
        </w:tc>
      </w:tr>
      <w:tr w:rsidR="00BB18E6" w:rsidRPr="00136E0A" w14:paraId="7CBE600F" w14:textId="77777777" w:rsidTr="00716C36">
        <w:trPr>
          <w:cantSplit/>
          <w:trHeight w:val="1673"/>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7A5C8E5A" w14:textId="7462AECA" w:rsidR="00BB18E6" w:rsidRPr="009972C2" w:rsidRDefault="006B49EA" w:rsidP="00BB18E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snapToGrid w:val="0"/>
                <w:sz w:val="18"/>
                <w:szCs w:val="18"/>
              </w:rPr>
            </w:pPr>
            <w:r>
              <w:rPr>
                <w:rFonts w:ascii="Arial" w:eastAsia="Times New Roman" w:hAnsi="Arial"/>
                <w:snapToGrid w:val="0"/>
                <w:sz w:val="18"/>
                <w:szCs w:val="18"/>
              </w:rPr>
              <w:t>C3065</w:t>
            </w:r>
          </w:p>
        </w:tc>
        <w:tc>
          <w:tcPr>
            <w:tcW w:w="3151" w:type="dxa"/>
            <w:gridSpan w:val="2"/>
            <w:tcBorders>
              <w:top w:val="single" w:sz="4" w:space="0" w:color="auto"/>
            </w:tcBorders>
            <w:shd w:val="clear" w:color="auto" w:fill="EAF1DD" w:themeFill="accent3" w:themeFillTint="33"/>
          </w:tcPr>
          <w:p w14:paraId="4BCE0410"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r w:rsidRPr="00136E0A">
              <w:rPr>
                <w:rFonts w:ascii="Arial" w:eastAsia="SimSun" w:hAnsi="Arial" w:cs="Arial"/>
                <w:bCs/>
                <w:sz w:val="18"/>
                <w:szCs w:val="18"/>
                <w:lang w:eastAsia="zh-CN"/>
              </w:rPr>
              <w:t xml:space="preserve">Where did (you / she) </w:t>
            </w:r>
            <w:r w:rsidR="00D62C8E" w:rsidRPr="00136E0A">
              <w:rPr>
                <w:rFonts w:ascii="Arial" w:eastAsia="SimSun" w:hAnsi="Arial" w:cs="Arial"/>
                <w:bCs/>
                <w:sz w:val="18"/>
                <w:szCs w:val="18"/>
                <w:lang w:eastAsia="zh-CN"/>
              </w:rPr>
              <w:t>receive</w:t>
            </w:r>
            <w:r w:rsidRPr="00136E0A">
              <w:rPr>
                <w:rFonts w:ascii="Arial" w:eastAsia="SimSun" w:hAnsi="Arial" w:cs="Arial"/>
                <w:bCs/>
                <w:sz w:val="18"/>
                <w:szCs w:val="18"/>
                <w:lang w:eastAsia="zh-CN"/>
              </w:rPr>
              <w:t xml:space="preserve"> this care?</w:t>
            </w:r>
          </w:p>
          <w:p w14:paraId="397EACE9"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p>
          <w:p w14:paraId="4BBC2AFB"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r w:rsidRPr="00136E0A">
              <w:rPr>
                <w:rFonts w:ascii="Arial" w:eastAsia="SimSun" w:hAnsi="Arial" w:cs="Arial"/>
                <w:bCs/>
                <w:i/>
                <w:sz w:val="18"/>
                <w:szCs w:val="18"/>
                <w:lang w:eastAsia="zh-CN"/>
              </w:rPr>
              <w:t>Prompt:</w:t>
            </w:r>
            <w:r w:rsidRPr="00136E0A">
              <w:rPr>
                <w:rFonts w:ascii="Arial" w:eastAsia="SimSun" w:hAnsi="Arial" w:cs="Arial"/>
                <w:bCs/>
                <w:sz w:val="18"/>
                <w:szCs w:val="18"/>
                <w:lang w:eastAsia="zh-CN"/>
              </w:rPr>
              <w:t xml:space="preserve"> Was there anywhere else?</w:t>
            </w:r>
          </w:p>
          <w:p w14:paraId="0CC9ABD7" w14:textId="77777777" w:rsidR="00030B33" w:rsidRDefault="00030B33" w:rsidP="00BB18E6">
            <w:pPr>
              <w:keepNext/>
              <w:keepLines/>
              <w:autoSpaceDE w:val="0"/>
              <w:autoSpaceDN w:val="0"/>
              <w:adjustRightInd w:val="0"/>
              <w:spacing w:after="0" w:line="240" w:lineRule="auto"/>
              <w:rPr>
                <w:rFonts w:ascii="Arial" w:hAnsi="Arial"/>
                <w:i/>
                <w:sz w:val="18"/>
                <w:szCs w:val="18"/>
              </w:rPr>
            </w:pPr>
          </w:p>
          <w:p w14:paraId="2FD2039D" w14:textId="77777777" w:rsidR="00BB18E6" w:rsidRPr="00136E0A" w:rsidRDefault="00BB18E6" w:rsidP="00BB18E6">
            <w:pPr>
              <w:keepNext/>
              <w:keepLines/>
              <w:autoSpaceDE w:val="0"/>
              <w:autoSpaceDN w:val="0"/>
              <w:adjustRightInd w:val="0"/>
              <w:spacing w:after="0" w:line="240" w:lineRule="auto"/>
              <w:rPr>
                <w:rFonts w:ascii="Arial" w:hAnsi="Arial"/>
                <w:i/>
                <w:sz w:val="18"/>
                <w:szCs w:val="18"/>
              </w:rPr>
            </w:pPr>
            <w:r w:rsidRPr="00136E0A">
              <w:rPr>
                <w:rFonts w:ascii="Arial" w:hAnsi="Arial"/>
                <w:i/>
                <w:sz w:val="18"/>
                <w:szCs w:val="18"/>
              </w:rPr>
              <w:t>Probe to identify the type of provider or facility. If the woman was seen by a trained community nurse or midwife at a health facility, then mark the type of facility(</w:t>
            </w:r>
            <w:proofErr w:type="spellStart"/>
            <w:r w:rsidRPr="00136E0A">
              <w:rPr>
                <w:rFonts w:ascii="Arial" w:hAnsi="Arial"/>
                <w:i/>
                <w:sz w:val="18"/>
                <w:szCs w:val="18"/>
              </w:rPr>
              <w:t>ies</w:t>
            </w:r>
            <w:proofErr w:type="spellEnd"/>
            <w:r w:rsidRPr="00136E0A">
              <w:rPr>
                <w:rFonts w:ascii="Arial" w:hAnsi="Arial"/>
                <w:i/>
                <w:sz w:val="18"/>
                <w:szCs w:val="18"/>
              </w:rPr>
              <w:t>)</w:t>
            </w:r>
            <w:r w:rsidR="00666871" w:rsidRPr="00136E0A">
              <w:rPr>
                <w:rFonts w:ascii="Arial" w:hAnsi="Arial"/>
                <w:i/>
                <w:sz w:val="18"/>
                <w:szCs w:val="18"/>
              </w:rPr>
              <w:t xml:space="preserve"> </w:t>
            </w:r>
            <w:r w:rsidRPr="00136E0A">
              <w:rPr>
                <w:rFonts w:ascii="Arial" w:hAnsi="Arial"/>
                <w:i/>
                <w:sz w:val="18"/>
                <w:szCs w:val="18"/>
              </w:rPr>
              <w:t>(1-3) where the provider was seen. Use option 4 only if the provider was seen outside of a health facility.</w:t>
            </w:r>
          </w:p>
          <w:p w14:paraId="26E173D4"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p>
          <w:p w14:paraId="32256508" w14:textId="77777777" w:rsidR="00BB18E6" w:rsidRPr="00136E0A" w:rsidRDefault="00BB18E6" w:rsidP="00BB18E6">
            <w:pPr>
              <w:spacing w:after="0" w:line="240" w:lineRule="auto"/>
              <w:rPr>
                <w:rFonts w:ascii="Arial" w:eastAsia="Times New Roman" w:hAnsi="Arial"/>
                <w:i/>
                <w:iCs/>
                <w:snapToGrid w:val="0"/>
                <w:sz w:val="18"/>
                <w:szCs w:val="18"/>
              </w:rPr>
            </w:pPr>
            <w:r w:rsidRPr="00136E0A">
              <w:rPr>
                <w:rFonts w:ascii="Arial" w:eastAsia="Times New Roman" w:hAnsi="Arial"/>
                <w:i/>
                <w:iCs/>
                <w:snapToGrid w:val="0"/>
                <w:sz w:val="18"/>
                <w:szCs w:val="18"/>
              </w:rPr>
              <w:t>Multiple answers allowed.</w:t>
            </w:r>
          </w:p>
        </w:tc>
        <w:tc>
          <w:tcPr>
            <w:tcW w:w="3600" w:type="dxa"/>
            <w:gridSpan w:val="2"/>
            <w:tcBorders>
              <w:top w:val="single" w:sz="4" w:space="0" w:color="auto"/>
            </w:tcBorders>
            <w:shd w:val="clear" w:color="auto" w:fill="EAF1DD" w:themeFill="accent3" w:themeFillTint="33"/>
          </w:tcPr>
          <w:p w14:paraId="5FA1B5A7"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Health professional:</w:t>
            </w:r>
          </w:p>
          <w:p w14:paraId="59C2A806" w14:textId="77777777" w:rsidR="00BB18E6" w:rsidRPr="00136E0A" w:rsidRDefault="00BB18E6" w:rsidP="00F43CA1">
            <w:pPr>
              <w:widowControl w:val="0"/>
              <w:numPr>
                <w:ilvl w:val="0"/>
                <w:numId w:val="188"/>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Hospital</w:t>
            </w:r>
            <w:r w:rsidRPr="00136E0A">
              <w:rPr>
                <w:rFonts w:ascii="Arial" w:eastAsia="Times New Roman" w:hAnsi="Arial"/>
                <w:snapToGrid w:val="0"/>
                <w:sz w:val="18"/>
                <w:szCs w:val="18"/>
              </w:rPr>
              <w:tab/>
            </w:r>
          </w:p>
          <w:p w14:paraId="1BB4DEA6" w14:textId="77777777" w:rsidR="00BB18E6" w:rsidRPr="00136E0A" w:rsidRDefault="00BB18E6" w:rsidP="00F43CA1">
            <w:pPr>
              <w:widowControl w:val="0"/>
              <w:numPr>
                <w:ilvl w:val="0"/>
                <w:numId w:val="188"/>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NGO or government clinic</w:t>
            </w:r>
            <w:r w:rsidRPr="00136E0A">
              <w:rPr>
                <w:rFonts w:ascii="Arial" w:eastAsia="Times New Roman" w:hAnsi="Arial"/>
                <w:snapToGrid w:val="0"/>
                <w:sz w:val="18"/>
                <w:szCs w:val="18"/>
              </w:rPr>
              <w:tab/>
            </w:r>
          </w:p>
          <w:p w14:paraId="04CE5270" w14:textId="77777777" w:rsidR="00BB18E6" w:rsidRPr="00136E0A" w:rsidRDefault="00BB18E6" w:rsidP="00F43CA1">
            <w:pPr>
              <w:widowControl w:val="0"/>
              <w:numPr>
                <w:ilvl w:val="0"/>
                <w:numId w:val="188"/>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Private doctor/clinic</w:t>
            </w:r>
            <w:r w:rsidRPr="00136E0A">
              <w:rPr>
                <w:rFonts w:ascii="Arial" w:eastAsia="Times New Roman" w:hAnsi="Arial"/>
                <w:snapToGrid w:val="0"/>
                <w:sz w:val="18"/>
                <w:szCs w:val="18"/>
              </w:rPr>
              <w:tab/>
            </w:r>
          </w:p>
          <w:p w14:paraId="7A3D34C7" w14:textId="77777777" w:rsidR="008D2419" w:rsidRPr="00136E0A" w:rsidRDefault="008D2419" w:rsidP="008D2419">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rPr>
              <w:t>Health professional (</w:t>
            </w:r>
            <w:r w:rsidRPr="00136E0A">
              <w:rPr>
                <w:rFonts w:ascii="Arial" w:hAnsi="Arial"/>
                <w:sz w:val="18"/>
                <w:szCs w:val="18"/>
                <w:u w:val="single"/>
              </w:rPr>
              <w:t>outside</w:t>
            </w:r>
            <w:r w:rsidRPr="00136E0A">
              <w:rPr>
                <w:rFonts w:ascii="Arial" w:hAnsi="Arial"/>
                <w:sz w:val="18"/>
                <w:szCs w:val="18"/>
              </w:rPr>
              <w:t xml:space="preserve"> a facility):</w:t>
            </w:r>
          </w:p>
          <w:p w14:paraId="191EA8F0" w14:textId="77777777" w:rsidR="00BB18E6" w:rsidRPr="00136E0A" w:rsidRDefault="00BB18E6" w:rsidP="00F43CA1">
            <w:pPr>
              <w:widowControl w:val="0"/>
              <w:numPr>
                <w:ilvl w:val="0"/>
                <w:numId w:val="188"/>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Trained community nurse or midwife (outside of a health facility)</w:t>
            </w:r>
            <w:r w:rsidRPr="00136E0A">
              <w:rPr>
                <w:rFonts w:ascii="Arial" w:eastAsia="Times New Roman" w:hAnsi="Arial"/>
                <w:snapToGrid w:val="0"/>
                <w:sz w:val="18"/>
                <w:szCs w:val="18"/>
              </w:rPr>
              <w:tab/>
            </w:r>
          </w:p>
          <w:p w14:paraId="4843AF5E" w14:textId="77777777" w:rsidR="00BB18E6" w:rsidRPr="00136E0A" w:rsidRDefault="00BB18E6" w:rsidP="00BB18E6">
            <w:pPr>
              <w:widowControl w:val="0"/>
              <w:tabs>
                <w:tab w:val="left" w:pos="-1080"/>
                <w:tab w:val="left" w:pos="-720"/>
                <w:tab w:val="left" w:pos="397"/>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proofErr w:type="gramStart"/>
            <w:r w:rsidRPr="00136E0A">
              <w:rPr>
                <w:rFonts w:ascii="Arial" w:eastAsia="Times New Roman" w:hAnsi="Arial"/>
                <w:snapToGrid w:val="0"/>
                <w:sz w:val="18"/>
                <w:szCs w:val="18"/>
              </w:rPr>
              <w:t>Other</w:t>
            </w:r>
            <w:proofErr w:type="gramEnd"/>
            <w:r w:rsidRPr="00136E0A">
              <w:rPr>
                <w:rFonts w:ascii="Arial" w:eastAsia="Times New Roman" w:hAnsi="Arial"/>
                <w:snapToGrid w:val="0"/>
                <w:sz w:val="18"/>
                <w:szCs w:val="18"/>
              </w:rPr>
              <w:t xml:space="preserve"> person:</w:t>
            </w:r>
          </w:p>
          <w:p w14:paraId="67AB7B1E" w14:textId="77777777" w:rsidR="00BB18E6" w:rsidRPr="00136E0A" w:rsidRDefault="00BB18E6" w:rsidP="00F43CA1">
            <w:pPr>
              <w:widowControl w:val="0"/>
              <w:numPr>
                <w:ilvl w:val="0"/>
                <w:numId w:val="188"/>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TBA/village doctor/quack/other non-formal or traditional provider</w:t>
            </w:r>
            <w:r w:rsidRPr="00136E0A">
              <w:rPr>
                <w:rFonts w:ascii="Arial" w:eastAsia="Times New Roman" w:hAnsi="Arial"/>
                <w:snapToGrid w:val="0"/>
                <w:sz w:val="18"/>
                <w:szCs w:val="18"/>
              </w:rPr>
              <w:tab/>
            </w:r>
          </w:p>
          <w:p w14:paraId="389F2329" w14:textId="77777777" w:rsidR="00BB18E6" w:rsidRPr="00136E0A" w:rsidRDefault="00BB18E6" w:rsidP="00F43CA1">
            <w:pPr>
              <w:widowControl w:val="0"/>
              <w:numPr>
                <w:ilvl w:val="0"/>
                <w:numId w:val="188"/>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Relative, neighbor, friend</w:t>
            </w:r>
            <w:r w:rsidRPr="00136E0A">
              <w:rPr>
                <w:rFonts w:ascii="Arial" w:eastAsia="Times New Roman" w:hAnsi="Arial"/>
                <w:snapToGrid w:val="0"/>
                <w:sz w:val="18"/>
                <w:szCs w:val="18"/>
              </w:rPr>
              <w:tab/>
            </w:r>
          </w:p>
          <w:p w14:paraId="4C14C000" w14:textId="77777777" w:rsidR="00BB18E6" w:rsidRPr="00136E0A" w:rsidRDefault="00BB18E6" w:rsidP="00F43CA1">
            <w:pPr>
              <w:widowControl w:val="0"/>
              <w:numPr>
                <w:ilvl w:val="0"/>
                <w:numId w:val="188"/>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 xml:space="preserve">Other </w:t>
            </w:r>
            <w:r w:rsidRPr="00136E0A">
              <w:rPr>
                <w:rFonts w:ascii="Arial" w:eastAsia="Times New Roman" w:hAnsi="Arial"/>
                <w:i/>
                <w:snapToGrid w:val="0"/>
                <w:sz w:val="18"/>
                <w:szCs w:val="18"/>
              </w:rPr>
              <w:t>(specify)</w:t>
            </w:r>
            <w:r w:rsidRPr="00136E0A">
              <w:rPr>
                <w:rFonts w:ascii="Arial" w:eastAsia="Times New Roman" w:hAnsi="Arial"/>
                <w:snapToGrid w:val="0"/>
                <w:sz w:val="18"/>
                <w:szCs w:val="18"/>
              </w:rPr>
              <w:tab/>
            </w:r>
          </w:p>
          <w:p w14:paraId="53168D40"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ind w:left="202" w:hanging="202"/>
              <w:rPr>
                <w:rFonts w:ascii="Arial" w:eastAsia="Times New Roman" w:hAnsi="Arial"/>
                <w:i/>
                <w:snapToGrid w:val="0"/>
                <w:sz w:val="18"/>
                <w:szCs w:val="18"/>
              </w:rPr>
            </w:pPr>
          </w:p>
          <w:p w14:paraId="2335B482"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ind w:left="202" w:hanging="202"/>
              <w:rPr>
                <w:rFonts w:ascii="Arial" w:eastAsia="Times New Roman" w:hAnsi="Arial"/>
                <w:i/>
                <w:snapToGrid w:val="0"/>
                <w:sz w:val="18"/>
                <w:szCs w:val="18"/>
              </w:rPr>
            </w:pPr>
            <w:r w:rsidRPr="00136E0A">
              <w:rPr>
                <w:rFonts w:ascii="Arial" w:eastAsia="Times New Roman" w:hAnsi="Arial"/>
                <w:i/>
                <w:snapToGrid w:val="0"/>
                <w:sz w:val="18"/>
                <w:szCs w:val="18"/>
              </w:rPr>
              <w:t xml:space="preserve">    (</w:t>
            </w:r>
            <w:r w:rsidRPr="00136E0A">
              <w:rPr>
                <w:rFonts w:ascii="Arial" w:eastAsia="Times New Roman" w:hAnsi="Arial"/>
                <w:snapToGrid w:val="0"/>
                <w:sz w:val="18"/>
                <w:szCs w:val="18"/>
              </w:rPr>
              <w:t>______________________________</w:t>
            </w:r>
            <w:r w:rsidRPr="00136E0A">
              <w:rPr>
                <w:rFonts w:ascii="Arial" w:eastAsia="Times New Roman" w:hAnsi="Arial"/>
                <w:i/>
                <w:snapToGrid w:val="0"/>
                <w:sz w:val="18"/>
                <w:szCs w:val="18"/>
              </w:rPr>
              <w:t>)</w:t>
            </w:r>
          </w:p>
          <w:p w14:paraId="5E5A940D"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9. Don’t know</w:t>
            </w:r>
            <w:r w:rsidRPr="00136E0A">
              <w:rPr>
                <w:rFonts w:ascii="Arial" w:eastAsia="Times New Roman" w:hAnsi="Arial"/>
                <w:snapToGrid w:val="0"/>
                <w:sz w:val="18"/>
                <w:szCs w:val="18"/>
              </w:rPr>
              <w:tab/>
            </w:r>
          </w:p>
        </w:tc>
        <w:tc>
          <w:tcPr>
            <w:tcW w:w="3061" w:type="dxa"/>
            <w:gridSpan w:val="2"/>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53EE92BC" w14:textId="77777777" w:rsidR="00BB18E6" w:rsidRPr="00136E0A" w:rsidRDefault="00BB18E6" w:rsidP="00BB18E6">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280123D" w14:textId="77777777" w:rsidR="00BB18E6" w:rsidRPr="00136E0A" w:rsidRDefault="00BB18E6" w:rsidP="00BB18E6">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1. </w:t>
            </w:r>
            <w:r w:rsidRPr="00136E0A">
              <w:rPr>
                <w:rFonts w:ascii="Arial" w:hAnsi="Arial"/>
                <w:iCs/>
                <w:sz w:val="34"/>
                <w:szCs w:val="34"/>
              </w:rPr>
              <w:t>□</w:t>
            </w:r>
            <w:r w:rsidRPr="00136E0A">
              <w:rPr>
                <w:rFonts w:ascii="Arial" w:hAnsi="Arial"/>
                <w:iCs/>
                <w:sz w:val="18"/>
                <w:szCs w:val="18"/>
              </w:rPr>
              <w:t xml:space="preserve"> </w:t>
            </w:r>
          </w:p>
          <w:p w14:paraId="06485CC5" w14:textId="77777777" w:rsidR="00BB18E6" w:rsidRPr="00136E0A" w:rsidRDefault="00BB18E6" w:rsidP="00BB18E6">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2. </w:t>
            </w:r>
            <w:r w:rsidRPr="00136E0A">
              <w:rPr>
                <w:rFonts w:ascii="Arial" w:hAnsi="Arial"/>
                <w:iCs/>
                <w:sz w:val="34"/>
                <w:szCs w:val="34"/>
              </w:rPr>
              <w:t>□</w:t>
            </w:r>
          </w:p>
          <w:p w14:paraId="211BA44C"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3. </w:t>
            </w:r>
            <w:r w:rsidRPr="00136E0A">
              <w:rPr>
                <w:rFonts w:ascii="Arial" w:hAnsi="Arial"/>
                <w:iCs/>
                <w:sz w:val="34"/>
                <w:szCs w:val="34"/>
              </w:rPr>
              <w:t>□</w:t>
            </w:r>
          </w:p>
          <w:p w14:paraId="3C7AC0F5"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4C493AED" w14:textId="77777777" w:rsidR="00D7588E" w:rsidRPr="00136E0A" w:rsidRDefault="00D7588E"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0667602"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4. </w:t>
            </w:r>
            <w:r w:rsidRPr="00136E0A">
              <w:rPr>
                <w:rFonts w:ascii="Arial" w:hAnsi="Arial"/>
                <w:iCs/>
                <w:sz w:val="34"/>
                <w:szCs w:val="34"/>
              </w:rPr>
              <w:t>□</w:t>
            </w:r>
          </w:p>
          <w:p w14:paraId="65C9F162"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0F3E2175"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D964BB6"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5. </w:t>
            </w:r>
            <w:r w:rsidRPr="00136E0A">
              <w:rPr>
                <w:rFonts w:ascii="Arial" w:hAnsi="Arial"/>
                <w:iCs/>
                <w:sz w:val="34"/>
                <w:szCs w:val="34"/>
              </w:rPr>
              <w:t>□</w:t>
            </w:r>
          </w:p>
          <w:p w14:paraId="69E36686"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6. </w:t>
            </w:r>
            <w:r w:rsidR="00666871" w:rsidRPr="00136E0A">
              <w:rPr>
                <w:rFonts w:ascii="Arial" w:hAnsi="Arial"/>
                <w:iCs/>
                <w:sz w:val="34"/>
                <w:szCs w:val="34"/>
              </w:rPr>
              <w:t>□</w:t>
            </w:r>
          </w:p>
          <w:p w14:paraId="53E1019D"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7. </w:t>
            </w:r>
            <w:r w:rsidRPr="00136E0A">
              <w:rPr>
                <w:rFonts w:ascii="Arial" w:hAnsi="Arial"/>
                <w:iCs/>
                <w:sz w:val="34"/>
                <w:szCs w:val="34"/>
              </w:rPr>
              <w:t>□</w:t>
            </w:r>
          </w:p>
          <w:p w14:paraId="7A07C331"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18"/>
                <w:szCs w:val="18"/>
              </w:rPr>
            </w:pPr>
          </w:p>
          <w:p w14:paraId="16D822DE" w14:textId="77777777" w:rsidR="00BB18E6" w:rsidRPr="00136E0A" w:rsidRDefault="00BB18E6" w:rsidP="00BB18E6">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9. </w:t>
            </w:r>
            <w:r w:rsidR="00666871" w:rsidRPr="00136E0A">
              <w:rPr>
                <w:rFonts w:ascii="Arial" w:hAnsi="Arial"/>
                <w:iCs/>
                <w:sz w:val="34"/>
                <w:szCs w:val="34"/>
              </w:rPr>
              <w:t>□</w:t>
            </w:r>
          </w:p>
        </w:tc>
      </w:tr>
      <w:tr w:rsidR="00B12903" w:rsidRPr="00136E0A" w14:paraId="4EED97A9" w14:textId="77777777" w:rsidTr="00716C36">
        <w:trPr>
          <w:gridAfter w:val="1"/>
          <w:wAfter w:w="12" w:type="dxa"/>
          <w:cantSplit/>
          <w:trHeight w:val="274"/>
        </w:trPr>
        <w:tc>
          <w:tcPr>
            <w:tcW w:w="10788" w:type="dxa"/>
            <w:gridSpan w:val="6"/>
            <w:tcBorders>
              <w:left w:val="single" w:sz="4" w:space="0" w:color="000000"/>
              <w:bottom w:val="single" w:sz="4" w:space="0" w:color="auto"/>
              <w:right w:val="single" w:sz="4" w:space="0" w:color="000000"/>
            </w:tcBorders>
            <w:shd w:val="clear" w:color="auto" w:fill="EAF1DD" w:themeFill="accent3" w:themeFillTint="33"/>
          </w:tcPr>
          <w:p w14:paraId="2E780F3E" w14:textId="7C6723FA" w:rsidR="00B12903" w:rsidRPr="00136E0A" w:rsidRDefault="00B12903" w:rsidP="00716C3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136E0A">
              <w:rPr>
                <w:rFonts w:ascii="Arial" w:eastAsia="Times New Roman" w:hAnsi="Arial"/>
                <w:b/>
                <w:iCs/>
                <w:snapToGrid w:val="0"/>
                <w:sz w:val="20"/>
                <w:szCs w:val="20"/>
              </w:rPr>
              <w:t>Inst_</w:t>
            </w:r>
            <w:r w:rsidR="00716C36">
              <w:rPr>
                <w:rFonts w:ascii="Arial" w:eastAsia="Times New Roman" w:hAnsi="Arial"/>
                <w:b/>
                <w:iCs/>
                <w:snapToGrid w:val="0"/>
                <w:sz w:val="20"/>
                <w:szCs w:val="20"/>
              </w:rPr>
              <w:t>5</w:t>
            </w:r>
            <w:r w:rsidRPr="00136E0A">
              <w:rPr>
                <w:rFonts w:ascii="Arial" w:eastAsia="Times New Roman" w:hAnsi="Arial"/>
                <w:b/>
                <w:iCs/>
                <w:snapToGrid w:val="0"/>
                <w:sz w:val="20"/>
                <w:szCs w:val="20"/>
              </w:rPr>
              <w:t>: If no labor/delivery complications</w:t>
            </w:r>
            <w:r w:rsidR="00A93F15" w:rsidRPr="00136E0A">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00945CF2">
              <w:rPr>
                <w:rFonts w:ascii="Arial" w:eastAsia="Times New Roman" w:hAnsi="Arial"/>
                <w:b/>
                <w:iCs/>
                <w:snapToGrid w:val="0"/>
                <w:sz w:val="20"/>
                <w:szCs w:val="20"/>
              </w:rPr>
              <w:t>(</w:t>
            </w:r>
            <w:r w:rsidRPr="00136E0A">
              <w:rPr>
                <w:rFonts w:ascii="Arial" w:eastAsia="Times New Roman" w:hAnsi="Arial"/>
                <w:b/>
                <w:iCs/>
                <w:snapToGrid w:val="0"/>
                <w:sz w:val="20"/>
                <w:szCs w:val="20"/>
              </w:rPr>
              <w:t>(</w:t>
            </w:r>
            <w:r w:rsidR="006B49EA">
              <w:rPr>
                <w:rFonts w:ascii="Arial" w:eastAsia="Times New Roman" w:hAnsi="Arial"/>
                <w:b/>
                <w:iCs/>
                <w:snapToGrid w:val="0"/>
                <w:sz w:val="20"/>
                <w:szCs w:val="20"/>
              </w:rPr>
              <w:t>C3051</w:t>
            </w:r>
            <w:r w:rsidR="00945CF2" w:rsidRPr="00136E0A">
              <w:rPr>
                <w:rFonts w:ascii="Arial" w:eastAsia="Times New Roman" w:hAnsi="Arial" w:cs="Arial"/>
                <w:b/>
                <w:iCs/>
                <w:snapToGrid w:val="0"/>
                <w:sz w:val="20"/>
                <w:szCs w:val="20"/>
              </w:rPr>
              <w:t>≠</w:t>
            </w:r>
            <w:r w:rsidR="00945CF2" w:rsidRPr="00136E0A">
              <w:rPr>
                <w:rFonts w:ascii="Arial" w:eastAsia="Times New Roman" w:hAnsi="Arial"/>
                <w:b/>
                <w:iCs/>
                <w:snapToGrid w:val="0"/>
                <w:sz w:val="20"/>
                <w:szCs w:val="20"/>
              </w:rPr>
              <w:t xml:space="preserve">1 and </w:t>
            </w:r>
            <w:r w:rsidR="006B49EA">
              <w:rPr>
                <w:rFonts w:ascii="Arial" w:eastAsia="Times New Roman" w:hAnsi="Arial"/>
                <w:b/>
                <w:iCs/>
                <w:snapToGrid w:val="0"/>
                <w:sz w:val="20"/>
                <w:szCs w:val="20"/>
              </w:rPr>
              <w:t>C3052</w:t>
            </w:r>
            <w:r w:rsidR="00945CF2" w:rsidRPr="00136E0A">
              <w:rPr>
                <w:rFonts w:ascii="Arial" w:eastAsia="Times New Roman" w:hAnsi="Arial"/>
                <w:b/>
                <w:iCs/>
                <w:snapToGrid w:val="0"/>
                <w:sz w:val="20"/>
                <w:szCs w:val="20"/>
              </w:rPr>
              <w:t>=9,10</w:t>
            </w:r>
            <w:r w:rsidR="00945CF2">
              <w:rPr>
                <w:rFonts w:ascii="Arial" w:eastAsia="Times New Roman" w:hAnsi="Arial"/>
                <w:b/>
                <w:iCs/>
                <w:snapToGrid w:val="0"/>
                <w:sz w:val="20"/>
                <w:szCs w:val="20"/>
              </w:rPr>
              <w:t>)</w:t>
            </w:r>
            <w:r w:rsidR="00945CF2" w:rsidRPr="00136E0A">
              <w:rPr>
                <w:rFonts w:ascii="Arial" w:eastAsia="Times New Roman" w:hAnsi="Arial"/>
                <w:b/>
                <w:iCs/>
                <w:snapToGrid w:val="0"/>
                <w:sz w:val="20"/>
                <w:szCs w:val="20"/>
              </w:rPr>
              <w:t xml:space="preserve"> and </w:t>
            </w:r>
            <w:r w:rsidR="000637F8" w:rsidRPr="00136E0A">
              <w:rPr>
                <w:rFonts w:ascii="Arial" w:eastAsia="Times New Roman" w:hAnsi="Arial"/>
                <w:b/>
                <w:iCs/>
                <w:snapToGrid w:val="0"/>
                <w:sz w:val="20"/>
                <w:szCs w:val="20"/>
              </w:rPr>
              <w:t>(</w:t>
            </w:r>
            <w:r w:rsidR="007D7879">
              <w:rPr>
                <w:rFonts w:ascii="Arial" w:eastAsia="Times New Roman" w:hAnsi="Arial"/>
                <w:b/>
                <w:iCs/>
                <w:snapToGrid w:val="0"/>
                <w:sz w:val="20"/>
                <w:szCs w:val="20"/>
              </w:rPr>
              <w:t>C3057</w:t>
            </w:r>
            <w:r w:rsidRPr="00136E0A">
              <w:rPr>
                <w:rFonts w:ascii="Arial" w:eastAsia="Times New Roman" w:hAnsi="Arial" w:cs="Arial"/>
                <w:b/>
                <w:iCs/>
                <w:snapToGrid w:val="0"/>
                <w:sz w:val="20"/>
                <w:szCs w:val="20"/>
              </w:rPr>
              <w:t>≠</w:t>
            </w:r>
            <w:r w:rsidRPr="00136E0A">
              <w:rPr>
                <w:rFonts w:ascii="Arial" w:eastAsia="Times New Roman" w:hAnsi="Arial"/>
                <w:b/>
                <w:iCs/>
                <w:snapToGrid w:val="0"/>
                <w:sz w:val="20"/>
                <w:szCs w:val="20"/>
              </w:rPr>
              <w:t>1</w:t>
            </w:r>
            <w:r w:rsidR="00674237" w:rsidRPr="00136E0A">
              <w:rPr>
                <w:rFonts w:ascii="Arial" w:eastAsia="Times New Roman" w:hAnsi="Arial"/>
                <w:b/>
                <w:iCs/>
                <w:snapToGrid w:val="0"/>
                <w:sz w:val="20"/>
                <w:szCs w:val="20"/>
              </w:rPr>
              <w:t xml:space="preserve"> or </w:t>
            </w:r>
            <w:r w:rsidR="007D7879">
              <w:rPr>
                <w:rFonts w:ascii="Arial" w:eastAsia="Times New Roman" w:hAnsi="Arial"/>
                <w:b/>
                <w:iCs/>
                <w:snapToGrid w:val="0"/>
                <w:sz w:val="20"/>
                <w:szCs w:val="20"/>
              </w:rPr>
              <w:t>C3058</w:t>
            </w:r>
            <w:r w:rsidR="00674237" w:rsidRPr="00136E0A">
              <w:rPr>
                <w:rFonts w:ascii="Arial" w:eastAsia="Times New Roman" w:hAnsi="Arial" w:cs="Arial"/>
                <w:b/>
                <w:iCs/>
                <w:snapToGrid w:val="0"/>
                <w:sz w:val="20"/>
                <w:szCs w:val="20"/>
              </w:rPr>
              <w:t>≠2</w:t>
            </w:r>
            <w:r w:rsidR="000637F8" w:rsidRPr="00136E0A">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and</w:t>
            </w:r>
            <w:r w:rsidR="00674237" w:rsidRPr="00136E0A">
              <w:rPr>
                <w:rFonts w:ascii="Arial" w:eastAsia="Times New Roman" w:hAnsi="Arial"/>
                <w:b/>
                <w:iCs/>
                <w:snapToGrid w:val="0"/>
                <w:sz w:val="20"/>
                <w:szCs w:val="20"/>
              </w:rPr>
              <w:t xml:space="preserve"> </w:t>
            </w:r>
            <w:r w:rsidR="000637F8" w:rsidRPr="00136E0A">
              <w:rPr>
                <w:rFonts w:ascii="Arial" w:eastAsia="Times New Roman" w:hAnsi="Arial"/>
                <w:b/>
                <w:iCs/>
                <w:snapToGrid w:val="0"/>
                <w:sz w:val="20"/>
                <w:szCs w:val="20"/>
              </w:rPr>
              <w:t>(</w:t>
            </w:r>
            <w:r w:rsidR="007D7879">
              <w:rPr>
                <w:rFonts w:ascii="Arial" w:eastAsia="Times New Roman" w:hAnsi="Arial"/>
                <w:b/>
                <w:iCs/>
                <w:snapToGrid w:val="0"/>
                <w:sz w:val="20"/>
                <w:szCs w:val="20"/>
              </w:rPr>
              <w:t>C3059</w:t>
            </w:r>
            <w:r w:rsidR="00674237" w:rsidRPr="00136E0A">
              <w:rPr>
                <w:rFonts w:ascii="Arial" w:eastAsia="Times New Roman" w:hAnsi="Arial" w:cs="Arial"/>
                <w:b/>
                <w:iCs/>
                <w:snapToGrid w:val="0"/>
                <w:sz w:val="20"/>
                <w:szCs w:val="20"/>
              </w:rPr>
              <w:t>≠</w:t>
            </w:r>
            <w:r w:rsidR="00674237" w:rsidRPr="00136E0A">
              <w:rPr>
                <w:rFonts w:ascii="Arial" w:eastAsia="Times New Roman" w:hAnsi="Arial"/>
                <w:b/>
                <w:iCs/>
                <w:snapToGrid w:val="0"/>
                <w:sz w:val="20"/>
                <w:szCs w:val="20"/>
              </w:rPr>
              <w:t xml:space="preserve">1 or </w:t>
            </w:r>
            <w:r w:rsidR="007D7879">
              <w:rPr>
                <w:rFonts w:ascii="Arial" w:eastAsia="Times New Roman" w:hAnsi="Arial"/>
                <w:b/>
                <w:iCs/>
                <w:snapToGrid w:val="0"/>
                <w:sz w:val="20"/>
                <w:szCs w:val="20"/>
              </w:rPr>
              <w:t>C3060</w:t>
            </w:r>
            <w:r w:rsidR="00674237" w:rsidRPr="00136E0A">
              <w:rPr>
                <w:rFonts w:ascii="Arial" w:eastAsia="Times New Roman" w:hAnsi="Arial" w:cs="Arial"/>
                <w:b/>
                <w:iCs/>
                <w:snapToGrid w:val="0"/>
                <w:sz w:val="20"/>
                <w:szCs w:val="20"/>
              </w:rPr>
              <w:t>≠2</w:t>
            </w:r>
            <w:r w:rsidR="000637F8" w:rsidRPr="00136E0A">
              <w:rPr>
                <w:rFonts w:ascii="Arial" w:eastAsia="Times New Roman" w:hAnsi="Arial" w:cs="Arial"/>
                <w:b/>
                <w:iCs/>
                <w:snapToGrid w:val="0"/>
                <w:sz w:val="20"/>
                <w:szCs w:val="20"/>
              </w:rPr>
              <w:t xml:space="preserve">) </w:t>
            </w:r>
            <w:r w:rsidRPr="00136E0A">
              <w:rPr>
                <w:rFonts w:ascii="Arial" w:eastAsia="Times New Roman" w:hAnsi="Arial"/>
                <w:b/>
                <w:iCs/>
                <w:snapToGrid w:val="0"/>
                <w:sz w:val="20"/>
                <w:szCs w:val="20"/>
              </w:rPr>
              <w:t xml:space="preserve">and </w:t>
            </w:r>
            <w:r w:rsidR="007D7879">
              <w:rPr>
                <w:rFonts w:ascii="Arial" w:eastAsia="Times New Roman" w:hAnsi="Arial"/>
                <w:b/>
                <w:iCs/>
                <w:snapToGrid w:val="0"/>
                <w:sz w:val="20"/>
                <w:szCs w:val="20"/>
              </w:rPr>
              <w:t>C3061</w:t>
            </w:r>
            <w:r w:rsidR="00674237" w:rsidRPr="00136E0A">
              <w:rPr>
                <w:rFonts w:ascii="Arial" w:eastAsia="Times New Roman" w:hAnsi="Arial" w:cs="Arial"/>
                <w:b/>
                <w:iCs/>
                <w:snapToGrid w:val="0"/>
                <w:sz w:val="20"/>
                <w:szCs w:val="20"/>
              </w:rPr>
              <w:t>≠1</w:t>
            </w:r>
            <w:r w:rsidR="00674237" w:rsidRPr="00136E0A">
              <w:rPr>
                <w:rFonts w:ascii="Arial" w:eastAsia="Times New Roman" w:hAnsi="Arial"/>
                <w:b/>
                <w:iCs/>
                <w:snapToGrid w:val="0"/>
                <w:sz w:val="20"/>
                <w:szCs w:val="20"/>
              </w:rPr>
              <w:t xml:space="preserve"> and </w:t>
            </w:r>
            <w:r w:rsidR="001C5649">
              <w:rPr>
                <w:rFonts w:ascii="Arial" w:eastAsia="Times New Roman" w:hAnsi="Arial"/>
                <w:b/>
                <w:iCs/>
                <w:snapToGrid w:val="0"/>
                <w:sz w:val="20"/>
                <w:szCs w:val="20"/>
              </w:rPr>
              <w:t>C3062</w:t>
            </w:r>
            <w:r w:rsidR="000637F8" w:rsidRPr="00136E0A">
              <w:rPr>
                <w:rFonts w:ascii="Arial" w:eastAsia="Times New Roman" w:hAnsi="Arial"/>
                <w:b/>
                <w:iCs/>
                <w:snapToGrid w:val="0"/>
                <w:sz w:val="20"/>
                <w:szCs w:val="20"/>
              </w:rPr>
              <w:t>&lt;12</w:t>
            </w:r>
            <w:r w:rsidR="00674237" w:rsidRPr="00136E0A">
              <w:rPr>
                <w:rFonts w:ascii="Arial" w:eastAsia="Times New Roman" w:hAnsi="Arial"/>
                <w:b/>
                <w:iCs/>
                <w:snapToGrid w:val="0"/>
                <w:sz w:val="20"/>
                <w:szCs w:val="20"/>
              </w:rPr>
              <w:t xml:space="preserve"> and </w:t>
            </w:r>
            <w:r w:rsidR="007D7879">
              <w:rPr>
                <w:rFonts w:ascii="Arial" w:eastAsia="Times New Roman" w:hAnsi="Arial"/>
                <w:b/>
                <w:iCs/>
                <w:snapToGrid w:val="0"/>
                <w:sz w:val="20"/>
                <w:szCs w:val="20"/>
              </w:rPr>
              <w:t>C306</w:t>
            </w:r>
            <w:r w:rsidR="001C5649">
              <w:rPr>
                <w:rFonts w:ascii="Arial" w:eastAsia="Times New Roman" w:hAnsi="Arial"/>
                <w:b/>
                <w:iCs/>
                <w:snapToGrid w:val="0"/>
                <w:sz w:val="20"/>
                <w:szCs w:val="20"/>
              </w:rPr>
              <w:t>3</w:t>
            </w:r>
            <w:r w:rsidR="00674237" w:rsidRPr="00136E0A">
              <w:rPr>
                <w:rFonts w:ascii="Arial" w:eastAsia="Times New Roman" w:hAnsi="Arial" w:cs="Arial"/>
                <w:b/>
                <w:iCs/>
                <w:snapToGrid w:val="0"/>
                <w:sz w:val="20"/>
                <w:szCs w:val="20"/>
              </w:rPr>
              <w:t>≠1)</w:t>
            </w:r>
            <w:r w:rsidRPr="00136E0A">
              <w:rPr>
                <w:rFonts w:ascii="Arial" w:eastAsia="Times New Roman" w:hAnsi="Arial"/>
                <w:b/>
                <w:iCs/>
                <w:snapToGrid w:val="0"/>
                <w:sz w:val="20"/>
                <w:szCs w:val="20"/>
              </w:rPr>
              <w:t xml:space="preserve"> </w:t>
            </w:r>
            <w:r w:rsidRPr="00136E0A">
              <w:rPr>
                <w:rFonts w:ascii="Arial" w:eastAsia="Times New Roman" w:hAnsi="Arial" w:cs="Arial"/>
                <w:b/>
                <w:bCs/>
                <w:i/>
                <w:snapToGrid w:val="0"/>
                <w:sz w:val="20"/>
                <w:szCs w:val="20"/>
              </w:rPr>
              <w:t>→</w:t>
            </w:r>
            <w:r w:rsidRPr="00136E0A">
              <w:rPr>
                <w:rFonts w:ascii="Arial" w:eastAsia="Times New Roman" w:hAnsi="Arial"/>
                <w:b/>
                <w:bCs/>
                <w:i/>
                <w:snapToGrid w:val="0"/>
                <w:sz w:val="20"/>
                <w:szCs w:val="20"/>
              </w:rPr>
              <w:t xml:space="preserve"> </w:t>
            </w:r>
            <w:r w:rsidR="006B49EA" w:rsidRPr="006B49EA">
              <w:rPr>
                <w:rFonts w:ascii="Arial" w:eastAsia="Times New Roman" w:hAnsi="Arial"/>
                <w:b/>
                <w:iCs/>
                <w:snapToGrid w:val="0"/>
                <w:sz w:val="20"/>
                <w:szCs w:val="20"/>
              </w:rPr>
              <w:t>C3071</w:t>
            </w:r>
            <w:r w:rsidRPr="00030B33">
              <w:rPr>
                <w:rFonts w:ascii="Arial" w:eastAsia="Times New Roman" w:hAnsi="Arial"/>
                <w:b/>
                <w:iCs/>
                <w:snapToGrid w:val="0"/>
                <w:sz w:val="20"/>
                <w:szCs w:val="20"/>
              </w:rPr>
              <w:t>.</w:t>
            </w:r>
          </w:p>
        </w:tc>
      </w:tr>
      <w:tr w:rsidR="00867B90" w:rsidRPr="00AF4F5F" w14:paraId="152EA6FE" w14:textId="77777777" w:rsidTr="00716C36">
        <w:trPr>
          <w:cantSplit/>
          <w:trHeight w:val="386"/>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0BE01BF1" w14:textId="6EE7512C" w:rsidR="00867B90" w:rsidRPr="009972C2" w:rsidRDefault="006B49EA" w:rsidP="00AE17F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C3066</w:t>
            </w:r>
          </w:p>
        </w:tc>
        <w:tc>
          <w:tcPr>
            <w:tcW w:w="3151" w:type="dxa"/>
            <w:gridSpan w:val="2"/>
            <w:tcBorders>
              <w:top w:val="single" w:sz="4" w:space="0" w:color="auto"/>
            </w:tcBorders>
            <w:shd w:val="clear" w:color="auto" w:fill="EAF1DD" w:themeFill="accent3" w:themeFillTint="33"/>
          </w:tcPr>
          <w:p w14:paraId="2F9CB575" w14:textId="77777777" w:rsidR="00867B90" w:rsidRPr="00136E0A" w:rsidRDefault="00867B90" w:rsidP="00AE17FC">
            <w:pPr>
              <w:pStyle w:val="2AutoList4"/>
              <w:tabs>
                <w:tab w:val="clear" w:pos="720"/>
                <w:tab w:val="clear" w:pos="1440"/>
              </w:tabs>
              <w:ind w:left="0" w:firstLine="0"/>
              <w:jc w:val="left"/>
              <w:rPr>
                <w:rFonts w:ascii="Arial" w:hAnsi="Arial" w:cs="Arial"/>
                <w:sz w:val="18"/>
                <w:szCs w:val="18"/>
              </w:rPr>
            </w:pPr>
            <w:r w:rsidRPr="00136E0A">
              <w:rPr>
                <w:rFonts w:ascii="Arial" w:hAnsi="Arial" w:cs="Arial"/>
                <w:sz w:val="18"/>
                <w:szCs w:val="18"/>
              </w:rPr>
              <w:t xml:space="preserve">Did (you / she) </w:t>
            </w:r>
            <w:r w:rsidRPr="00136E0A">
              <w:rPr>
                <w:rFonts w:ascii="Arial" w:hAnsi="Arial" w:cs="Arial"/>
                <w:sz w:val="18"/>
                <w:szCs w:val="18"/>
                <w:u w:val="words"/>
              </w:rPr>
              <w:t xml:space="preserve">ever receive </w:t>
            </w:r>
            <w:r w:rsidRPr="00136E0A">
              <w:rPr>
                <w:rFonts w:ascii="Arial" w:hAnsi="Arial" w:cs="Arial"/>
                <w:sz w:val="18"/>
                <w:szCs w:val="18"/>
              </w:rPr>
              <w:t>any care or treatment for (</w:t>
            </w:r>
            <w:r w:rsidRPr="00136E0A">
              <w:rPr>
                <w:rFonts w:ascii="Arial" w:hAnsi="Arial" w:cs="Arial"/>
                <w:sz w:val="18"/>
                <w:szCs w:val="18"/>
                <w:u w:val="single"/>
              </w:rPr>
              <w:t>any</w:t>
            </w:r>
            <w:r w:rsidRPr="00136E0A">
              <w:rPr>
                <w:rFonts w:ascii="Arial" w:hAnsi="Arial" w:cs="Arial"/>
                <w:sz w:val="18"/>
                <w:szCs w:val="18"/>
              </w:rPr>
              <w:t xml:space="preserve"> of) the labor or delivery symptom(s) including any </w:t>
            </w:r>
            <w:r w:rsidRPr="00136E0A">
              <w:rPr>
                <w:rFonts w:ascii="Arial" w:hAnsi="Arial" w:cs="Arial"/>
                <w:sz w:val="18"/>
                <w:szCs w:val="18"/>
                <w:u w:val="words"/>
              </w:rPr>
              <w:t>care or treatment at home</w:t>
            </w:r>
            <w:r w:rsidRPr="00136E0A">
              <w:rPr>
                <w:rFonts w:ascii="Arial" w:hAnsi="Arial" w:cs="Arial"/>
                <w:sz w:val="18"/>
                <w:szCs w:val="18"/>
              </w:rPr>
              <w:t>?</w:t>
            </w:r>
          </w:p>
          <w:p w14:paraId="29EA193B" w14:textId="77777777" w:rsidR="00867B90" w:rsidRPr="00136E0A" w:rsidRDefault="00867B90" w:rsidP="00AE17FC">
            <w:pPr>
              <w:pStyle w:val="2AutoList4"/>
              <w:tabs>
                <w:tab w:val="clear" w:pos="720"/>
                <w:tab w:val="clear" w:pos="1440"/>
              </w:tabs>
              <w:ind w:left="0" w:firstLine="0"/>
              <w:jc w:val="left"/>
              <w:rPr>
                <w:rFonts w:ascii="Arial" w:hAnsi="Arial"/>
                <w:sz w:val="18"/>
                <w:szCs w:val="18"/>
              </w:rPr>
            </w:pPr>
          </w:p>
          <w:p w14:paraId="14D6AA1A" w14:textId="77777777" w:rsidR="00867B90" w:rsidRPr="00136E0A" w:rsidRDefault="00867B90" w:rsidP="00AE17FC">
            <w:pPr>
              <w:pStyle w:val="2AutoList4"/>
              <w:tabs>
                <w:tab w:val="clear" w:pos="720"/>
                <w:tab w:val="clear" w:pos="1440"/>
              </w:tabs>
              <w:ind w:left="0" w:firstLine="0"/>
              <w:jc w:val="left"/>
              <w:rPr>
                <w:rFonts w:ascii="Arial" w:hAnsi="Arial"/>
                <w:i/>
                <w:iCs/>
                <w:sz w:val="18"/>
                <w:szCs w:val="18"/>
              </w:rPr>
            </w:pPr>
            <w:r w:rsidRPr="00136E0A">
              <w:rPr>
                <w:rFonts w:ascii="Arial" w:hAnsi="Arial"/>
                <w:i/>
                <w:iCs/>
                <w:sz w:val="18"/>
                <w:szCs w:val="18"/>
              </w:rPr>
              <w:t>Read “…any of the symptoms” if she had more than one symptom.</w:t>
            </w:r>
          </w:p>
        </w:tc>
        <w:tc>
          <w:tcPr>
            <w:tcW w:w="3600" w:type="dxa"/>
            <w:gridSpan w:val="2"/>
            <w:tcBorders>
              <w:top w:val="single" w:sz="4" w:space="0" w:color="auto"/>
            </w:tcBorders>
            <w:shd w:val="clear" w:color="auto" w:fill="EAF1DD" w:themeFill="accent3" w:themeFillTint="33"/>
          </w:tcPr>
          <w:p w14:paraId="0A486DBB" w14:textId="77777777" w:rsidR="00867B90" w:rsidRPr="00136E0A" w:rsidRDefault="00867B90" w:rsidP="00F43CA1">
            <w:pPr>
              <w:pStyle w:val="2AutoList4"/>
              <w:numPr>
                <w:ilvl w:val="0"/>
                <w:numId w:val="189"/>
              </w:numPr>
              <w:tabs>
                <w:tab w:val="clear" w:pos="720"/>
                <w:tab w:val="clear" w:pos="1440"/>
                <w:tab w:val="left" w:pos="-1080"/>
                <w:tab w:val="left" w:pos="-720"/>
                <w:tab w:val="left" w:pos="292"/>
                <w:tab w:val="right" w:leader="dot" w:pos="3438"/>
                <w:tab w:val="right" w:leader="dot" w:pos="4608"/>
              </w:tabs>
              <w:ind w:left="198" w:right="29" w:hanging="198"/>
              <w:jc w:val="left"/>
              <w:rPr>
                <w:rFonts w:ascii="Arial" w:hAnsi="Arial"/>
                <w:sz w:val="18"/>
                <w:szCs w:val="18"/>
              </w:rPr>
            </w:pPr>
            <w:r w:rsidRPr="00136E0A">
              <w:rPr>
                <w:rFonts w:ascii="Arial" w:hAnsi="Arial"/>
                <w:sz w:val="18"/>
                <w:szCs w:val="18"/>
              </w:rPr>
              <w:t>Yes</w:t>
            </w:r>
          </w:p>
          <w:p w14:paraId="17A660F3" w14:textId="77777777" w:rsidR="00867B90" w:rsidRPr="00136E0A" w:rsidRDefault="00867B90" w:rsidP="00F43CA1">
            <w:pPr>
              <w:pStyle w:val="2AutoList4"/>
              <w:numPr>
                <w:ilvl w:val="0"/>
                <w:numId w:val="189"/>
              </w:numPr>
              <w:tabs>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136E0A">
              <w:rPr>
                <w:rFonts w:ascii="Arial" w:hAnsi="Arial"/>
                <w:sz w:val="18"/>
                <w:szCs w:val="18"/>
              </w:rPr>
              <w:t>No</w:t>
            </w:r>
          </w:p>
          <w:p w14:paraId="64E1FEBA" w14:textId="77777777" w:rsidR="00867B90" w:rsidRPr="00136E0A" w:rsidRDefault="00867B90" w:rsidP="00AE17FC">
            <w:pPr>
              <w:pStyle w:val="2AutoList4"/>
              <w:tabs>
                <w:tab w:val="clear" w:pos="720"/>
                <w:tab w:val="clear" w:pos="1440"/>
                <w:tab w:val="left" w:pos="-1080"/>
                <w:tab w:val="left" w:pos="-720"/>
                <w:tab w:val="right" w:leader="dot" w:pos="4360"/>
              </w:tabs>
              <w:ind w:left="0" w:right="22" w:firstLine="0"/>
              <w:jc w:val="left"/>
              <w:rPr>
                <w:rFonts w:ascii="Arial" w:hAnsi="Arial"/>
                <w:sz w:val="18"/>
                <w:szCs w:val="18"/>
              </w:rPr>
            </w:pPr>
            <w:r w:rsidRPr="00136E0A">
              <w:rPr>
                <w:rFonts w:ascii="Arial" w:hAnsi="Arial"/>
                <w:sz w:val="18"/>
                <w:szCs w:val="18"/>
              </w:rPr>
              <w:t>9.  Don’t know</w:t>
            </w:r>
          </w:p>
        </w:tc>
        <w:tc>
          <w:tcPr>
            <w:tcW w:w="3061" w:type="dxa"/>
            <w:gridSpan w:val="2"/>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CF6051A" w14:textId="2195A68D" w:rsidR="00867B90" w:rsidRPr="00CE65E4" w:rsidRDefault="00867B90" w:rsidP="00AE17F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r w:rsidRPr="00CE65E4">
              <w:rPr>
                <w:rFonts w:ascii="Arial" w:hAnsi="Arial"/>
                <w:iCs/>
                <w:sz w:val="56"/>
                <w:szCs w:val="56"/>
              </w:rPr>
              <w:sym w:font="Wingdings" w:char="F0A8"/>
            </w:r>
            <w:r w:rsidR="000D65A5">
              <w:rPr>
                <w:rFonts w:ascii="Arial" w:hAnsi="Arial"/>
                <w:b/>
                <w:i/>
                <w:iCs/>
                <w:sz w:val="18"/>
                <w:szCs w:val="18"/>
              </w:rPr>
              <w:t>2 or 9</w:t>
            </w:r>
            <w:r w:rsidRPr="00CE65E4">
              <w:rPr>
                <w:rFonts w:ascii="Arial" w:hAnsi="Arial"/>
                <w:b/>
                <w:i/>
                <w:iCs/>
                <w:sz w:val="18"/>
                <w:szCs w:val="18"/>
              </w:rPr>
              <w:t xml:space="preserve"> </w:t>
            </w:r>
            <w:r w:rsidRPr="00CE65E4">
              <w:rPr>
                <w:rFonts w:ascii="Arial" w:hAnsi="Arial" w:cs="Arial"/>
                <w:b/>
                <w:bCs/>
                <w:i/>
                <w:sz w:val="18"/>
                <w:szCs w:val="18"/>
              </w:rPr>
              <w:t>→</w:t>
            </w:r>
            <w:r w:rsidRPr="00CE65E4">
              <w:rPr>
                <w:rFonts w:ascii="Arial" w:hAnsi="Arial"/>
                <w:b/>
                <w:bCs/>
                <w:i/>
                <w:sz w:val="18"/>
                <w:szCs w:val="18"/>
              </w:rPr>
              <w:t xml:space="preserve"> </w:t>
            </w:r>
            <w:r w:rsidR="006B49EA">
              <w:rPr>
                <w:rFonts w:ascii="Arial" w:hAnsi="Arial"/>
                <w:b/>
                <w:bCs/>
                <w:sz w:val="18"/>
                <w:szCs w:val="18"/>
              </w:rPr>
              <w:t>C3071</w:t>
            </w:r>
          </w:p>
        </w:tc>
      </w:tr>
      <w:tr w:rsidR="002E5033" w:rsidRPr="00136E0A" w14:paraId="0327DE98" w14:textId="77777777" w:rsidTr="00716C36">
        <w:trPr>
          <w:cantSplit/>
          <w:trHeight w:val="386"/>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39C90B02" w14:textId="052332F6" w:rsidR="002E5033" w:rsidRPr="009972C2" w:rsidRDefault="006B49EA" w:rsidP="002D3F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lastRenderedPageBreak/>
              <w:t>C3067</w:t>
            </w:r>
          </w:p>
        </w:tc>
        <w:tc>
          <w:tcPr>
            <w:tcW w:w="3151" w:type="dxa"/>
            <w:gridSpan w:val="2"/>
            <w:tcBorders>
              <w:top w:val="single" w:sz="4" w:space="0" w:color="auto"/>
            </w:tcBorders>
            <w:shd w:val="clear" w:color="auto" w:fill="EAF1DD" w:themeFill="accent3" w:themeFillTint="33"/>
          </w:tcPr>
          <w:p w14:paraId="70B8100F" w14:textId="77777777" w:rsidR="002E5033" w:rsidRPr="00136E0A" w:rsidRDefault="002E5033" w:rsidP="002E5033">
            <w:pPr>
              <w:pStyle w:val="2AutoList4"/>
              <w:tabs>
                <w:tab w:val="clear" w:pos="720"/>
                <w:tab w:val="clear" w:pos="1440"/>
              </w:tabs>
              <w:ind w:left="0" w:firstLine="0"/>
              <w:rPr>
                <w:rFonts w:ascii="Arial" w:hAnsi="Arial"/>
                <w:sz w:val="18"/>
                <w:szCs w:val="18"/>
              </w:rPr>
            </w:pPr>
            <w:r w:rsidRPr="00136E0A">
              <w:rPr>
                <w:rFonts w:ascii="Arial" w:hAnsi="Arial"/>
                <w:sz w:val="18"/>
                <w:szCs w:val="18"/>
              </w:rPr>
              <w:t xml:space="preserve">Where did (you / she) receive </w:t>
            </w:r>
            <w:r w:rsidR="00D62C8E" w:rsidRPr="00136E0A">
              <w:rPr>
                <w:rFonts w:ascii="Arial" w:hAnsi="Arial"/>
                <w:sz w:val="18"/>
                <w:szCs w:val="18"/>
              </w:rPr>
              <w:t>t</w:t>
            </w:r>
            <w:r w:rsidRPr="00136E0A">
              <w:rPr>
                <w:rFonts w:ascii="Arial" w:hAnsi="Arial"/>
                <w:sz w:val="18"/>
                <w:szCs w:val="18"/>
              </w:rPr>
              <w:t>his care or treatment?</w:t>
            </w:r>
          </w:p>
          <w:p w14:paraId="604D0276" w14:textId="77777777" w:rsidR="002E5033" w:rsidRPr="00136E0A" w:rsidRDefault="002E5033" w:rsidP="002E5033">
            <w:pPr>
              <w:pStyle w:val="2AutoList4"/>
              <w:rPr>
                <w:rFonts w:ascii="Arial" w:hAnsi="Arial"/>
                <w:sz w:val="18"/>
                <w:szCs w:val="18"/>
              </w:rPr>
            </w:pPr>
          </w:p>
          <w:p w14:paraId="0564622E" w14:textId="77777777" w:rsidR="002E5033" w:rsidRPr="00136E0A" w:rsidRDefault="002E5033" w:rsidP="002E5033">
            <w:pPr>
              <w:pStyle w:val="2AutoList4"/>
              <w:tabs>
                <w:tab w:val="clear" w:pos="720"/>
                <w:tab w:val="clear" w:pos="1440"/>
              </w:tabs>
              <w:ind w:left="0" w:firstLine="0"/>
              <w:rPr>
                <w:rFonts w:ascii="Arial" w:hAnsi="Arial"/>
                <w:sz w:val="18"/>
                <w:szCs w:val="18"/>
              </w:rPr>
            </w:pPr>
            <w:r w:rsidRPr="00136E0A">
              <w:rPr>
                <w:rFonts w:ascii="Arial" w:hAnsi="Arial"/>
                <w:sz w:val="18"/>
                <w:szCs w:val="18"/>
              </w:rPr>
              <w:t>Prompt: Was there anywhere else?</w:t>
            </w:r>
          </w:p>
          <w:p w14:paraId="7717351B" w14:textId="77777777" w:rsidR="002E5033" w:rsidRPr="00136E0A" w:rsidRDefault="002E5033" w:rsidP="002E5033">
            <w:pPr>
              <w:pStyle w:val="2AutoList4"/>
              <w:tabs>
                <w:tab w:val="clear" w:pos="720"/>
                <w:tab w:val="clear" w:pos="1440"/>
              </w:tabs>
              <w:ind w:left="0" w:firstLine="0"/>
              <w:jc w:val="left"/>
              <w:rPr>
                <w:rFonts w:ascii="Arial" w:hAnsi="Arial"/>
                <w:i/>
                <w:sz w:val="18"/>
                <w:szCs w:val="18"/>
              </w:rPr>
            </w:pPr>
          </w:p>
          <w:p w14:paraId="505D4811" w14:textId="77777777" w:rsidR="002E5033" w:rsidRPr="00136E0A" w:rsidRDefault="002E5033" w:rsidP="002E5033">
            <w:pPr>
              <w:pStyle w:val="2AutoList4"/>
              <w:tabs>
                <w:tab w:val="clear" w:pos="720"/>
                <w:tab w:val="clear" w:pos="1440"/>
              </w:tabs>
              <w:ind w:left="0" w:firstLine="0"/>
              <w:jc w:val="left"/>
              <w:rPr>
                <w:rFonts w:ascii="Arial" w:hAnsi="Arial"/>
                <w:sz w:val="18"/>
                <w:szCs w:val="18"/>
              </w:rPr>
            </w:pPr>
            <w:r w:rsidRPr="00136E0A">
              <w:rPr>
                <w:rFonts w:ascii="Arial" w:hAnsi="Arial"/>
                <w:i/>
                <w:sz w:val="18"/>
                <w:szCs w:val="18"/>
              </w:rPr>
              <w:t>Probe to identify the types of providers or facilities. If the woman was seen by a trained community nurse or midwife at a health facility, then mark the type of facility(</w:t>
            </w:r>
            <w:proofErr w:type="spellStart"/>
            <w:r w:rsidRPr="00136E0A">
              <w:rPr>
                <w:rFonts w:ascii="Arial" w:hAnsi="Arial"/>
                <w:i/>
                <w:sz w:val="18"/>
                <w:szCs w:val="18"/>
              </w:rPr>
              <w:t>ies</w:t>
            </w:r>
            <w:proofErr w:type="spellEnd"/>
            <w:r w:rsidRPr="00136E0A">
              <w:rPr>
                <w:rFonts w:ascii="Arial" w:hAnsi="Arial"/>
                <w:i/>
                <w:sz w:val="18"/>
                <w:szCs w:val="18"/>
              </w:rPr>
              <w:t>) (1-3) where the provider was seen. Use option 4 only if this provider was seen outside a health facility. Use options 5-7 for other persons that provided care outside a health facility.</w:t>
            </w:r>
          </w:p>
          <w:p w14:paraId="25A28660" w14:textId="77777777" w:rsidR="002E5033" w:rsidRPr="00136E0A" w:rsidRDefault="002E5033" w:rsidP="002E5033">
            <w:pPr>
              <w:pStyle w:val="2AutoList4"/>
              <w:tabs>
                <w:tab w:val="clear" w:pos="720"/>
                <w:tab w:val="clear" w:pos="1440"/>
              </w:tabs>
              <w:ind w:left="0" w:firstLine="0"/>
              <w:jc w:val="left"/>
              <w:rPr>
                <w:rFonts w:ascii="Arial" w:hAnsi="Arial"/>
                <w:sz w:val="18"/>
                <w:szCs w:val="18"/>
              </w:rPr>
            </w:pPr>
          </w:p>
          <w:p w14:paraId="6709CE50" w14:textId="77777777" w:rsidR="002E5033" w:rsidRPr="00136E0A" w:rsidRDefault="002E5033" w:rsidP="002E5033">
            <w:pPr>
              <w:pStyle w:val="2AutoList4"/>
              <w:tabs>
                <w:tab w:val="clear" w:pos="720"/>
                <w:tab w:val="clear" w:pos="1440"/>
              </w:tabs>
              <w:ind w:left="0" w:firstLine="0"/>
              <w:jc w:val="left"/>
              <w:rPr>
                <w:rFonts w:ascii="Arial" w:hAnsi="Arial"/>
                <w:i/>
                <w:iCs/>
                <w:sz w:val="18"/>
                <w:szCs w:val="18"/>
              </w:rPr>
            </w:pPr>
            <w:r w:rsidRPr="00136E0A">
              <w:rPr>
                <w:rFonts w:ascii="Arial" w:hAnsi="Arial"/>
                <w:i/>
                <w:sz w:val="18"/>
                <w:szCs w:val="18"/>
              </w:rPr>
              <w:t>Multiple answers allowed.</w:t>
            </w:r>
          </w:p>
        </w:tc>
        <w:tc>
          <w:tcPr>
            <w:tcW w:w="3600" w:type="dxa"/>
            <w:gridSpan w:val="2"/>
            <w:tcBorders>
              <w:top w:val="single" w:sz="4" w:space="0" w:color="auto"/>
            </w:tcBorders>
            <w:shd w:val="clear" w:color="auto" w:fill="EAF1DD" w:themeFill="accent3" w:themeFillTint="33"/>
          </w:tcPr>
          <w:p w14:paraId="7E3CD12A"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Health professional (at a health facili</w:t>
            </w:r>
            <w:r w:rsidR="00EC46CD" w:rsidRPr="00136E0A">
              <w:rPr>
                <w:rFonts w:ascii="Arial" w:hAnsi="Arial"/>
                <w:sz w:val="18"/>
                <w:szCs w:val="18"/>
                <w:u w:val="single"/>
              </w:rPr>
              <w:t>ty)</w:t>
            </w:r>
            <w:r w:rsidRPr="00136E0A">
              <w:rPr>
                <w:rFonts w:ascii="Arial" w:hAnsi="Arial"/>
                <w:sz w:val="18"/>
                <w:szCs w:val="18"/>
              </w:rPr>
              <w:t>:</w:t>
            </w:r>
          </w:p>
          <w:p w14:paraId="7E312CFE" w14:textId="77777777" w:rsidR="002E5033" w:rsidRPr="00136E0A" w:rsidRDefault="002E5033" w:rsidP="00F43CA1">
            <w:pPr>
              <w:pStyle w:val="2AutoList4"/>
              <w:numPr>
                <w:ilvl w:val="0"/>
                <w:numId w:val="190"/>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Hospital</w:t>
            </w:r>
            <w:r w:rsidRPr="00136E0A">
              <w:rPr>
                <w:rFonts w:ascii="Arial" w:hAnsi="Arial"/>
                <w:sz w:val="18"/>
                <w:szCs w:val="18"/>
              </w:rPr>
              <w:tab/>
            </w:r>
          </w:p>
          <w:p w14:paraId="3F980C7A" w14:textId="77777777" w:rsidR="002E5033" w:rsidRPr="00136E0A" w:rsidRDefault="002E5033" w:rsidP="00F43CA1">
            <w:pPr>
              <w:pStyle w:val="2AutoList4"/>
              <w:numPr>
                <w:ilvl w:val="0"/>
                <w:numId w:val="190"/>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NGO or government clinic</w:t>
            </w:r>
            <w:r w:rsidRPr="00136E0A">
              <w:rPr>
                <w:rFonts w:ascii="Arial" w:hAnsi="Arial"/>
                <w:sz w:val="18"/>
                <w:szCs w:val="18"/>
              </w:rPr>
              <w:tab/>
            </w:r>
          </w:p>
          <w:p w14:paraId="47237611" w14:textId="77777777" w:rsidR="002E5033" w:rsidRPr="00136E0A" w:rsidRDefault="002E5033" w:rsidP="00F43CA1">
            <w:pPr>
              <w:pStyle w:val="2AutoList4"/>
              <w:numPr>
                <w:ilvl w:val="0"/>
                <w:numId w:val="190"/>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Private doctor/clinic</w:t>
            </w:r>
            <w:r w:rsidRPr="00136E0A">
              <w:rPr>
                <w:rFonts w:ascii="Arial" w:hAnsi="Arial"/>
                <w:sz w:val="18"/>
                <w:szCs w:val="18"/>
              </w:rPr>
              <w:tab/>
            </w:r>
          </w:p>
          <w:p w14:paraId="36754A89" w14:textId="77777777" w:rsidR="002E5033" w:rsidRPr="00136E0A" w:rsidRDefault="002E5033" w:rsidP="002E5033">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Health professional (outside a facili</w:t>
            </w:r>
            <w:r w:rsidR="00EC46CD" w:rsidRPr="00136E0A">
              <w:rPr>
                <w:rFonts w:ascii="Arial" w:hAnsi="Arial"/>
                <w:sz w:val="18"/>
                <w:szCs w:val="18"/>
                <w:u w:val="single"/>
              </w:rPr>
              <w:t>ty)</w:t>
            </w:r>
            <w:r w:rsidRPr="00136E0A">
              <w:rPr>
                <w:rFonts w:ascii="Arial" w:hAnsi="Arial"/>
                <w:sz w:val="18"/>
                <w:szCs w:val="18"/>
              </w:rPr>
              <w:t>:</w:t>
            </w:r>
          </w:p>
          <w:p w14:paraId="4CB933E0" w14:textId="77777777" w:rsidR="002E5033" w:rsidRPr="00136E0A" w:rsidRDefault="002E5033" w:rsidP="00F43CA1">
            <w:pPr>
              <w:pStyle w:val="2AutoList4"/>
              <w:numPr>
                <w:ilvl w:val="0"/>
                <w:numId w:val="190"/>
              </w:numPr>
              <w:tabs>
                <w:tab w:val="clear" w:pos="720"/>
                <w:tab w:val="clear" w:pos="1440"/>
                <w:tab w:val="left" w:pos="-1080"/>
                <w:tab w:val="left" w:pos="-720"/>
                <w:tab w:val="left" w:pos="378"/>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Trained community nurse or midwife (outside a health facility)</w:t>
            </w:r>
            <w:r w:rsidRPr="00136E0A">
              <w:rPr>
                <w:rFonts w:ascii="Arial" w:hAnsi="Arial"/>
                <w:sz w:val="18"/>
                <w:szCs w:val="18"/>
              </w:rPr>
              <w:tab/>
            </w:r>
          </w:p>
          <w:p w14:paraId="7807E480" w14:textId="77777777" w:rsidR="002E5033" w:rsidRPr="00136E0A" w:rsidRDefault="002E5033" w:rsidP="002E5033">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Other person (outside a health facili</w:t>
            </w:r>
            <w:r w:rsidR="00EC46CD" w:rsidRPr="00136E0A">
              <w:rPr>
                <w:rFonts w:ascii="Arial" w:hAnsi="Arial"/>
                <w:sz w:val="18"/>
                <w:szCs w:val="18"/>
                <w:u w:val="single"/>
              </w:rPr>
              <w:t>ty)</w:t>
            </w:r>
            <w:r w:rsidRPr="00136E0A">
              <w:rPr>
                <w:rFonts w:ascii="Arial" w:hAnsi="Arial"/>
                <w:sz w:val="18"/>
                <w:szCs w:val="18"/>
              </w:rPr>
              <w:t>:</w:t>
            </w:r>
          </w:p>
          <w:p w14:paraId="61D5F151" w14:textId="77777777" w:rsidR="002E5033" w:rsidRPr="00136E0A" w:rsidRDefault="002E5033" w:rsidP="00F43CA1">
            <w:pPr>
              <w:pStyle w:val="2AutoList4"/>
              <w:numPr>
                <w:ilvl w:val="0"/>
                <w:numId w:val="19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TBA/village doctor/quack/other non-formal or traditional provider</w:t>
            </w:r>
            <w:r w:rsidRPr="00136E0A">
              <w:rPr>
                <w:rFonts w:ascii="Arial" w:hAnsi="Arial"/>
                <w:sz w:val="18"/>
                <w:szCs w:val="18"/>
              </w:rPr>
              <w:tab/>
            </w:r>
          </w:p>
          <w:p w14:paraId="6797A324" w14:textId="77777777" w:rsidR="002E5033" w:rsidRPr="00136E0A" w:rsidRDefault="002E5033" w:rsidP="00F43CA1">
            <w:pPr>
              <w:pStyle w:val="2AutoList4"/>
              <w:numPr>
                <w:ilvl w:val="0"/>
                <w:numId w:val="19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Relative, neighbor, friend</w:t>
            </w:r>
            <w:r w:rsidRPr="00136E0A">
              <w:rPr>
                <w:rFonts w:ascii="Arial" w:hAnsi="Arial"/>
                <w:sz w:val="18"/>
                <w:szCs w:val="18"/>
              </w:rPr>
              <w:tab/>
            </w:r>
          </w:p>
          <w:p w14:paraId="3F5A7970" w14:textId="77777777" w:rsidR="002E5033" w:rsidRPr="00136E0A" w:rsidRDefault="002E5033" w:rsidP="00F43CA1">
            <w:pPr>
              <w:pStyle w:val="2AutoList4"/>
              <w:numPr>
                <w:ilvl w:val="0"/>
                <w:numId w:val="19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 xml:space="preserve">Other </w:t>
            </w:r>
            <w:r w:rsidRPr="00136E0A">
              <w:rPr>
                <w:rFonts w:ascii="Arial" w:hAnsi="Arial"/>
                <w:i/>
                <w:sz w:val="18"/>
                <w:szCs w:val="18"/>
              </w:rPr>
              <w:t>(specify)</w:t>
            </w:r>
            <w:r w:rsidRPr="00136E0A">
              <w:rPr>
                <w:rFonts w:ascii="Arial" w:hAnsi="Arial"/>
                <w:sz w:val="18"/>
                <w:szCs w:val="18"/>
              </w:rPr>
              <w:tab/>
            </w:r>
          </w:p>
          <w:p w14:paraId="0CF1A3F8"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p>
          <w:p w14:paraId="2D2C1240"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r w:rsidRPr="00136E0A">
              <w:rPr>
                <w:rFonts w:ascii="Arial" w:hAnsi="Arial"/>
                <w:i/>
                <w:sz w:val="18"/>
                <w:szCs w:val="18"/>
              </w:rPr>
              <w:t xml:space="preserve">    (</w:t>
            </w:r>
            <w:r w:rsidRPr="00136E0A">
              <w:rPr>
                <w:rFonts w:ascii="Arial" w:hAnsi="Arial"/>
                <w:sz w:val="18"/>
                <w:szCs w:val="18"/>
              </w:rPr>
              <w:t>______________________________</w:t>
            </w:r>
            <w:r w:rsidRPr="00136E0A">
              <w:rPr>
                <w:rFonts w:ascii="Arial" w:hAnsi="Arial"/>
                <w:i/>
                <w:sz w:val="18"/>
                <w:szCs w:val="18"/>
              </w:rPr>
              <w:t>)</w:t>
            </w:r>
          </w:p>
          <w:p w14:paraId="0EC4DAB9" w14:textId="77777777" w:rsidR="002E5033" w:rsidRPr="00136E0A" w:rsidRDefault="002E5033" w:rsidP="002E5033">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r w:rsidRPr="00136E0A">
              <w:rPr>
                <w:rFonts w:ascii="Arial" w:hAnsi="Arial"/>
                <w:sz w:val="18"/>
                <w:szCs w:val="18"/>
              </w:rPr>
              <w:t>9. Don’t know</w:t>
            </w:r>
            <w:r w:rsidRPr="00136E0A">
              <w:rPr>
                <w:rFonts w:ascii="Arial" w:hAnsi="Arial"/>
                <w:sz w:val="18"/>
                <w:szCs w:val="18"/>
              </w:rPr>
              <w:tab/>
            </w:r>
          </w:p>
        </w:tc>
        <w:tc>
          <w:tcPr>
            <w:tcW w:w="3061" w:type="dxa"/>
            <w:gridSpan w:val="2"/>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3107AAE6" w14:textId="77777777"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E33FC2B" w14:textId="77777777"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1. </w:t>
            </w:r>
            <w:r w:rsidRPr="00CE65E4">
              <w:rPr>
                <w:rFonts w:ascii="Arial" w:hAnsi="Arial"/>
                <w:iCs/>
                <w:sz w:val="34"/>
                <w:szCs w:val="34"/>
              </w:rPr>
              <w:t>□</w:t>
            </w:r>
            <w:r w:rsidRPr="00CE65E4">
              <w:rPr>
                <w:rFonts w:ascii="Arial" w:hAnsi="Arial"/>
                <w:iCs/>
                <w:sz w:val="18"/>
                <w:szCs w:val="18"/>
              </w:rPr>
              <w:t xml:space="preserve"> </w:t>
            </w:r>
          </w:p>
          <w:p w14:paraId="7B5DC373" w14:textId="1924407E" w:rsidR="002E5033" w:rsidRPr="00CE65E4" w:rsidRDefault="001B12C1" w:rsidP="002E5033">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g">
                  <w:drawing>
                    <wp:anchor distT="0" distB="0" distL="114300" distR="114300" simplePos="0" relativeHeight="251760640" behindDoc="0" locked="0" layoutInCell="1" allowOverlap="1" wp14:anchorId="3D912B5C" wp14:editId="16781E04">
                      <wp:simplePos x="0" y="0"/>
                      <wp:positionH relativeFrom="column">
                        <wp:posOffset>581025</wp:posOffset>
                      </wp:positionH>
                      <wp:positionV relativeFrom="paragraph">
                        <wp:posOffset>874395</wp:posOffset>
                      </wp:positionV>
                      <wp:extent cx="414020" cy="826135"/>
                      <wp:effectExtent l="0" t="0" r="508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4020" cy="826135"/>
                                <a:chOff x="0" y="0"/>
                                <a:chExt cx="414500" cy="826712"/>
                              </a:xfrm>
                            </wpg:grpSpPr>
                            <wps:wsp>
                              <wps:cNvPr id="41" name="AutoShape 351"/>
                              <wps:cNvCnPr>
                                <a:cxnSpLocks noChangeShapeType="1"/>
                              </wps:cNvCnPr>
                              <wps:spPr bwMode="auto">
                                <a:xfrm rot="16200000" flipH="1">
                                  <a:off x="-300355" y="300355"/>
                                  <a:ext cx="818515" cy="217805"/>
                                </a:xfrm>
                                <a:prstGeom prst="bentConnector3">
                                  <a:avLst>
                                    <a:gd name="adj1" fmla="val 205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AutoShape 352"/>
                              <wps:cNvCnPr>
                                <a:cxnSpLocks noChangeShapeType="1"/>
                              </wps:cNvCnPr>
                              <wps:spPr bwMode="auto">
                                <a:xfrm>
                                  <a:off x="214475" y="507824"/>
                                  <a:ext cx="2000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356"/>
                              <wps:cNvCnPr>
                                <a:cxnSpLocks noChangeShapeType="1"/>
                              </wps:cNvCnPr>
                              <wps:spPr bwMode="auto">
                                <a:xfrm>
                                  <a:off x="22374" y="826712"/>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B5C401" id="Group 40" o:spid="_x0000_s1026" style="position:absolute;margin-left:45.75pt;margin-top:68.85pt;width:32.6pt;height:65.05pt;z-index:251760640" coordsize="4145,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">
                      <v:shape id="AutoShape 351" o:spid="_x0000_s1027" type="#_x0000_t34" style="position:absolute;left:-3004;top:3004;width:8185;height:21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" adj="443"/>
                      <v:shape id="AutoShape 352" o:spid="_x0000_s1028" type="#_x0000_t32" style="position:absolute;left:2144;top:5078;width:20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356" o:spid="_x0000_s1029" type="#_x0000_t32" style="position:absolute;left:223;top:8267;width:2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group>
                  </w:pict>
                </mc:Fallback>
              </mc:AlternateContent>
            </w:r>
            <w:r w:rsidR="002E5033" w:rsidRPr="00CE65E4">
              <w:rPr>
                <w:rFonts w:ascii="Arial" w:hAnsi="Arial"/>
                <w:iCs/>
                <w:sz w:val="18"/>
                <w:szCs w:val="18"/>
              </w:rPr>
              <w:t xml:space="preserve">2. </w:t>
            </w:r>
            <w:r w:rsidR="002E5033" w:rsidRPr="00CE65E4">
              <w:rPr>
                <w:rFonts w:ascii="Arial" w:hAnsi="Arial"/>
                <w:iCs/>
                <w:sz w:val="34"/>
                <w:szCs w:val="34"/>
              </w:rPr>
              <w:t>□</w:t>
            </w:r>
          </w:p>
          <w:p w14:paraId="57201E11"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3. </w:t>
            </w:r>
            <w:r w:rsidRPr="00CE65E4">
              <w:rPr>
                <w:rFonts w:ascii="Arial" w:hAnsi="Arial"/>
                <w:iCs/>
                <w:sz w:val="34"/>
                <w:szCs w:val="34"/>
              </w:rPr>
              <w:t>□</w:t>
            </w:r>
          </w:p>
          <w:p w14:paraId="062E65CB"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D03DAA3"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7E77A67"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4. </w:t>
            </w:r>
            <w:r w:rsidRPr="00CE65E4">
              <w:rPr>
                <w:rFonts w:ascii="Arial" w:hAnsi="Arial"/>
                <w:iCs/>
                <w:sz w:val="34"/>
                <w:szCs w:val="34"/>
              </w:rPr>
              <w:t>□</w:t>
            </w:r>
          </w:p>
          <w:p w14:paraId="664F9D6E"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175760E7"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E2D2C87"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5. </w:t>
            </w:r>
            <w:r w:rsidRPr="00CE65E4">
              <w:rPr>
                <w:rFonts w:ascii="Arial" w:hAnsi="Arial"/>
                <w:iCs/>
                <w:sz w:val="34"/>
                <w:szCs w:val="34"/>
              </w:rPr>
              <w:t>□</w:t>
            </w:r>
            <w:r w:rsidRPr="00CE65E4">
              <w:rPr>
                <w:rFonts w:ascii="Arial" w:hAnsi="Arial"/>
                <w:iCs/>
                <w:sz w:val="18"/>
                <w:szCs w:val="18"/>
              </w:rPr>
              <w:t xml:space="preserve"> </w:t>
            </w:r>
          </w:p>
          <w:p w14:paraId="7611E9C4"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6. </w:t>
            </w:r>
            <w:r w:rsidRPr="00CE65E4">
              <w:rPr>
                <w:rFonts w:ascii="Arial" w:hAnsi="Arial"/>
                <w:iCs/>
                <w:sz w:val="34"/>
                <w:szCs w:val="34"/>
              </w:rPr>
              <w:t>□</w:t>
            </w:r>
          </w:p>
          <w:p w14:paraId="28420349"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7. </w:t>
            </w:r>
            <w:r w:rsidRPr="00CE65E4">
              <w:rPr>
                <w:rFonts w:ascii="Arial" w:hAnsi="Arial"/>
                <w:iCs/>
                <w:sz w:val="34"/>
                <w:szCs w:val="34"/>
              </w:rPr>
              <w:t>□</w:t>
            </w:r>
          </w:p>
          <w:p w14:paraId="0784BD66" w14:textId="3266C2A3"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18"/>
                <w:szCs w:val="18"/>
              </w:rPr>
            </w:pPr>
            <w:r w:rsidRPr="00CE65E4">
              <w:rPr>
                <w:rFonts w:ascii="Arial" w:hAnsi="Arial"/>
                <w:b/>
                <w:bCs/>
                <w:i/>
                <w:sz w:val="18"/>
                <w:szCs w:val="18"/>
              </w:rPr>
              <w:t xml:space="preserve">         Only 5-9 </w:t>
            </w:r>
            <w:r w:rsidRPr="00CE65E4">
              <w:rPr>
                <w:rFonts w:ascii="Arial" w:hAnsi="Arial"/>
                <w:iCs/>
                <w:sz w:val="34"/>
                <w:szCs w:val="34"/>
              </w:rPr>
              <w:t xml:space="preserve">     </w:t>
            </w:r>
            <w:r w:rsidR="006B49EA" w:rsidRPr="006B49EA">
              <w:rPr>
                <w:rFonts w:ascii="Arial" w:hAnsi="Arial"/>
                <w:b/>
                <w:bCs/>
                <w:sz w:val="18"/>
                <w:szCs w:val="18"/>
              </w:rPr>
              <w:t>C3071</w:t>
            </w:r>
          </w:p>
          <w:p w14:paraId="0A62962C" w14:textId="77777777"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9. </w:t>
            </w:r>
            <w:r w:rsidRPr="00CE65E4">
              <w:rPr>
                <w:rFonts w:ascii="Arial" w:hAnsi="Arial"/>
                <w:iCs/>
                <w:sz w:val="34"/>
                <w:szCs w:val="34"/>
              </w:rPr>
              <w:t>□</w:t>
            </w:r>
          </w:p>
        </w:tc>
      </w:tr>
      <w:tr w:rsidR="00EC46CD" w:rsidRPr="00136E0A" w14:paraId="54F6AE0F" w14:textId="77777777" w:rsidTr="00716C36">
        <w:trPr>
          <w:cantSplit/>
          <w:trHeight w:val="847"/>
        </w:trPr>
        <w:tc>
          <w:tcPr>
            <w:tcW w:w="98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B932112" w14:textId="2B45B4B1" w:rsidR="00EC46CD" w:rsidRPr="009972C2" w:rsidRDefault="006B49EA" w:rsidP="008A5DE6">
            <w:pPr>
              <w:spacing w:after="0" w:line="240" w:lineRule="auto"/>
              <w:rPr>
                <w:rFonts w:ascii="Arial" w:hAnsi="Arial"/>
                <w:b/>
                <w:sz w:val="18"/>
                <w:szCs w:val="18"/>
              </w:rPr>
            </w:pPr>
            <w:r>
              <w:rPr>
                <w:rFonts w:ascii="Arial" w:hAnsi="Arial"/>
                <w:sz w:val="18"/>
                <w:szCs w:val="18"/>
              </w:rPr>
              <w:t>C3068</w:t>
            </w: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6687DB1" w14:textId="77777777" w:rsidR="00762925" w:rsidRPr="00136E0A" w:rsidRDefault="00762925" w:rsidP="008A5DE6">
            <w:pPr>
              <w:spacing w:after="0" w:line="240" w:lineRule="auto"/>
              <w:rPr>
                <w:rFonts w:ascii="Arial" w:hAnsi="Arial"/>
                <w:sz w:val="18"/>
                <w:szCs w:val="18"/>
              </w:rPr>
            </w:pPr>
            <w:r w:rsidRPr="00136E0A">
              <w:rPr>
                <w:rFonts w:ascii="Arial" w:hAnsi="Arial"/>
                <w:i/>
                <w:sz w:val="18"/>
                <w:szCs w:val="18"/>
              </w:rPr>
              <w:t xml:space="preserve">Read: </w:t>
            </w:r>
            <w:r w:rsidRPr="00136E0A">
              <w:rPr>
                <w:rFonts w:ascii="Arial" w:hAnsi="Arial"/>
                <w:sz w:val="18"/>
                <w:szCs w:val="18"/>
              </w:rPr>
              <w:t>Now I</w:t>
            </w:r>
            <w:r w:rsidR="0088049A" w:rsidRPr="00136E0A">
              <w:rPr>
                <w:rFonts w:ascii="Arial" w:hAnsi="Arial"/>
                <w:sz w:val="18"/>
                <w:szCs w:val="18"/>
              </w:rPr>
              <w:t xml:space="preserve"> would</w:t>
            </w:r>
            <w:r w:rsidRPr="00136E0A">
              <w:rPr>
                <w:rFonts w:ascii="Arial" w:hAnsi="Arial"/>
                <w:sz w:val="18"/>
                <w:szCs w:val="18"/>
              </w:rPr>
              <w:t xml:space="preserve"> like to a</w:t>
            </w:r>
            <w:r w:rsidR="0088049A" w:rsidRPr="00136E0A">
              <w:rPr>
                <w:rFonts w:ascii="Arial" w:hAnsi="Arial"/>
                <w:sz w:val="18"/>
                <w:szCs w:val="18"/>
              </w:rPr>
              <w:t>sk</w:t>
            </w:r>
            <w:r w:rsidRPr="00136E0A">
              <w:rPr>
                <w:rFonts w:ascii="Arial" w:hAnsi="Arial"/>
                <w:sz w:val="18"/>
                <w:szCs w:val="18"/>
              </w:rPr>
              <w:t xml:space="preserve"> about the last</w:t>
            </w:r>
            <w:r w:rsidR="0088049A" w:rsidRPr="00136E0A">
              <w:rPr>
                <w:rFonts w:ascii="Arial" w:hAnsi="Arial"/>
                <w:sz w:val="18"/>
                <w:szCs w:val="18"/>
              </w:rPr>
              <w:t xml:space="preserve"> health</w:t>
            </w:r>
            <w:r w:rsidRPr="00136E0A">
              <w:rPr>
                <w:rFonts w:ascii="Arial" w:hAnsi="Arial"/>
                <w:sz w:val="18"/>
                <w:szCs w:val="18"/>
              </w:rPr>
              <w:t xml:space="preserve"> provider where </w:t>
            </w:r>
            <w:r w:rsidR="0088049A" w:rsidRPr="00136E0A">
              <w:rPr>
                <w:rFonts w:ascii="Arial" w:hAnsi="Arial"/>
                <w:sz w:val="18"/>
                <w:szCs w:val="18"/>
              </w:rPr>
              <w:t>(</w:t>
            </w:r>
            <w:r w:rsidRPr="00136E0A">
              <w:rPr>
                <w:rFonts w:ascii="Arial" w:hAnsi="Arial"/>
                <w:sz w:val="18"/>
                <w:szCs w:val="18"/>
              </w:rPr>
              <w:t>you</w:t>
            </w:r>
            <w:r w:rsidR="0088049A" w:rsidRPr="00136E0A">
              <w:rPr>
                <w:rFonts w:ascii="Arial" w:hAnsi="Arial"/>
                <w:sz w:val="18"/>
                <w:szCs w:val="18"/>
              </w:rPr>
              <w:t xml:space="preserve"> / the mother)</w:t>
            </w:r>
            <w:r w:rsidRPr="00136E0A">
              <w:rPr>
                <w:rFonts w:ascii="Arial" w:hAnsi="Arial"/>
                <w:sz w:val="18"/>
                <w:szCs w:val="18"/>
              </w:rPr>
              <w:t xml:space="preserve"> received care for the labor or deli</w:t>
            </w:r>
            <w:r w:rsidR="0088049A" w:rsidRPr="00136E0A">
              <w:rPr>
                <w:rFonts w:ascii="Arial" w:hAnsi="Arial"/>
                <w:sz w:val="18"/>
                <w:szCs w:val="18"/>
              </w:rPr>
              <w:t>very symptom</w:t>
            </w:r>
            <w:r w:rsidRPr="00136E0A">
              <w:rPr>
                <w:rFonts w:ascii="Arial" w:hAnsi="Arial"/>
                <w:sz w:val="18"/>
                <w:szCs w:val="18"/>
              </w:rPr>
              <w:t>s.</w:t>
            </w:r>
          </w:p>
          <w:p w14:paraId="31AACB17" w14:textId="77777777" w:rsidR="00762925" w:rsidRPr="00136E0A" w:rsidRDefault="00762925" w:rsidP="008A5DE6">
            <w:pPr>
              <w:spacing w:after="0" w:line="240" w:lineRule="auto"/>
              <w:rPr>
                <w:rFonts w:ascii="Arial" w:hAnsi="Arial"/>
                <w:sz w:val="18"/>
                <w:szCs w:val="18"/>
              </w:rPr>
            </w:pPr>
            <w:r w:rsidRPr="00136E0A">
              <w:rPr>
                <w:rFonts w:ascii="Arial" w:hAnsi="Arial"/>
                <w:sz w:val="18"/>
                <w:szCs w:val="18"/>
              </w:rPr>
              <w:t xml:space="preserve"> </w:t>
            </w:r>
          </w:p>
          <w:p w14:paraId="003DF864" w14:textId="4250D767" w:rsidR="00EC46CD" w:rsidRPr="00136E0A" w:rsidRDefault="00EC46CD" w:rsidP="008A5DE6">
            <w:pPr>
              <w:spacing w:after="0" w:line="240" w:lineRule="auto"/>
              <w:rPr>
                <w:rFonts w:ascii="Arial" w:hAnsi="Arial"/>
                <w:sz w:val="18"/>
                <w:szCs w:val="18"/>
              </w:rPr>
            </w:pPr>
            <w:r w:rsidRPr="00136E0A">
              <w:rPr>
                <w:rFonts w:ascii="Arial" w:hAnsi="Arial"/>
                <w:i/>
                <w:sz w:val="18"/>
                <w:szCs w:val="18"/>
              </w:rPr>
              <w:t>If she delivered at a health provider or facility (</w:t>
            </w:r>
            <w:r w:rsidR="00CB428F">
              <w:rPr>
                <w:rFonts w:ascii="Arial" w:hAnsi="Arial"/>
                <w:i/>
                <w:sz w:val="18"/>
                <w:szCs w:val="18"/>
              </w:rPr>
              <w:t>C3</w:t>
            </w:r>
            <w:r w:rsidR="00C05602">
              <w:rPr>
                <w:rFonts w:ascii="Arial" w:hAnsi="Arial"/>
                <w:i/>
                <w:sz w:val="18"/>
                <w:szCs w:val="18"/>
              </w:rPr>
              <w:t>0</w:t>
            </w:r>
            <w:r w:rsidR="007728A8" w:rsidRPr="007728A8">
              <w:rPr>
                <w:rFonts w:ascii="Arial" w:hAnsi="Arial"/>
                <w:i/>
                <w:sz w:val="18"/>
                <w:szCs w:val="18"/>
              </w:rPr>
              <w:t>06</w:t>
            </w:r>
            <w:r w:rsidRPr="00136E0A">
              <w:rPr>
                <w:rFonts w:ascii="Arial" w:hAnsi="Arial"/>
                <w:i/>
                <w:sz w:val="18"/>
                <w:szCs w:val="18"/>
              </w:rPr>
              <w:t>=</w:t>
            </w:r>
            <w:r w:rsidR="00746FD1" w:rsidRPr="00136E0A">
              <w:rPr>
                <w:rFonts w:ascii="Arial" w:hAnsi="Arial"/>
                <w:i/>
                <w:sz w:val="18"/>
                <w:szCs w:val="18"/>
              </w:rPr>
              <w:t>3-</w:t>
            </w:r>
            <w:r w:rsidR="0056794E" w:rsidRPr="00136E0A">
              <w:rPr>
                <w:rFonts w:ascii="Arial" w:hAnsi="Arial"/>
                <w:i/>
                <w:sz w:val="18"/>
                <w:szCs w:val="18"/>
              </w:rPr>
              <w:t>10</w:t>
            </w:r>
            <w:r w:rsidR="00746FD1" w:rsidRPr="00136E0A">
              <w:rPr>
                <w:rFonts w:ascii="Arial" w:hAnsi="Arial"/>
                <w:i/>
                <w:sz w:val="18"/>
                <w:szCs w:val="18"/>
              </w:rPr>
              <w:t xml:space="preserve"> or </w:t>
            </w:r>
            <w:r w:rsidR="00CB428F">
              <w:rPr>
                <w:rFonts w:ascii="Arial" w:hAnsi="Arial"/>
                <w:i/>
                <w:sz w:val="18"/>
                <w:szCs w:val="18"/>
              </w:rPr>
              <w:t>C3</w:t>
            </w:r>
            <w:r w:rsidR="00C05602">
              <w:rPr>
                <w:rFonts w:ascii="Arial" w:hAnsi="Arial"/>
                <w:i/>
                <w:sz w:val="18"/>
                <w:szCs w:val="18"/>
              </w:rPr>
              <w:t>0</w:t>
            </w:r>
            <w:r w:rsidR="007728A8" w:rsidRPr="007728A8">
              <w:rPr>
                <w:rFonts w:ascii="Arial" w:hAnsi="Arial"/>
                <w:i/>
                <w:sz w:val="18"/>
                <w:szCs w:val="18"/>
              </w:rPr>
              <w:t>06</w:t>
            </w:r>
            <w:r w:rsidR="00746FD1" w:rsidRPr="00136E0A">
              <w:rPr>
                <w:rFonts w:ascii="Arial" w:hAnsi="Arial"/>
                <w:i/>
                <w:sz w:val="18"/>
                <w:szCs w:val="18"/>
              </w:rPr>
              <w:t xml:space="preserve">=1-2 </w:t>
            </w:r>
            <w:r w:rsidR="00746FD1" w:rsidRPr="00136E0A">
              <w:rPr>
                <w:rFonts w:ascii="Arial" w:hAnsi="Arial"/>
                <w:i/>
                <w:sz w:val="18"/>
                <w:szCs w:val="18"/>
                <w:u w:val="single"/>
              </w:rPr>
              <w:t>and</w:t>
            </w:r>
            <w:r w:rsidR="00746FD1" w:rsidRPr="00136E0A">
              <w:rPr>
                <w:rFonts w:ascii="Arial" w:hAnsi="Arial"/>
                <w:i/>
                <w:sz w:val="18"/>
                <w:szCs w:val="18"/>
              </w:rPr>
              <w:t xml:space="preserve"> </w:t>
            </w:r>
            <w:r w:rsidR="00CB428F">
              <w:rPr>
                <w:rFonts w:ascii="Arial" w:hAnsi="Arial"/>
                <w:i/>
                <w:sz w:val="18"/>
                <w:szCs w:val="18"/>
              </w:rPr>
              <w:t>C3</w:t>
            </w:r>
            <w:r w:rsidR="00C05602">
              <w:rPr>
                <w:rFonts w:ascii="Arial" w:hAnsi="Arial"/>
                <w:i/>
                <w:sz w:val="18"/>
                <w:szCs w:val="18"/>
              </w:rPr>
              <w:t>0</w:t>
            </w:r>
            <w:r w:rsidR="007728A8" w:rsidRPr="007728A8">
              <w:rPr>
                <w:rFonts w:ascii="Arial" w:hAnsi="Arial"/>
                <w:i/>
                <w:sz w:val="18"/>
                <w:szCs w:val="18"/>
              </w:rPr>
              <w:t>08</w:t>
            </w:r>
            <w:r w:rsidR="00746FD1" w:rsidRPr="00136E0A">
              <w:rPr>
                <w:rFonts w:ascii="Arial" w:hAnsi="Arial"/>
                <w:i/>
                <w:sz w:val="18"/>
                <w:szCs w:val="18"/>
              </w:rPr>
              <w:t>=1-3)</w:t>
            </w:r>
            <w:r w:rsidRPr="00136E0A">
              <w:rPr>
                <w:rFonts w:ascii="Arial" w:hAnsi="Arial"/>
                <w:i/>
                <w:sz w:val="18"/>
                <w:szCs w:val="18"/>
              </w:rPr>
              <w:t>, read:</w:t>
            </w:r>
            <w:r w:rsidRPr="00136E0A">
              <w:rPr>
                <w:rFonts w:ascii="Arial" w:hAnsi="Arial"/>
                <w:sz w:val="18"/>
                <w:szCs w:val="18"/>
              </w:rPr>
              <w:t xml:space="preserve"> Earlier you said that (you / </w:t>
            </w:r>
            <w:r w:rsidR="00625FA0" w:rsidRPr="00136E0A">
              <w:rPr>
                <w:rFonts w:ascii="Arial" w:hAnsi="Arial"/>
                <w:sz w:val="18"/>
                <w:szCs w:val="18"/>
              </w:rPr>
              <w:t>she</w:t>
            </w:r>
            <w:r w:rsidRPr="00136E0A">
              <w:rPr>
                <w:rFonts w:ascii="Arial" w:hAnsi="Arial"/>
                <w:sz w:val="18"/>
                <w:szCs w:val="18"/>
              </w:rPr>
              <w:t xml:space="preserve">) delivered at &lt;DELIVERY PLACE&gt;. </w:t>
            </w:r>
            <w:r w:rsidRPr="00136E0A">
              <w:rPr>
                <w:rFonts w:ascii="Arial" w:hAnsi="Arial"/>
                <w:i/>
                <w:sz w:val="18"/>
                <w:szCs w:val="18"/>
              </w:rPr>
              <w:t xml:space="preserve">(Confirm </w:t>
            </w:r>
            <w:r w:rsidR="00CB428F">
              <w:rPr>
                <w:rFonts w:ascii="Arial" w:hAnsi="Arial"/>
                <w:i/>
                <w:sz w:val="18"/>
                <w:szCs w:val="18"/>
              </w:rPr>
              <w:t>C3006</w:t>
            </w:r>
            <w:r w:rsidRPr="00136E0A">
              <w:rPr>
                <w:rFonts w:ascii="Arial" w:hAnsi="Arial"/>
                <w:i/>
                <w:sz w:val="18"/>
                <w:szCs w:val="18"/>
              </w:rPr>
              <w:t xml:space="preserve"> delivery place and </w:t>
            </w:r>
            <w:r w:rsidR="00CB428F">
              <w:rPr>
                <w:rFonts w:ascii="Arial" w:hAnsi="Arial"/>
                <w:i/>
                <w:sz w:val="18"/>
                <w:szCs w:val="18"/>
              </w:rPr>
              <w:t>C3008</w:t>
            </w:r>
            <w:r w:rsidRPr="00136E0A">
              <w:rPr>
                <w:rFonts w:ascii="Arial" w:hAnsi="Arial"/>
                <w:i/>
                <w:sz w:val="18"/>
                <w:szCs w:val="18"/>
              </w:rPr>
              <w:t>birth attendant if at home.)</w:t>
            </w:r>
          </w:p>
          <w:p w14:paraId="646ECF4B" w14:textId="77777777" w:rsidR="00EC46CD" w:rsidRPr="00136E0A" w:rsidRDefault="00EC46CD" w:rsidP="008A5DE6">
            <w:pPr>
              <w:spacing w:after="0" w:line="240" w:lineRule="auto"/>
              <w:rPr>
                <w:rFonts w:ascii="Arial" w:hAnsi="Arial"/>
                <w:sz w:val="18"/>
                <w:szCs w:val="18"/>
              </w:rPr>
            </w:pPr>
          </w:p>
          <w:p w14:paraId="0A136E95" w14:textId="1BCAE197" w:rsidR="00EC46CD" w:rsidRPr="00136E0A" w:rsidRDefault="00EC46CD" w:rsidP="008A5DE6">
            <w:pPr>
              <w:spacing w:after="0" w:line="240" w:lineRule="auto"/>
              <w:rPr>
                <w:rFonts w:ascii="Arial" w:hAnsi="Arial"/>
                <w:i/>
                <w:sz w:val="18"/>
                <w:szCs w:val="18"/>
              </w:rPr>
            </w:pPr>
            <w:r w:rsidRPr="00136E0A">
              <w:rPr>
                <w:rFonts w:ascii="Arial" w:hAnsi="Arial"/>
                <w:i/>
                <w:sz w:val="18"/>
                <w:szCs w:val="18"/>
              </w:rPr>
              <w:t>If she did not deliver at a health provider or facility</w:t>
            </w:r>
            <w:r w:rsidR="00746FD1" w:rsidRPr="00136E0A">
              <w:rPr>
                <w:rFonts w:ascii="Arial" w:hAnsi="Arial"/>
                <w:i/>
                <w:sz w:val="18"/>
                <w:szCs w:val="18"/>
              </w:rPr>
              <w:t xml:space="preserve"> (</w:t>
            </w:r>
            <w:r w:rsidR="00CB428F">
              <w:rPr>
                <w:rFonts w:ascii="Arial" w:hAnsi="Arial"/>
                <w:i/>
                <w:sz w:val="18"/>
                <w:szCs w:val="18"/>
              </w:rPr>
              <w:t>C3</w:t>
            </w:r>
            <w:r w:rsidR="00C05602">
              <w:rPr>
                <w:rFonts w:ascii="Arial" w:hAnsi="Arial"/>
                <w:i/>
                <w:sz w:val="18"/>
                <w:szCs w:val="18"/>
              </w:rPr>
              <w:t>0</w:t>
            </w:r>
            <w:r w:rsidR="007728A8" w:rsidRPr="007728A8">
              <w:rPr>
                <w:rFonts w:ascii="Arial" w:hAnsi="Arial"/>
                <w:i/>
                <w:sz w:val="18"/>
                <w:szCs w:val="18"/>
              </w:rPr>
              <w:t>06</w:t>
            </w:r>
            <w:r w:rsidR="00746FD1" w:rsidRPr="00136E0A">
              <w:rPr>
                <w:rFonts w:ascii="Arial" w:hAnsi="Arial"/>
                <w:i/>
                <w:sz w:val="18"/>
                <w:szCs w:val="18"/>
              </w:rPr>
              <w:t>=</w:t>
            </w:r>
            <w:r w:rsidR="0056794E" w:rsidRPr="00136E0A">
              <w:rPr>
                <w:rFonts w:ascii="Arial" w:hAnsi="Arial"/>
                <w:i/>
                <w:sz w:val="18"/>
                <w:szCs w:val="18"/>
              </w:rPr>
              <w:t>11-</w:t>
            </w:r>
            <w:r w:rsidR="00746FD1" w:rsidRPr="00136E0A">
              <w:rPr>
                <w:rFonts w:ascii="Arial" w:hAnsi="Arial"/>
                <w:i/>
                <w:sz w:val="18"/>
                <w:szCs w:val="18"/>
              </w:rPr>
              <w:t xml:space="preserve">12 or </w:t>
            </w:r>
            <w:r w:rsidR="00CB428F">
              <w:rPr>
                <w:rFonts w:ascii="Arial" w:hAnsi="Arial"/>
                <w:i/>
                <w:sz w:val="18"/>
                <w:szCs w:val="18"/>
              </w:rPr>
              <w:t>C3</w:t>
            </w:r>
            <w:r w:rsidR="00C05602">
              <w:rPr>
                <w:rFonts w:ascii="Arial" w:hAnsi="Arial"/>
                <w:i/>
                <w:sz w:val="18"/>
                <w:szCs w:val="18"/>
              </w:rPr>
              <w:t>0</w:t>
            </w:r>
            <w:r w:rsidR="007728A8" w:rsidRPr="007728A8">
              <w:rPr>
                <w:rFonts w:ascii="Arial" w:hAnsi="Arial"/>
                <w:i/>
                <w:sz w:val="18"/>
                <w:szCs w:val="18"/>
              </w:rPr>
              <w:t>06</w:t>
            </w:r>
            <w:r w:rsidR="00746FD1" w:rsidRPr="00136E0A">
              <w:rPr>
                <w:rFonts w:ascii="Arial" w:hAnsi="Arial"/>
                <w:i/>
                <w:sz w:val="18"/>
                <w:szCs w:val="18"/>
              </w:rPr>
              <w:t xml:space="preserve">=1-2 </w:t>
            </w:r>
            <w:r w:rsidR="00746FD1" w:rsidRPr="00136E0A">
              <w:rPr>
                <w:rFonts w:ascii="Arial" w:hAnsi="Arial"/>
                <w:i/>
                <w:sz w:val="18"/>
                <w:szCs w:val="18"/>
                <w:u w:val="single"/>
              </w:rPr>
              <w:t>and</w:t>
            </w:r>
            <w:r w:rsidR="00746FD1" w:rsidRPr="00136E0A">
              <w:rPr>
                <w:rFonts w:ascii="Arial" w:hAnsi="Arial"/>
                <w:i/>
                <w:sz w:val="18"/>
                <w:szCs w:val="18"/>
              </w:rPr>
              <w:t xml:space="preserve"> </w:t>
            </w:r>
            <w:r w:rsidR="00CB428F">
              <w:rPr>
                <w:rFonts w:ascii="Arial" w:hAnsi="Arial"/>
                <w:i/>
                <w:sz w:val="18"/>
                <w:szCs w:val="18"/>
              </w:rPr>
              <w:t>C3</w:t>
            </w:r>
            <w:r w:rsidR="00C05602">
              <w:rPr>
                <w:rFonts w:ascii="Arial" w:hAnsi="Arial"/>
                <w:i/>
                <w:sz w:val="18"/>
                <w:szCs w:val="18"/>
              </w:rPr>
              <w:t>0</w:t>
            </w:r>
            <w:r w:rsidR="007728A8" w:rsidRPr="007728A8">
              <w:rPr>
                <w:rFonts w:ascii="Arial" w:hAnsi="Arial"/>
                <w:i/>
                <w:sz w:val="18"/>
                <w:szCs w:val="18"/>
              </w:rPr>
              <w:t>08</w:t>
            </w:r>
            <w:r w:rsidR="00746FD1" w:rsidRPr="00136E0A">
              <w:rPr>
                <w:rFonts w:ascii="Arial" w:hAnsi="Arial" w:cs="Arial"/>
                <w:i/>
                <w:sz w:val="18"/>
                <w:szCs w:val="18"/>
              </w:rPr>
              <w:t>≠</w:t>
            </w:r>
            <w:r w:rsidR="00746FD1" w:rsidRPr="00136E0A">
              <w:rPr>
                <w:rFonts w:ascii="Arial" w:hAnsi="Arial"/>
                <w:i/>
                <w:sz w:val="18"/>
                <w:szCs w:val="18"/>
              </w:rPr>
              <w:t>1-3),</w:t>
            </w:r>
            <w:r w:rsidRPr="00136E0A">
              <w:rPr>
                <w:rFonts w:ascii="Arial" w:hAnsi="Arial"/>
                <w:i/>
                <w:sz w:val="18"/>
                <w:szCs w:val="18"/>
              </w:rPr>
              <w:t xml:space="preserve"> read: </w:t>
            </w:r>
            <w:r w:rsidRPr="00136E0A">
              <w:rPr>
                <w:rFonts w:ascii="Arial" w:hAnsi="Arial"/>
                <w:sz w:val="18"/>
                <w:szCs w:val="18"/>
              </w:rPr>
              <w:t xml:space="preserve">What was the </w:t>
            </w:r>
            <w:r w:rsidRPr="00136E0A">
              <w:rPr>
                <w:rFonts w:ascii="Arial" w:hAnsi="Arial"/>
                <w:sz w:val="18"/>
                <w:szCs w:val="18"/>
                <w:u w:val="single"/>
              </w:rPr>
              <w:t>last</w:t>
            </w:r>
            <w:r w:rsidRPr="00136E0A">
              <w:rPr>
                <w:rFonts w:ascii="Arial" w:hAnsi="Arial"/>
                <w:sz w:val="18"/>
                <w:szCs w:val="18"/>
              </w:rPr>
              <w:t xml:space="preserve"> health provider or facility where (you / </w:t>
            </w:r>
            <w:r w:rsidR="00625FA0" w:rsidRPr="00136E0A">
              <w:rPr>
                <w:rFonts w:ascii="Arial" w:hAnsi="Arial"/>
                <w:sz w:val="18"/>
                <w:szCs w:val="18"/>
              </w:rPr>
              <w:t>she</w:t>
            </w:r>
            <w:r w:rsidRPr="00136E0A">
              <w:rPr>
                <w:rFonts w:ascii="Arial" w:hAnsi="Arial"/>
                <w:sz w:val="18"/>
                <w:szCs w:val="18"/>
              </w:rPr>
              <w:t xml:space="preserve">) </w:t>
            </w:r>
            <w:r w:rsidR="0056794E" w:rsidRPr="00136E0A">
              <w:rPr>
                <w:rFonts w:ascii="Arial" w:hAnsi="Arial"/>
                <w:sz w:val="18"/>
                <w:szCs w:val="18"/>
              </w:rPr>
              <w:t xml:space="preserve">received </w:t>
            </w:r>
            <w:r w:rsidRPr="00136E0A">
              <w:rPr>
                <w:rFonts w:ascii="Arial" w:hAnsi="Arial"/>
                <w:sz w:val="18"/>
                <w:szCs w:val="18"/>
              </w:rPr>
              <w:t>care fo</w:t>
            </w:r>
            <w:r w:rsidR="00625FA0" w:rsidRPr="00136E0A">
              <w:rPr>
                <w:rFonts w:ascii="Arial" w:hAnsi="Arial"/>
                <w:sz w:val="18"/>
                <w:szCs w:val="18"/>
              </w:rPr>
              <w:t>r the labor or delivery symptom</w:t>
            </w:r>
            <w:r w:rsidRPr="00136E0A">
              <w:rPr>
                <w:rFonts w:ascii="Arial" w:hAnsi="Arial"/>
                <w:sz w:val="18"/>
                <w:szCs w:val="18"/>
              </w:rPr>
              <w:t>s?</w:t>
            </w:r>
          </w:p>
          <w:p w14:paraId="2685EF12" w14:textId="77777777" w:rsidR="00EC46CD" w:rsidRPr="00136E0A" w:rsidRDefault="00EC46CD" w:rsidP="008A5DE6">
            <w:pPr>
              <w:spacing w:after="0" w:line="240" w:lineRule="auto"/>
              <w:rPr>
                <w:rFonts w:ascii="Arial" w:hAnsi="Arial"/>
                <w:sz w:val="18"/>
                <w:szCs w:val="18"/>
              </w:rPr>
            </w:pPr>
          </w:p>
          <w:p w14:paraId="7B314E11" w14:textId="77777777" w:rsidR="00EC46CD" w:rsidRPr="00136E0A" w:rsidRDefault="00EC46CD" w:rsidP="008A5DE6">
            <w:pPr>
              <w:spacing w:after="0" w:line="240" w:lineRule="auto"/>
              <w:rPr>
                <w:rFonts w:ascii="Arial" w:hAnsi="Arial"/>
                <w:i/>
                <w:sz w:val="18"/>
                <w:szCs w:val="18"/>
              </w:rPr>
            </w:pPr>
            <w:r w:rsidRPr="00136E0A">
              <w:rPr>
                <w:rFonts w:ascii="Arial" w:hAnsi="Arial"/>
                <w:i/>
                <w:sz w:val="18"/>
                <w:szCs w:val="18"/>
              </w:rPr>
              <w:t>Probe to identify the type of provider or facility. If the woman was seen by a trained community nurse or midwife at a health facility, then mark the type of facility where the provider was seen.</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D8CDBC9" w14:textId="77777777" w:rsidR="00EC46CD" w:rsidRPr="00136E0A" w:rsidRDefault="00EC46CD" w:rsidP="008A5DE6">
            <w:pPr>
              <w:pStyle w:val="2AutoList4"/>
              <w:tabs>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136E0A">
              <w:rPr>
                <w:rFonts w:ascii="Arial" w:hAnsi="Arial"/>
                <w:sz w:val="18"/>
                <w:szCs w:val="18"/>
                <w:u w:val="single"/>
              </w:rPr>
              <w:t>Home</w:t>
            </w:r>
            <w:r w:rsidRPr="00136E0A">
              <w:rPr>
                <w:rFonts w:ascii="Arial" w:hAnsi="Arial"/>
                <w:sz w:val="18"/>
                <w:szCs w:val="18"/>
              </w:rPr>
              <w:t>:</w:t>
            </w:r>
          </w:p>
          <w:p w14:paraId="0FD8805E" w14:textId="77777777" w:rsidR="00EC46CD" w:rsidRPr="00136E0A" w:rsidRDefault="00EC46CD" w:rsidP="00F43CA1">
            <w:pPr>
              <w:pStyle w:val="2AutoList4"/>
              <w:numPr>
                <w:ilvl w:val="0"/>
                <w:numId w:val="191"/>
              </w:numPr>
              <w:tabs>
                <w:tab w:val="clear" w:pos="720"/>
                <w:tab w:val="clear" w:pos="1440"/>
                <w:tab w:val="left" w:pos="-1080"/>
                <w:tab w:val="left" w:pos="-720"/>
                <w:tab w:val="left" w:pos="6480"/>
                <w:tab w:val="left" w:pos="7200"/>
                <w:tab w:val="left" w:pos="7920"/>
                <w:tab w:val="left" w:pos="8640"/>
              </w:tabs>
              <w:ind w:left="408" w:hanging="270"/>
              <w:jc w:val="left"/>
              <w:rPr>
                <w:rFonts w:ascii="Arial" w:hAnsi="Arial"/>
                <w:sz w:val="18"/>
                <w:szCs w:val="18"/>
              </w:rPr>
            </w:pPr>
            <w:r w:rsidRPr="00136E0A">
              <w:rPr>
                <w:rFonts w:ascii="Arial" w:hAnsi="Arial"/>
                <w:sz w:val="18"/>
                <w:szCs w:val="18"/>
              </w:rPr>
              <w:t>Her own home with a doctor, nurse, midwife or auxiliary midwife</w:t>
            </w:r>
          </w:p>
          <w:p w14:paraId="7FC16186" w14:textId="77777777" w:rsidR="00EC46CD" w:rsidRPr="00136E0A" w:rsidRDefault="00EC46CD" w:rsidP="00F43CA1">
            <w:pPr>
              <w:pStyle w:val="2AutoList4"/>
              <w:numPr>
                <w:ilvl w:val="0"/>
                <w:numId w:val="191"/>
              </w:numPr>
              <w:tabs>
                <w:tab w:val="clear" w:pos="720"/>
                <w:tab w:val="clear" w:pos="1440"/>
                <w:tab w:val="left" w:pos="-1080"/>
                <w:tab w:val="left" w:pos="-720"/>
                <w:tab w:val="left" w:pos="6480"/>
                <w:tab w:val="left" w:pos="7200"/>
                <w:tab w:val="left" w:pos="7920"/>
                <w:tab w:val="left" w:pos="8640"/>
              </w:tabs>
              <w:ind w:left="408" w:hanging="270"/>
              <w:jc w:val="left"/>
              <w:rPr>
                <w:rFonts w:ascii="Arial" w:hAnsi="Arial"/>
                <w:sz w:val="18"/>
                <w:szCs w:val="18"/>
              </w:rPr>
            </w:pPr>
            <w:r w:rsidRPr="00136E0A">
              <w:rPr>
                <w:rFonts w:ascii="Arial" w:hAnsi="Arial"/>
                <w:sz w:val="18"/>
                <w:szCs w:val="18"/>
              </w:rPr>
              <w:t>Another home with a doctor, nurse, midwife or auxiliary midwife</w:t>
            </w:r>
          </w:p>
          <w:p w14:paraId="38C7478B" w14:textId="77777777" w:rsidR="00EC46CD" w:rsidRPr="00136E0A" w:rsidRDefault="00EC46CD" w:rsidP="008A5DE6">
            <w:pPr>
              <w:pStyle w:val="2AutoList4"/>
              <w:tabs>
                <w:tab w:val="clear" w:pos="720"/>
                <w:tab w:val="clear" w:pos="1440"/>
                <w:tab w:val="left" w:pos="-1080"/>
                <w:tab w:val="left" w:pos="-720"/>
                <w:tab w:val="left" w:pos="391"/>
                <w:tab w:val="left" w:pos="6480"/>
                <w:tab w:val="left" w:pos="7200"/>
                <w:tab w:val="left" w:pos="7920"/>
                <w:tab w:val="left" w:pos="8640"/>
              </w:tabs>
              <w:ind w:left="0" w:firstLine="0"/>
              <w:jc w:val="left"/>
              <w:rPr>
                <w:rFonts w:ascii="Arial" w:hAnsi="Arial"/>
                <w:sz w:val="18"/>
                <w:szCs w:val="18"/>
              </w:rPr>
            </w:pPr>
            <w:r w:rsidRPr="00136E0A">
              <w:rPr>
                <w:rFonts w:ascii="Arial" w:hAnsi="Arial"/>
                <w:sz w:val="18"/>
                <w:szCs w:val="18"/>
                <w:u w:val="single"/>
              </w:rPr>
              <w:t>Public sector</w:t>
            </w:r>
            <w:r w:rsidRPr="00136E0A">
              <w:rPr>
                <w:rFonts w:ascii="Arial" w:hAnsi="Arial"/>
                <w:sz w:val="18"/>
                <w:szCs w:val="18"/>
              </w:rPr>
              <w:t>:</w:t>
            </w:r>
          </w:p>
          <w:p w14:paraId="50106EB2" w14:textId="77777777" w:rsidR="00EC46CD" w:rsidRPr="00136E0A" w:rsidRDefault="00EC46CD" w:rsidP="00F43CA1">
            <w:pPr>
              <w:pStyle w:val="2AutoList4"/>
              <w:numPr>
                <w:ilvl w:val="0"/>
                <w:numId w:val="191"/>
              </w:numPr>
              <w:tabs>
                <w:tab w:val="clear" w:pos="720"/>
                <w:tab w:val="clear" w:pos="1440"/>
                <w:tab w:val="left" w:pos="-1080"/>
                <w:tab w:val="left" w:pos="-720"/>
                <w:tab w:val="left" w:pos="391"/>
                <w:tab w:val="left" w:pos="6480"/>
                <w:tab w:val="left" w:pos="7200"/>
                <w:tab w:val="left" w:pos="7920"/>
                <w:tab w:val="left" w:pos="8640"/>
              </w:tabs>
              <w:ind w:left="408" w:hanging="270"/>
              <w:jc w:val="left"/>
              <w:rPr>
                <w:rFonts w:ascii="Arial" w:hAnsi="Arial"/>
                <w:sz w:val="18"/>
                <w:szCs w:val="18"/>
              </w:rPr>
            </w:pPr>
            <w:r w:rsidRPr="00136E0A">
              <w:rPr>
                <w:rFonts w:ascii="Arial" w:hAnsi="Arial"/>
                <w:sz w:val="18"/>
                <w:szCs w:val="18"/>
              </w:rPr>
              <w:t>Government hospital</w:t>
            </w:r>
          </w:p>
          <w:p w14:paraId="21737C48" w14:textId="77777777" w:rsidR="00EC46CD" w:rsidRPr="00136E0A" w:rsidRDefault="00EC46CD" w:rsidP="00F43CA1">
            <w:pPr>
              <w:pStyle w:val="2AutoList4"/>
              <w:numPr>
                <w:ilvl w:val="0"/>
                <w:numId w:val="191"/>
              </w:numPr>
              <w:tabs>
                <w:tab w:val="clear" w:pos="720"/>
                <w:tab w:val="clear" w:pos="1440"/>
                <w:tab w:val="left" w:pos="-1080"/>
                <w:tab w:val="left" w:pos="-720"/>
                <w:tab w:val="left" w:pos="391"/>
                <w:tab w:val="left" w:pos="6480"/>
                <w:tab w:val="left" w:pos="7200"/>
                <w:tab w:val="left" w:pos="7920"/>
                <w:tab w:val="left" w:pos="8640"/>
              </w:tabs>
              <w:ind w:left="408" w:hanging="270"/>
              <w:jc w:val="left"/>
              <w:rPr>
                <w:rFonts w:ascii="Arial" w:hAnsi="Arial"/>
                <w:sz w:val="18"/>
                <w:szCs w:val="18"/>
              </w:rPr>
            </w:pPr>
            <w:r w:rsidRPr="00136E0A">
              <w:rPr>
                <w:rFonts w:ascii="Arial" w:hAnsi="Arial"/>
                <w:sz w:val="18"/>
                <w:szCs w:val="18"/>
              </w:rPr>
              <w:t>Government clinic/health center</w:t>
            </w:r>
          </w:p>
          <w:p w14:paraId="667392EC" w14:textId="77777777" w:rsidR="00EC46CD" w:rsidRPr="00136E0A" w:rsidRDefault="00EC46CD" w:rsidP="00F43CA1">
            <w:pPr>
              <w:pStyle w:val="2AutoList4"/>
              <w:numPr>
                <w:ilvl w:val="0"/>
                <w:numId w:val="191"/>
              </w:numPr>
              <w:tabs>
                <w:tab w:val="clear" w:pos="720"/>
                <w:tab w:val="clear" w:pos="1440"/>
                <w:tab w:val="left" w:pos="-1080"/>
                <w:tab w:val="left" w:pos="-720"/>
                <w:tab w:val="left" w:pos="391"/>
                <w:tab w:val="left" w:pos="6480"/>
                <w:tab w:val="left" w:pos="7200"/>
                <w:tab w:val="left" w:pos="7920"/>
                <w:tab w:val="left" w:pos="8640"/>
              </w:tabs>
              <w:ind w:left="408" w:hanging="270"/>
              <w:jc w:val="left"/>
              <w:rPr>
                <w:rFonts w:ascii="Arial" w:hAnsi="Arial"/>
                <w:sz w:val="18"/>
                <w:szCs w:val="18"/>
              </w:rPr>
            </w:pPr>
            <w:r w:rsidRPr="00136E0A">
              <w:rPr>
                <w:rFonts w:ascii="Arial" w:hAnsi="Arial"/>
                <w:sz w:val="18"/>
                <w:szCs w:val="18"/>
              </w:rPr>
              <w:t>Government health post</w:t>
            </w:r>
          </w:p>
          <w:p w14:paraId="7AD84D7C" w14:textId="77777777" w:rsidR="00EC46CD" w:rsidRPr="00136E0A" w:rsidRDefault="00EC46CD" w:rsidP="00F43CA1">
            <w:pPr>
              <w:pStyle w:val="2AutoList4"/>
              <w:numPr>
                <w:ilvl w:val="0"/>
                <w:numId w:val="191"/>
              </w:numPr>
              <w:tabs>
                <w:tab w:val="clear" w:pos="720"/>
                <w:tab w:val="clear" w:pos="1440"/>
                <w:tab w:val="left" w:pos="-1080"/>
                <w:tab w:val="left" w:pos="-720"/>
                <w:tab w:val="left" w:pos="391"/>
                <w:tab w:val="left" w:pos="6480"/>
                <w:tab w:val="left" w:pos="7200"/>
                <w:tab w:val="left" w:pos="7920"/>
                <w:tab w:val="left" w:pos="8640"/>
              </w:tabs>
              <w:ind w:left="408" w:hanging="270"/>
              <w:jc w:val="left"/>
              <w:rPr>
                <w:rFonts w:ascii="Arial" w:hAnsi="Arial"/>
                <w:sz w:val="18"/>
                <w:szCs w:val="18"/>
              </w:rPr>
            </w:pPr>
            <w:r w:rsidRPr="00136E0A">
              <w:rPr>
                <w:rFonts w:ascii="Arial" w:hAnsi="Arial"/>
                <w:sz w:val="18"/>
                <w:szCs w:val="18"/>
              </w:rPr>
              <w:t>Other public (specify)</w:t>
            </w:r>
          </w:p>
          <w:p w14:paraId="57218183" w14:textId="77777777" w:rsidR="00EC46CD" w:rsidRPr="00136E0A" w:rsidRDefault="00EC46CD" w:rsidP="008A5DE6">
            <w:pPr>
              <w:pStyle w:val="2AutoList4"/>
              <w:tabs>
                <w:tab w:val="clear" w:pos="720"/>
                <w:tab w:val="clear" w:pos="1440"/>
                <w:tab w:val="left" w:pos="-1080"/>
                <w:tab w:val="left" w:pos="-720"/>
                <w:tab w:val="left" w:pos="391"/>
                <w:tab w:val="left" w:pos="6480"/>
                <w:tab w:val="left" w:pos="7200"/>
                <w:tab w:val="left" w:pos="7920"/>
                <w:tab w:val="left" w:pos="8640"/>
              </w:tabs>
              <w:ind w:left="31" w:firstLine="0"/>
              <w:jc w:val="left"/>
              <w:rPr>
                <w:rFonts w:ascii="Arial" w:hAnsi="Arial"/>
                <w:sz w:val="18"/>
                <w:szCs w:val="18"/>
              </w:rPr>
            </w:pPr>
            <w:r w:rsidRPr="00136E0A">
              <w:rPr>
                <w:rFonts w:ascii="Arial" w:hAnsi="Arial"/>
                <w:sz w:val="18"/>
                <w:szCs w:val="18"/>
                <w:u w:val="single"/>
              </w:rPr>
              <w:t>Private medical sector</w:t>
            </w:r>
            <w:r w:rsidRPr="00136E0A">
              <w:rPr>
                <w:rFonts w:ascii="Arial" w:hAnsi="Arial"/>
                <w:sz w:val="18"/>
                <w:szCs w:val="18"/>
              </w:rPr>
              <w:t>:</w:t>
            </w:r>
          </w:p>
          <w:p w14:paraId="3B7254FC" w14:textId="77777777" w:rsidR="00EC46CD" w:rsidRPr="00136E0A" w:rsidRDefault="00EC46CD" w:rsidP="00F43CA1">
            <w:pPr>
              <w:pStyle w:val="2AutoList4"/>
              <w:numPr>
                <w:ilvl w:val="0"/>
                <w:numId w:val="191"/>
              </w:numPr>
              <w:tabs>
                <w:tab w:val="clear" w:pos="720"/>
                <w:tab w:val="clear" w:pos="1440"/>
                <w:tab w:val="left" w:pos="-1080"/>
                <w:tab w:val="left" w:pos="-720"/>
                <w:tab w:val="left" w:pos="391"/>
                <w:tab w:val="left" w:pos="6480"/>
                <w:tab w:val="left" w:pos="7200"/>
                <w:tab w:val="left" w:pos="7920"/>
                <w:tab w:val="left" w:pos="8640"/>
              </w:tabs>
              <w:ind w:left="408" w:hanging="270"/>
              <w:jc w:val="left"/>
              <w:rPr>
                <w:rFonts w:ascii="Arial" w:hAnsi="Arial"/>
                <w:sz w:val="18"/>
                <w:szCs w:val="18"/>
              </w:rPr>
            </w:pPr>
            <w:r w:rsidRPr="00136E0A">
              <w:rPr>
                <w:rFonts w:ascii="Arial" w:hAnsi="Arial"/>
                <w:sz w:val="18"/>
                <w:szCs w:val="18"/>
              </w:rPr>
              <w:t>Private hospital</w:t>
            </w:r>
          </w:p>
          <w:p w14:paraId="2C330B95" w14:textId="77777777" w:rsidR="00EC46CD" w:rsidRPr="00136E0A" w:rsidRDefault="00EC46CD" w:rsidP="00F43CA1">
            <w:pPr>
              <w:pStyle w:val="2AutoList4"/>
              <w:numPr>
                <w:ilvl w:val="0"/>
                <w:numId w:val="191"/>
              </w:numPr>
              <w:tabs>
                <w:tab w:val="clear" w:pos="720"/>
                <w:tab w:val="clear" w:pos="1440"/>
                <w:tab w:val="left" w:pos="-1080"/>
                <w:tab w:val="left" w:pos="-720"/>
                <w:tab w:val="left" w:pos="391"/>
                <w:tab w:val="left" w:pos="6480"/>
                <w:tab w:val="left" w:pos="7200"/>
                <w:tab w:val="left" w:pos="7920"/>
                <w:tab w:val="left" w:pos="8640"/>
              </w:tabs>
              <w:ind w:left="408" w:hanging="270"/>
              <w:jc w:val="left"/>
              <w:rPr>
                <w:rFonts w:ascii="Arial" w:hAnsi="Arial"/>
                <w:sz w:val="18"/>
                <w:szCs w:val="18"/>
              </w:rPr>
            </w:pPr>
            <w:r w:rsidRPr="00136E0A">
              <w:rPr>
                <w:rFonts w:ascii="Arial" w:hAnsi="Arial"/>
                <w:sz w:val="18"/>
                <w:szCs w:val="18"/>
              </w:rPr>
              <w:t>Private clinic</w:t>
            </w:r>
          </w:p>
          <w:p w14:paraId="3D502A45" w14:textId="77777777" w:rsidR="00EC46CD" w:rsidRPr="00136E0A" w:rsidRDefault="00EC46CD" w:rsidP="00F43CA1">
            <w:pPr>
              <w:pStyle w:val="2AutoList4"/>
              <w:numPr>
                <w:ilvl w:val="0"/>
                <w:numId w:val="191"/>
              </w:numPr>
              <w:tabs>
                <w:tab w:val="clear" w:pos="720"/>
                <w:tab w:val="clear" w:pos="1440"/>
                <w:tab w:val="left" w:pos="-1080"/>
                <w:tab w:val="left" w:pos="-720"/>
                <w:tab w:val="left" w:pos="391"/>
                <w:tab w:val="left" w:pos="6480"/>
                <w:tab w:val="left" w:pos="7200"/>
                <w:tab w:val="left" w:pos="7920"/>
                <w:tab w:val="left" w:pos="8640"/>
              </w:tabs>
              <w:ind w:left="408" w:hanging="270"/>
              <w:jc w:val="left"/>
              <w:rPr>
                <w:rFonts w:ascii="Arial" w:hAnsi="Arial"/>
                <w:sz w:val="18"/>
                <w:szCs w:val="18"/>
              </w:rPr>
            </w:pPr>
            <w:r w:rsidRPr="00136E0A">
              <w:rPr>
                <w:rFonts w:ascii="Arial" w:hAnsi="Arial"/>
                <w:sz w:val="18"/>
                <w:szCs w:val="18"/>
              </w:rPr>
              <w:t>Private maternity home</w:t>
            </w:r>
          </w:p>
          <w:p w14:paraId="47727C6C" w14:textId="77777777" w:rsidR="00EC46CD" w:rsidRPr="00136E0A" w:rsidRDefault="00EC46CD" w:rsidP="00F43CA1">
            <w:pPr>
              <w:pStyle w:val="2AutoList4"/>
              <w:numPr>
                <w:ilvl w:val="0"/>
                <w:numId w:val="191"/>
              </w:numPr>
              <w:tabs>
                <w:tab w:val="clear" w:pos="720"/>
                <w:tab w:val="clear" w:pos="1440"/>
                <w:tab w:val="left" w:pos="-1080"/>
                <w:tab w:val="left" w:pos="-720"/>
                <w:tab w:val="left" w:pos="391"/>
                <w:tab w:val="right" w:leader="dot" w:pos="3468"/>
                <w:tab w:val="left" w:pos="6480"/>
                <w:tab w:val="left" w:pos="7200"/>
                <w:tab w:val="left" w:pos="7920"/>
                <w:tab w:val="left" w:pos="8640"/>
              </w:tabs>
              <w:ind w:left="408" w:right="144" w:hanging="408"/>
              <w:jc w:val="left"/>
              <w:rPr>
                <w:rFonts w:ascii="Arial" w:hAnsi="Arial"/>
                <w:sz w:val="18"/>
                <w:szCs w:val="18"/>
              </w:rPr>
            </w:pPr>
            <w:r w:rsidRPr="00136E0A">
              <w:rPr>
                <w:rFonts w:ascii="Arial" w:hAnsi="Arial"/>
                <w:sz w:val="18"/>
                <w:szCs w:val="18"/>
              </w:rPr>
              <w:t>Other private medical (specify)</w:t>
            </w:r>
            <w:r w:rsidRPr="00136E0A">
              <w:rPr>
                <w:rFonts w:ascii="Arial" w:hAnsi="Arial"/>
                <w:sz w:val="18"/>
                <w:szCs w:val="18"/>
              </w:rPr>
              <w:tab/>
            </w:r>
          </w:p>
          <w:p w14:paraId="0E1C0F88" w14:textId="77777777" w:rsidR="00EC46CD" w:rsidRPr="00136E0A" w:rsidRDefault="00EC46CD" w:rsidP="008A5DE6">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136E0A">
              <w:rPr>
                <w:rFonts w:ascii="Arial" w:hAnsi="Arial"/>
                <w:sz w:val="18"/>
                <w:szCs w:val="18"/>
              </w:rPr>
              <w:t>99. Don’t know</w:t>
            </w:r>
          </w:p>
        </w:tc>
        <w:tc>
          <w:tcPr>
            <w:tcW w:w="3061"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658C9524" w14:textId="77777777" w:rsidR="00EC46CD" w:rsidRPr="00136E0A" w:rsidRDefault="00EC46CD" w:rsidP="008A5DE6">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b/>
                <w:bCs/>
                <w:i/>
                <w:iCs/>
                <w:snapToGrid w:val="0"/>
                <w:sz w:val="18"/>
                <w:szCs w:val="18"/>
              </w:rPr>
            </w:pPr>
            <w:r w:rsidRPr="00136E0A">
              <w:rPr>
                <w:rFonts w:ascii="Arial" w:hAnsi="Arial"/>
                <w:iCs/>
                <w:sz w:val="56"/>
                <w:szCs w:val="56"/>
              </w:rPr>
              <w:sym w:font="Wingdings" w:char="F0A8"/>
            </w:r>
            <w:r w:rsidRPr="00136E0A">
              <w:rPr>
                <w:rFonts w:ascii="Arial" w:hAnsi="Arial"/>
                <w:iCs/>
                <w:sz w:val="56"/>
                <w:szCs w:val="56"/>
              </w:rPr>
              <w:sym w:font="Wingdings" w:char="F0A8"/>
            </w:r>
          </w:p>
          <w:p w14:paraId="5D4283E2" w14:textId="77777777" w:rsidR="00EC46CD" w:rsidRPr="00136E0A" w:rsidRDefault="00EC46CD" w:rsidP="008A5D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5BCA4DF7" w14:textId="77777777" w:rsidR="00EC46CD" w:rsidRPr="00136E0A" w:rsidRDefault="00EC46CD" w:rsidP="008A5D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7B1DE6E7" w14:textId="77777777" w:rsidR="00EC46CD" w:rsidRPr="00136E0A" w:rsidRDefault="00EC46CD" w:rsidP="008A5D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45301485" w14:textId="77777777" w:rsidR="00EC46CD" w:rsidRPr="00136E0A" w:rsidRDefault="00EC46CD" w:rsidP="008A5D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608FFBAB" w14:textId="77777777" w:rsidR="00EC46CD" w:rsidRPr="00136E0A" w:rsidRDefault="00EC46CD" w:rsidP="008A5D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EB6C8A8" w14:textId="77777777" w:rsidR="00EC46CD" w:rsidRPr="00136E0A" w:rsidRDefault="00EC46CD" w:rsidP="008A5D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153CA056" w14:textId="77777777" w:rsidR="00EC46CD" w:rsidRPr="00136E0A" w:rsidRDefault="00EC46CD" w:rsidP="008A5D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51DFCBC6" w14:textId="77777777" w:rsidR="00762925" w:rsidRPr="00136E0A" w:rsidRDefault="00762925" w:rsidP="008A5D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11993E2E" w14:textId="77777777" w:rsidR="00EC46CD" w:rsidRPr="00136E0A" w:rsidRDefault="00EC46CD" w:rsidP="008A5D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3EF3169F" w14:textId="77777777" w:rsidR="00EC46CD" w:rsidRPr="00136E0A" w:rsidRDefault="00EC46CD" w:rsidP="008A5D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EB7962D" w14:textId="77777777" w:rsidR="00EC46CD" w:rsidRPr="00136E0A" w:rsidRDefault="00EC46CD" w:rsidP="008A5D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3408E99B" w14:textId="77777777" w:rsidR="00EC46CD" w:rsidRPr="00136E0A" w:rsidRDefault="00EC46CD" w:rsidP="0056794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136E0A">
              <w:rPr>
                <w:rFonts w:ascii="Arial" w:hAnsi="Arial"/>
                <w:iCs/>
                <w:sz w:val="18"/>
                <w:szCs w:val="18"/>
              </w:rPr>
              <w:t>___________________________</w:t>
            </w:r>
          </w:p>
        </w:tc>
      </w:tr>
      <w:tr w:rsidR="005C48C4" w:rsidRPr="005C48C4" w14:paraId="39401EE8" w14:textId="77777777" w:rsidTr="00716C36">
        <w:trPr>
          <w:cantSplit/>
          <w:trHeight w:val="442"/>
        </w:trPr>
        <w:tc>
          <w:tcPr>
            <w:tcW w:w="98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6804B9F" w14:textId="513D1E11" w:rsidR="005C48C4" w:rsidRPr="009972C2" w:rsidRDefault="006B49EA" w:rsidP="005C48C4">
            <w:pPr>
              <w:widowControl w:val="0"/>
              <w:spacing w:after="0" w:line="240" w:lineRule="auto"/>
              <w:rPr>
                <w:rFonts w:ascii="Arial" w:eastAsia="Times New Roman" w:hAnsi="Arial"/>
                <w:b/>
                <w:snapToGrid w:val="0"/>
                <w:sz w:val="18"/>
                <w:szCs w:val="18"/>
              </w:rPr>
            </w:pPr>
            <w:r>
              <w:rPr>
                <w:rFonts w:ascii="Arial" w:eastAsia="Times New Roman" w:hAnsi="Arial"/>
                <w:snapToGrid w:val="0"/>
                <w:sz w:val="18"/>
                <w:szCs w:val="18"/>
              </w:rPr>
              <w:t>C3069</w:t>
            </w: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2E1C1E4" w14:textId="77777777" w:rsidR="005C48C4" w:rsidRPr="00136E0A" w:rsidRDefault="005C48C4" w:rsidP="005C48C4">
            <w:pPr>
              <w:widowControl w:val="0"/>
              <w:spacing w:after="0" w:line="240" w:lineRule="auto"/>
              <w:rPr>
                <w:rFonts w:ascii="Arial" w:eastAsia="Times New Roman" w:hAnsi="Arial"/>
                <w:b/>
                <w:snapToGrid w:val="0"/>
                <w:sz w:val="18"/>
                <w:szCs w:val="18"/>
              </w:rPr>
            </w:pPr>
            <w:r w:rsidRPr="00136E0A">
              <w:rPr>
                <w:rFonts w:ascii="Arial" w:eastAsia="Times New Roman" w:hAnsi="Arial"/>
                <w:snapToGrid w:val="0"/>
                <w:sz w:val="18"/>
                <w:szCs w:val="18"/>
              </w:rPr>
              <w:t>Did the &lt;LAST HEALTH PROVIDER&gt; refer (you / the mother) to another health provider or facility?</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9D82B55" w14:textId="77777777" w:rsidR="005C48C4" w:rsidRPr="00136E0A" w:rsidRDefault="005C48C4" w:rsidP="00F43CA1">
            <w:pPr>
              <w:widowControl w:val="0"/>
              <w:numPr>
                <w:ilvl w:val="0"/>
                <w:numId w:val="19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Yes</w:t>
            </w:r>
          </w:p>
          <w:p w14:paraId="35033E1C" w14:textId="77777777" w:rsidR="005C48C4" w:rsidRPr="00136E0A" w:rsidRDefault="005C48C4" w:rsidP="00F43CA1">
            <w:pPr>
              <w:widowControl w:val="0"/>
              <w:numPr>
                <w:ilvl w:val="0"/>
                <w:numId w:val="19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No</w:t>
            </w:r>
          </w:p>
          <w:p w14:paraId="58729708" w14:textId="77777777" w:rsidR="005C48C4" w:rsidRPr="00136E0A" w:rsidRDefault="005C48C4" w:rsidP="005C48C4">
            <w:pPr>
              <w:widowControl w:val="0"/>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136E0A">
              <w:rPr>
                <w:rFonts w:ascii="Arial" w:eastAsia="Times New Roman" w:hAnsi="Arial"/>
                <w:snapToGrid w:val="0"/>
                <w:sz w:val="18"/>
                <w:szCs w:val="18"/>
              </w:rPr>
              <w:t>9.</w:t>
            </w:r>
            <w:r w:rsidRPr="00136E0A">
              <w:rPr>
                <w:rFonts w:ascii="Arial" w:eastAsia="Times New Roman" w:hAnsi="Arial"/>
                <w:snapToGrid w:val="0"/>
                <w:sz w:val="18"/>
                <w:szCs w:val="18"/>
              </w:rPr>
              <w:tab/>
              <w:t>Don’t know</w:t>
            </w:r>
          </w:p>
        </w:tc>
        <w:tc>
          <w:tcPr>
            <w:tcW w:w="3061" w:type="dxa"/>
            <w:gridSpan w:val="2"/>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3F18E619" w14:textId="77777777" w:rsidR="005C48C4" w:rsidRPr="005C48C4" w:rsidRDefault="005C48C4" w:rsidP="005C48C4">
            <w:pPr>
              <w:widowControl w:val="0"/>
              <w:spacing w:after="0" w:line="240" w:lineRule="auto"/>
              <w:rPr>
                <w:rFonts w:ascii="Courier" w:eastAsia="Times New Roman" w:hAnsi="Courier"/>
                <w:snapToGrid w:val="0"/>
                <w:sz w:val="20"/>
                <w:szCs w:val="20"/>
              </w:rPr>
            </w:pPr>
            <w:r w:rsidRPr="00136E0A">
              <w:rPr>
                <w:rFonts w:ascii="Arial" w:eastAsia="Times New Roman" w:hAnsi="Arial"/>
                <w:iCs/>
                <w:snapToGrid w:val="0"/>
                <w:sz w:val="56"/>
                <w:szCs w:val="56"/>
              </w:rPr>
              <w:sym w:font="Wingdings" w:char="F0A8"/>
            </w:r>
          </w:p>
        </w:tc>
      </w:tr>
      <w:tr w:rsidR="00143AC1" w:rsidRPr="00F670B5" w14:paraId="3C094066" w14:textId="77777777" w:rsidTr="00716C36">
        <w:trPr>
          <w:cantSplit/>
          <w:trHeight w:val="262"/>
        </w:trPr>
        <w:tc>
          <w:tcPr>
            <w:tcW w:w="98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76B9E5B" w14:textId="30B76591" w:rsidR="00143AC1" w:rsidRPr="00413B8C" w:rsidRDefault="006B49EA" w:rsidP="00176493">
            <w:pPr>
              <w:widowControl w:val="0"/>
              <w:spacing w:after="0" w:line="240" w:lineRule="auto"/>
              <w:rPr>
                <w:rFonts w:ascii="Arial" w:eastAsia="Times New Roman" w:hAnsi="Arial"/>
                <w:b/>
                <w:snapToGrid w:val="0"/>
                <w:sz w:val="18"/>
                <w:szCs w:val="18"/>
              </w:rPr>
            </w:pPr>
            <w:r>
              <w:rPr>
                <w:rFonts w:ascii="Arial" w:eastAsia="Times New Roman" w:hAnsi="Arial"/>
                <w:snapToGrid w:val="0"/>
                <w:sz w:val="18"/>
                <w:szCs w:val="18"/>
              </w:rPr>
              <w:t>C3070</w:t>
            </w: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A6E021" w14:textId="77777777" w:rsidR="00143AC1" w:rsidRPr="00FD2FF5" w:rsidRDefault="00143AC1" w:rsidP="00176493">
            <w:pPr>
              <w:widowControl w:val="0"/>
              <w:spacing w:after="0" w:line="240" w:lineRule="auto"/>
              <w:rPr>
                <w:rFonts w:ascii="Arial" w:eastAsia="Times New Roman" w:hAnsi="Arial"/>
                <w:b/>
                <w:snapToGrid w:val="0"/>
                <w:sz w:val="18"/>
                <w:szCs w:val="18"/>
              </w:rPr>
            </w:pPr>
            <w:r w:rsidRPr="00FD2FF5">
              <w:rPr>
                <w:rFonts w:ascii="Arial" w:eastAsia="Times New Roman" w:hAnsi="Arial"/>
                <w:snapToGrid w:val="0"/>
                <w:sz w:val="18"/>
                <w:szCs w:val="18"/>
              </w:rPr>
              <w:t>Was the baby delivered by the &lt;LAST HEALTH PROVIDER&gt;?</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AF10803" w14:textId="77777777" w:rsidR="00143AC1" w:rsidRPr="00FD2FF5" w:rsidRDefault="00143AC1" w:rsidP="00F43CA1">
            <w:pPr>
              <w:widowControl w:val="0"/>
              <w:numPr>
                <w:ilvl w:val="0"/>
                <w:numId w:val="213"/>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Yes</w:t>
            </w:r>
          </w:p>
          <w:p w14:paraId="1BCD3382" w14:textId="77777777" w:rsidR="00143AC1" w:rsidRPr="00FD2FF5" w:rsidRDefault="00143AC1" w:rsidP="00F43CA1">
            <w:pPr>
              <w:widowControl w:val="0"/>
              <w:numPr>
                <w:ilvl w:val="0"/>
                <w:numId w:val="213"/>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No</w:t>
            </w:r>
          </w:p>
          <w:p w14:paraId="2A3DC297" w14:textId="77777777" w:rsidR="00143AC1" w:rsidRPr="00FD2FF5" w:rsidRDefault="00143AC1" w:rsidP="00176493">
            <w:pPr>
              <w:widowControl w:val="0"/>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FD2FF5">
              <w:rPr>
                <w:rFonts w:ascii="Arial" w:eastAsia="Times New Roman" w:hAnsi="Arial"/>
                <w:snapToGrid w:val="0"/>
                <w:sz w:val="18"/>
                <w:szCs w:val="18"/>
              </w:rPr>
              <w:t>9.</w:t>
            </w:r>
            <w:r w:rsidRPr="00FD2FF5">
              <w:rPr>
                <w:rFonts w:ascii="Arial" w:eastAsia="Times New Roman" w:hAnsi="Arial"/>
                <w:snapToGrid w:val="0"/>
                <w:sz w:val="18"/>
                <w:szCs w:val="18"/>
              </w:rPr>
              <w:tab/>
              <w:t>Don’t know</w:t>
            </w:r>
          </w:p>
        </w:tc>
        <w:tc>
          <w:tcPr>
            <w:tcW w:w="3061" w:type="dxa"/>
            <w:gridSpan w:val="2"/>
            <w:tcBorders>
              <w:top w:val="single" w:sz="4" w:space="0" w:color="auto"/>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E5EF5D2" w14:textId="77777777" w:rsidR="00143AC1" w:rsidRPr="00F670B5" w:rsidRDefault="00143AC1" w:rsidP="00176493">
            <w:pPr>
              <w:widowControl w:val="0"/>
              <w:spacing w:after="0" w:line="240" w:lineRule="auto"/>
              <w:rPr>
                <w:rFonts w:ascii="Courier" w:eastAsia="Times New Roman" w:hAnsi="Courier"/>
                <w:snapToGrid w:val="0"/>
                <w:sz w:val="20"/>
                <w:szCs w:val="20"/>
              </w:rPr>
            </w:pPr>
            <w:r w:rsidRPr="00FD2FF5">
              <w:rPr>
                <w:rFonts w:ascii="Arial" w:eastAsia="Times New Roman" w:hAnsi="Arial"/>
                <w:iCs/>
                <w:snapToGrid w:val="0"/>
                <w:sz w:val="56"/>
                <w:szCs w:val="56"/>
              </w:rPr>
              <w:sym w:font="Wingdings" w:char="F0A8"/>
            </w:r>
          </w:p>
        </w:tc>
      </w:tr>
      <w:tr w:rsidR="0027119B" w:rsidRPr="00BE5730" w14:paraId="0E3ED84B" w14:textId="77777777" w:rsidTr="00BB1C4A">
        <w:trPr>
          <w:gridAfter w:val="1"/>
          <w:wAfter w:w="12" w:type="dxa"/>
          <w:cantSplit/>
          <w:trHeight w:val="454"/>
        </w:trPr>
        <w:tc>
          <w:tcPr>
            <w:tcW w:w="988" w:type="dxa"/>
            <w:tcBorders>
              <w:top w:val="single" w:sz="4" w:space="0" w:color="auto"/>
              <w:left w:val="single" w:sz="4" w:space="0" w:color="000000"/>
              <w:bottom w:val="single" w:sz="4" w:space="0" w:color="auto"/>
              <w:right w:val="single" w:sz="4" w:space="0" w:color="auto"/>
            </w:tcBorders>
          </w:tcPr>
          <w:p w14:paraId="1647045A" w14:textId="17A53CBC" w:rsidR="002D3FE5" w:rsidRDefault="006B49EA" w:rsidP="00562AB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C3071</w:t>
            </w:r>
          </w:p>
          <w:p w14:paraId="4399DC33" w14:textId="77777777" w:rsidR="002D3FE5" w:rsidRDefault="002D3FE5" w:rsidP="00562AB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349515DF" w14:textId="5093726F" w:rsidR="0027119B" w:rsidRPr="009972C2" w:rsidRDefault="0027119B" w:rsidP="00562AB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9972C2">
              <w:rPr>
                <w:rFonts w:ascii="Arial" w:hAnsi="Arial"/>
                <w:i/>
                <w:color w:val="FF0000"/>
                <w:sz w:val="18"/>
                <w:szCs w:val="18"/>
              </w:rPr>
              <w:t>(10115)</w:t>
            </w:r>
          </w:p>
        </w:tc>
        <w:tc>
          <w:tcPr>
            <w:tcW w:w="3151" w:type="dxa"/>
            <w:gridSpan w:val="2"/>
            <w:tcBorders>
              <w:top w:val="single" w:sz="4" w:space="0" w:color="auto"/>
              <w:left w:val="single" w:sz="4" w:space="0" w:color="auto"/>
              <w:bottom w:val="single" w:sz="4" w:space="0" w:color="auto"/>
              <w:right w:val="single" w:sz="4" w:space="0" w:color="auto"/>
            </w:tcBorders>
          </w:tcPr>
          <w:p w14:paraId="5674D8AA" w14:textId="77777777" w:rsidR="0027119B" w:rsidRPr="00BE5730" w:rsidRDefault="0027119B" w:rsidP="00562AB1">
            <w:pPr>
              <w:pStyle w:val="1AutoList4"/>
              <w:tabs>
                <w:tab w:val="clear" w:pos="720"/>
              </w:tabs>
              <w:ind w:left="0" w:firstLine="0"/>
              <w:jc w:val="left"/>
              <w:rPr>
                <w:rFonts w:ascii="Arial" w:hAnsi="Arial"/>
                <w:sz w:val="18"/>
                <w:szCs w:val="18"/>
              </w:rPr>
            </w:pPr>
            <w:r w:rsidRPr="00BE5730">
              <w:rPr>
                <w:rFonts w:ascii="Arial" w:hAnsi="Arial"/>
                <w:sz w:val="18"/>
                <w:szCs w:val="18"/>
              </w:rPr>
              <w:t>Were there any bruises or signs of injury on the baby’s body at birth?</w:t>
            </w:r>
          </w:p>
        </w:tc>
        <w:tc>
          <w:tcPr>
            <w:tcW w:w="3600" w:type="dxa"/>
            <w:gridSpan w:val="2"/>
            <w:tcBorders>
              <w:top w:val="single" w:sz="4" w:space="0" w:color="auto"/>
              <w:left w:val="single" w:sz="4" w:space="0" w:color="auto"/>
              <w:bottom w:val="single" w:sz="4" w:space="0" w:color="auto"/>
              <w:right w:val="single" w:sz="4" w:space="0" w:color="auto"/>
            </w:tcBorders>
          </w:tcPr>
          <w:p w14:paraId="5BA8C4A1" w14:textId="77777777" w:rsidR="0027119B" w:rsidRPr="00BE5730" w:rsidRDefault="0027119B" w:rsidP="00F43CA1">
            <w:pPr>
              <w:widowControl w:val="0"/>
              <w:numPr>
                <w:ilvl w:val="0"/>
                <w:numId w:val="128"/>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Yes</w:t>
            </w:r>
          </w:p>
          <w:p w14:paraId="748C2A47" w14:textId="77777777" w:rsidR="0027119B" w:rsidRPr="00BE5730" w:rsidRDefault="0027119B" w:rsidP="00F43CA1">
            <w:pPr>
              <w:widowControl w:val="0"/>
              <w:numPr>
                <w:ilvl w:val="0"/>
                <w:numId w:val="1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A0499C1" w14:textId="77777777" w:rsidR="0003333E"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t>
            </w:r>
            <w:r w:rsidR="0003333E">
              <w:rPr>
                <w:rFonts w:ascii="Arial" w:hAnsi="Arial" w:cs="Arial"/>
                <w:sz w:val="18"/>
                <w:szCs w:val="18"/>
              </w:rPr>
              <w:t>w</w:t>
            </w:r>
          </w:p>
          <w:p w14:paraId="403EE52C" w14:textId="65286018" w:rsidR="0027119B"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3333E">
              <w:rPr>
                <w:rFonts w:ascii="Arial" w:hAnsi="Arial" w:cs="Arial"/>
                <w:sz w:val="18"/>
                <w:szCs w:val="18"/>
              </w:rPr>
              <w:t>. Refused to answer</w:t>
            </w:r>
          </w:p>
        </w:tc>
        <w:tc>
          <w:tcPr>
            <w:tcW w:w="3049" w:type="dxa"/>
            <w:tcBorders>
              <w:top w:val="single" w:sz="4" w:space="0" w:color="auto"/>
              <w:left w:val="single" w:sz="4" w:space="0" w:color="auto"/>
              <w:bottom w:val="single" w:sz="4" w:space="0" w:color="auto"/>
              <w:right w:val="single" w:sz="4" w:space="0" w:color="000000"/>
            </w:tcBorders>
          </w:tcPr>
          <w:p w14:paraId="47EA9ABB"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457AF6" w:rsidRPr="00BE5730" w14:paraId="08D2E4A9" w14:textId="77777777" w:rsidTr="00BB1C4A">
        <w:trPr>
          <w:gridAfter w:val="1"/>
          <w:wAfter w:w="12" w:type="dxa"/>
          <w:cantSplit/>
          <w:trHeight w:val="454"/>
        </w:trPr>
        <w:tc>
          <w:tcPr>
            <w:tcW w:w="988" w:type="dxa"/>
            <w:tcBorders>
              <w:left w:val="single" w:sz="4" w:space="0" w:color="000000"/>
              <w:right w:val="single" w:sz="4" w:space="0" w:color="000000"/>
            </w:tcBorders>
          </w:tcPr>
          <w:p w14:paraId="7C8AAEB6" w14:textId="5C4DDACA" w:rsidR="00457AF6" w:rsidRDefault="006B49EA"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C3072</w:t>
            </w:r>
          </w:p>
          <w:p w14:paraId="6F5D738D" w14:textId="77777777" w:rsidR="00457AF6"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0AE6BD3" w14:textId="791A8A8E" w:rsidR="00457AF6" w:rsidRPr="001C7A8F"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(10370)</w:t>
            </w:r>
          </w:p>
        </w:tc>
        <w:tc>
          <w:tcPr>
            <w:tcW w:w="3151" w:type="dxa"/>
            <w:gridSpan w:val="2"/>
            <w:tcBorders>
              <w:left w:val="single" w:sz="4" w:space="0" w:color="000000"/>
              <w:right w:val="single" w:sz="4" w:space="0" w:color="000000"/>
            </w:tcBorders>
          </w:tcPr>
          <w:p w14:paraId="7E6B461B" w14:textId="38ACF467" w:rsidR="00457AF6" w:rsidRPr="00BE5730" w:rsidRDefault="00457AF6" w:rsidP="00457AF6">
            <w:pPr>
              <w:pStyle w:val="Default"/>
              <w:rPr>
                <w:rFonts w:ascii="Arial" w:hAnsi="Arial" w:cs="Arial"/>
                <w:color w:val="auto"/>
                <w:sz w:val="18"/>
                <w:szCs w:val="18"/>
              </w:rPr>
            </w:pPr>
            <w:r w:rsidRPr="00F670B5">
              <w:rPr>
                <w:rFonts w:ascii="Arial" w:hAnsi="Arial" w:cs="Arial"/>
                <w:color w:val="auto"/>
                <w:sz w:val="18"/>
                <w:szCs w:val="18"/>
              </w:rPr>
              <w:t xml:space="preserve">Was any part of the baby physically abnormal at the time of delivery? (for example: body part too large or too small, additional growth on body) </w:t>
            </w:r>
          </w:p>
        </w:tc>
        <w:tc>
          <w:tcPr>
            <w:tcW w:w="3600" w:type="dxa"/>
            <w:gridSpan w:val="2"/>
            <w:tcBorders>
              <w:left w:val="single" w:sz="4" w:space="0" w:color="000000"/>
              <w:right w:val="single" w:sz="4" w:space="0" w:color="000000"/>
            </w:tcBorders>
          </w:tcPr>
          <w:p w14:paraId="7E50CDF7" w14:textId="77777777" w:rsidR="00457AF6" w:rsidRPr="0003333E" w:rsidRDefault="00457AF6" w:rsidP="00F43CA1">
            <w:pPr>
              <w:pStyle w:val="ListParagraph"/>
              <w:numPr>
                <w:ilvl w:val="0"/>
                <w:numId w:val="227"/>
              </w:numPr>
              <w:tabs>
                <w:tab w:val="left" w:pos="-1080"/>
                <w:tab w:val="left" w:pos="-720"/>
                <w:tab w:val="left" w:pos="288"/>
                <w:tab w:val="right" w:leader="dot" w:pos="4360"/>
              </w:tabs>
              <w:ind w:right="29"/>
              <w:rPr>
                <w:rFonts w:ascii="Arial" w:hAnsi="Arial" w:cs="Arial"/>
                <w:sz w:val="18"/>
                <w:szCs w:val="18"/>
              </w:rPr>
            </w:pPr>
            <w:r w:rsidRPr="0003333E">
              <w:rPr>
                <w:rFonts w:ascii="Arial" w:hAnsi="Arial" w:cs="Arial"/>
                <w:sz w:val="18"/>
                <w:szCs w:val="18"/>
              </w:rPr>
              <w:t>Yes</w:t>
            </w:r>
          </w:p>
          <w:p w14:paraId="7CFA73CA" w14:textId="77777777" w:rsidR="00457AF6" w:rsidRPr="0003333E" w:rsidRDefault="00457AF6" w:rsidP="00F43CA1">
            <w:pPr>
              <w:pStyle w:val="ListParagraph"/>
              <w:numPr>
                <w:ilvl w:val="0"/>
                <w:numId w:val="227"/>
              </w:numPr>
              <w:tabs>
                <w:tab w:val="left" w:pos="-1080"/>
                <w:tab w:val="left" w:pos="-720"/>
                <w:tab w:val="left" w:pos="288"/>
                <w:tab w:val="right" w:leader="dot" w:pos="4360"/>
              </w:tabs>
              <w:ind w:right="29"/>
              <w:rPr>
                <w:rFonts w:ascii="Arial" w:hAnsi="Arial" w:cs="Arial"/>
                <w:sz w:val="18"/>
                <w:szCs w:val="18"/>
              </w:rPr>
            </w:pPr>
            <w:r w:rsidRPr="0003333E">
              <w:rPr>
                <w:rFonts w:ascii="Arial" w:hAnsi="Arial" w:cs="Arial"/>
                <w:sz w:val="18"/>
                <w:szCs w:val="18"/>
              </w:rPr>
              <w:t>No</w:t>
            </w:r>
          </w:p>
          <w:p w14:paraId="2F38FE5A"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25771D6" w14:textId="58FB73D3" w:rsidR="00457AF6" w:rsidRPr="00BE5730"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49" w:type="dxa"/>
            <w:tcBorders>
              <w:left w:val="single" w:sz="4" w:space="0" w:color="000000"/>
              <w:right w:val="single" w:sz="4" w:space="0" w:color="000000"/>
            </w:tcBorders>
          </w:tcPr>
          <w:p w14:paraId="5FB6F49C" w14:textId="41975033" w:rsidR="00457AF6" w:rsidRPr="00BE5730" w:rsidRDefault="00457AF6" w:rsidP="006B49EA">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6B49EA">
              <w:rPr>
                <w:rFonts w:ascii="Arial" w:hAnsi="Arial"/>
                <w:b/>
                <w:bCs/>
                <w:i/>
                <w:sz w:val="18"/>
                <w:szCs w:val="18"/>
              </w:rPr>
              <w:t>C3074</w:t>
            </w:r>
          </w:p>
        </w:tc>
      </w:tr>
      <w:tr w:rsidR="0003333E" w:rsidRPr="00F670B5" w14:paraId="3B13CEE1" w14:textId="77777777" w:rsidTr="00BB1C4A">
        <w:trPr>
          <w:gridAfter w:val="1"/>
          <w:wAfter w:w="12" w:type="dxa"/>
          <w:cantSplit/>
          <w:trHeight w:val="454"/>
        </w:trPr>
        <w:tc>
          <w:tcPr>
            <w:tcW w:w="988" w:type="dxa"/>
          </w:tcPr>
          <w:p w14:paraId="65E99080" w14:textId="16970C14" w:rsidR="00457AF6" w:rsidRDefault="006B49EA" w:rsidP="00457AF6">
            <w:pPr>
              <w:tabs>
                <w:tab w:val="center" w:pos="4680"/>
              </w:tabs>
              <w:spacing w:after="0"/>
              <w:rPr>
                <w:rFonts w:ascii="Arial" w:hAnsi="Arial" w:cs="Arial"/>
                <w:sz w:val="18"/>
                <w:szCs w:val="18"/>
              </w:rPr>
            </w:pPr>
            <w:r>
              <w:rPr>
                <w:rFonts w:ascii="Arial" w:hAnsi="Arial" w:cs="Arial"/>
                <w:sz w:val="18"/>
                <w:szCs w:val="18"/>
              </w:rPr>
              <w:t>C3073</w:t>
            </w:r>
            <w:r w:rsidR="00457AF6">
              <w:rPr>
                <w:rFonts w:ascii="Arial" w:hAnsi="Arial" w:cs="Arial"/>
                <w:sz w:val="18"/>
                <w:szCs w:val="18"/>
              </w:rPr>
              <w:t>_1</w:t>
            </w:r>
          </w:p>
          <w:p w14:paraId="543E9A97" w14:textId="4C597D34" w:rsidR="00457AF6" w:rsidRPr="00EA20A3"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10371</w:t>
            </w:r>
            <w:r>
              <w:rPr>
                <w:rFonts w:ascii="Arial" w:hAnsi="Arial" w:cs="Arial"/>
                <w:i/>
                <w:color w:val="FF0000"/>
                <w:sz w:val="18"/>
                <w:szCs w:val="18"/>
              </w:rPr>
              <w:t>)</w:t>
            </w:r>
          </w:p>
        </w:tc>
        <w:tc>
          <w:tcPr>
            <w:tcW w:w="3151" w:type="dxa"/>
            <w:gridSpan w:val="2"/>
          </w:tcPr>
          <w:p w14:paraId="00BD69B4" w14:textId="5B4F110F" w:rsidR="00457AF6" w:rsidRPr="00F670B5" w:rsidRDefault="00457AF6" w:rsidP="00457AF6">
            <w:pPr>
              <w:pStyle w:val="Default"/>
              <w:rPr>
                <w:rFonts w:ascii="Arial" w:hAnsi="Arial" w:cs="Arial"/>
                <w:color w:val="auto"/>
                <w:sz w:val="18"/>
                <w:szCs w:val="18"/>
              </w:rPr>
            </w:pPr>
            <w:r w:rsidRPr="00D24C71">
              <w:rPr>
                <w:rFonts w:ascii="Arial" w:hAnsi="Arial"/>
                <w:snapToGrid w:val="0"/>
                <w:sz w:val="18"/>
                <w:szCs w:val="18"/>
              </w:rPr>
              <w:t>Did the baby/ child have a swelling or defect on the back at time of birth?</w:t>
            </w:r>
          </w:p>
        </w:tc>
        <w:tc>
          <w:tcPr>
            <w:tcW w:w="3586" w:type="dxa"/>
            <w:tcBorders>
              <w:top w:val="single" w:sz="4" w:space="0" w:color="auto"/>
              <w:left w:val="single" w:sz="4" w:space="0" w:color="auto"/>
              <w:bottom w:val="single" w:sz="4" w:space="0" w:color="auto"/>
              <w:right w:val="single" w:sz="4" w:space="0" w:color="auto"/>
            </w:tcBorders>
          </w:tcPr>
          <w:p w14:paraId="0C27B2B7" w14:textId="77777777" w:rsidR="00457AF6" w:rsidRPr="00D04A8D" w:rsidRDefault="00457AF6" w:rsidP="00F43CA1">
            <w:pPr>
              <w:pStyle w:val="ListParagraph"/>
              <w:numPr>
                <w:ilvl w:val="0"/>
                <w:numId w:val="228"/>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69FFD80A" w14:textId="77777777" w:rsidR="00457AF6" w:rsidRPr="00D04A8D" w:rsidRDefault="00457AF6" w:rsidP="00F43CA1">
            <w:pPr>
              <w:pStyle w:val="ListParagraph"/>
              <w:numPr>
                <w:ilvl w:val="0"/>
                <w:numId w:val="228"/>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170FF55E"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9918F37" w14:textId="64EC999B" w:rsidR="00457AF6" w:rsidRPr="00F670B5"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63" w:type="dxa"/>
            <w:gridSpan w:val="2"/>
            <w:tcBorders>
              <w:top w:val="single" w:sz="4" w:space="0" w:color="auto"/>
              <w:left w:val="single" w:sz="4" w:space="0" w:color="auto"/>
              <w:bottom w:val="single" w:sz="4" w:space="0" w:color="auto"/>
              <w:right w:val="single" w:sz="4" w:space="0" w:color="000000"/>
            </w:tcBorders>
          </w:tcPr>
          <w:p w14:paraId="302FF697" w14:textId="6B53AECA" w:rsidR="00457AF6" w:rsidRPr="00F670B5"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3333E" w:rsidRPr="00F670B5" w14:paraId="60C40575" w14:textId="77777777" w:rsidTr="00BB1C4A">
        <w:trPr>
          <w:gridAfter w:val="1"/>
          <w:wAfter w:w="12" w:type="dxa"/>
          <w:cantSplit/>
          <w:trHeight w:val="454"/>
        </w:trPr>
        <w:tc>
          <w:tcPr>
            <w:tcW w:w="988" w:type="dxa"/>
          </w:tcPr>
          <w:p w14:paraId="25CF4065" w14:textId="79053D75" w:rsidR="00457AF6" w:rsidRDefault="006B49EA" w:rsidP="00457AF6">
            <w:pPr>
              <w:tabs>
                <w:tab w:val="center" w:pos="4680"/>
              </w:tabs>
              <w:spacing w:after="0"/>
              <w:rPr>
                <w:rFonts w:ascii="Arial" w:hAnsi="Arial" w:cs="Arial"/>
                <w:sz w:val="18"/>
                <w:szCs w:val="18"/>
              </w:rPr>
            </w:pPr>
            <w:r>
              <w:rPr>
                <w:rFonts w:ascii="Arial" w:hAnsi="Arial" w:cs="Arial"/>
                <w:sz w:val="18"/>
                <w:szCs w:val="18"/>
              </w:rPr>
              <w:lastRenderedPageBreak/>
              <w:t>C3073</w:t>
            </w:r>
            <w:r w:rsidR="00457AF6">
              <w:rPr>
                <w:rFonts w:ascii="Arial" w:hAnsi="Arial" w:cs="Arial"/>
                <w:sz w:val="18"/>
                <w:szCs w:val="18"/>
              </w:rPr>
              <w:t>_2</w:t>
            </w:r>
          </w:p>
          <w:p w14:paraId="41847C84" w14:textId="04EFFA3D" w:rsidR="00457AF6" w:rsidRPr="00EA20A3"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w:t>
            </w:r>
            <w:r w:rsidR="0003333E">
              <w:rPr>
                <w:rFonts w:ascii="Arial" w:hAnsi="Arial" w:cs="Arial"/>
                <w:i/>
                <w:color w:val="FF0000"/>
                <w:sz w:val="18"/>
                <w:szCs w:val="18"/>
              </w:rPr>
              <w:t>2</w:t>
            </w:r>
            <w:r>
              <w:rPr>
                <w:rFonts w:ascii="Arial" w:hAnsi="Arial" w:cs="Arial"/>
                <w:i/>
                <w:color w:val="FF0000"/>
                <w:sz w:val="18"/>
                <w:szCs w:val="18"/>
              </w:rPr>
              <w:t>)</w:t>
            </w:r>
          </w:p>
        </w:tc>
        <w:tc>
          <w:tcPr>
            <w:tcW w:w="3151" w:type="dxa"/>
            <w:gridSpan w:val="2"/>
          </w:tcPr>
          <w:p w14:paraId="12A9B7B0" w14:textId="6AA502B4" w:rsidR="00457AF6" w:rsidRPr="00F670B5" w:rsidRDefault="00457AF6" w:rsidP="00457AF6">
            <w:pPr>
              <w:pStyle w:val="Default"/>
              <w:rPr>
                <w:rFonts w:ascii="Arial" w:hAnsi="Arial" w:cs="Arial"/>
                <w:color w:val="auto"/>
                <w:sz w:val="18"/>
                <w:szCs w:val="18"/>
              </w:rPr>
            </w:pPr>
            <w:r w:rsidRPr="00D04A8D">
              <w:rPr>
                <w:rFonts w:ascii="Arial" w:hAnsi="Arial"/>
                <w:snapToGrid w:val="0"/>
                <w:sz w:val="18"/>
                <w:szCs w:val="18"/>
              </w:rPr>
              <w:t>Did the baby/ child have a very large head at time of birth?</w:t>
            </w:r>
          </w:p>
        </w:tc>
        <w:tc>
          <w:tcPr>
            <w:tcW w:w="3586" w:type="dxa"/>
            <w:tcBorders>
              <w:top w:val="single" w:sz="4" w:space="0" w:color="auto"/>
              <w:left w:val="single" w:sz="4" w:space="0" w:color="auto"/>
              <w:bottom w:val="single" w:sz="4" w:space="0" w:color="auto"/>
              <w:right w:val="single" w:sz="4" w:space="0" w:color="auto"/>
            </w:tcBorders>
          </w:tcPr>
          <w:p w14:paraId="252045D0" w14:textId="77777777" w:rsidR="00457AF6" w:rsidRPr="00D04A8D" w:rsidRDefault="00457AF6" w:rsidP="00F43CA1">
            <w:pPr>
              <w:pStyle w:val="ListParagraph"/>
              <w:numPr>
                <w:ilvl w:val="0"/>
                <w:numId w:val="229"/>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62230624" w14:textId="77777777" w:rsidR="00457AF6" w:rsidRPr="00D04A8D" w:rsidRDefault="00457AF6" w:rsidP="00F43CA1">
            <w:pPr>
              <w:pStyle w:val="ListParagraph"/>
              <w:numPr>
                <w:ilvl w:val="0"/>
                <w:numId w:val="229"/>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74AF7B27"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396EB23" w14:textId="63CDAA6B" w:rsidR="00457AF6" w:rsidRPr="00F670B5"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63" w:type="dxa"/>
            <w:gridSpan w:val="2"/>
            <w:tcBorders>
              <w:top w:val="single" w:sz="4" w:space="0" w:color="auto"/>
              <w:left w:val="single" w:sz="4" w:space="0" w:color="auto"/>
              <w:bottom w:val="single" w:sz="4" w:space="0" w:color="auto"/>
              <w:right w:val="single" w:sz="4" w:space="0" w:color="000000"/>
            </w:tcBorders>
          </w:tcPr>
          <w:p w14:paraId="3FC76D97" w14:textId="245FEBA6" w:rsidR="00457AF6" w:rsidRPr="00F670B5" w:rsidRDefault="00457AF6" w:rsidP="006B49E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006B49EA">
              <w:rPr>
                <w:rFonts w:ascii="Arial" w:hAnsi="Arial"/>
                <w:iCs/>
                <w:sz w:val="56"/>
                <w:szCs w:val="56"/>
              </w:rPr>
              <w:t xml:space="preserve"> </w:t>
            </w:r>
            <w:r w:rsidR="006B49EA">
              <w:rPr>
                <w:rFonts w:ascii="Arial" w:hAnsi="Arial" w:cs="Arial"/>
                <w:b/>
                <w:bCs/>
                <w:i/>
                <w:sz w:val="18"/>
                <w:szCs w:val="18"/>
              </w:rPr>
              <w:t>1</w:t>
            </w:r>
            <w:r w:rsidR="006B49EA" w:rsidRPr="00F670B5">
              <w:rPr>
                <w:rFonts w:ascii="Arial" w:hAnsi="Arial"/>
                <w:b/>
                <w:bCs/>
                <w:i/>
                <w:sz w:val="18"/>
                <w:szCs w:val="18"/>
              </w:rPr>
              <w:t xml:space="preserve"> </w:t>
            </w:r>
            <w:r w:rsidR="006B49EA" w:rsidRPr="00F670B5">
              <w:rPr>
                <w:rFonts w:ascii="Arial" w:hAnsi="Arial" w:cs="Arial"/>
                <w:b/>
                <w:bCs/>
                <w:i/>
                <w:sz w:val="18"/>
                <w:szCs w:val="18"/>
              </w:rPr>
              <w:t>→</w:t>
            </w:r>
            <w:r w:rsidR="006B49EA" w:rsidRPr="00F670B5">
              <w:rPr>
                <w:rFonts w:ascii="Arial" w:hAnsi="Arial"/>
                <w:b/>
                <w:bCs/>
                <w:i/>
                <w:sz w:val="18"/>
                <w:szCs w:val="18"/>
              </w:rPr>
              <w:t xml:space="preserve"> </w:t>
            </w:r>
            <w:r w:rsidR="006B49EA">
              <w:rPr>
                <w:rFonts w:ascii="Arial" w:hAnsi="Arial"/>
                <w:b/>
                <w:bCs/>
                <w:i/>
                <w:sz w:val="18"/>
                <w:szCs w:val="18"/>
              </w:rPr>
              <w:t>C3074</w:t>
            </w:r>
          </w:p>
        </w:tc>
      </w:tr>
      <w:tr w:rsidR="0003333E" w:rsidRPr="00F670B5" w14:paraId="0358258D" w14:textId="77777777" w:rsidTr="00BB1C4A">
        <w:trPr>
          <w:gridAfter w:val="1"/>
          <w:wAfter w:w="12" w:type="dxa"/>
          <w:cantSplit/>
          <w:trHeight w:val="454"/>
        </w:trPr>
        <w:tc>
          <w:tcPr>
            <w:tcW w:w="988" w:type="dxa"/>
          </w:tcPr>
          <w:p w14:paraId="1EECCDC1" w14:textId="5913BD52" w:rsidR="00457AF6" w:rsidRDefault="006B49EA" w:rsidP="00457AF6">
            <w:pPr>
              <w:tabs>
                <w:tab w:val="center" w:pos="4680"/>
              </w:tabs>
              <w:spacing w:after="0"/>
              <w:rPr>
                <w:rFonts w:ascii="Arial" w:hAnsi="Arial" w:cs="Arial"/>
                <w:sz w:val="18"/>
                <w:szCs w:val="18"/>
              </w:rPr>
            </w:pPr>
            <w:r>
              <w:rPr>
                <w:rFonts w:ascii="Arial" w:hAnsi="Arial" w:cs="Arial"/>
                <w:sz w:val="18"/>
                <w:szCs w:val="18"/>
              </w:rPr>
              <w:t>C3073</w:t>
            </w:r>
            <w:r w:rsidR="00457AF6">
              <w:rPr>
                <w:rFonts w:ascii="Arial" w:hAnsi="Arial" w:cs="Arial"/>
                <w:sz w:val="18"/>
                <w:szCs w:val="18"/>
              </w:rPr>
              <w:t>_3</w:t>
            </w:r>
          </w:p>
          <w:p w14:paraId="0A77278E" w14:textId="5534ACAA" w:rsidR="00457AF6" w:rsidRPr="00EA20A3"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w:t>
            </w:r>
            <w:r w:rsidR="0003333E">
              <w:rPr>
                <w:rFonts w:ascii="Arial" w:hAnsi="Arial" w:cs="Arial"/>
                <w:i/>
                <w:color w:val="FF0000"/>
                <w:sz w:val="18"/>
                <w:szCs w:val="18"/>
              </w:rPr>
              <w:t>3</w:t>
            </w:r>
            <w:r>
              <w:rPr>
                <w:rFonts w:ascii="Arial" w:hAnsi="Arial" w:cs="Arial"/>
                <w:i/>
                <w:color w:val="FF0000"/>
                <w:sz w:val="18"/>
                <w:szCs w:val="18"/>
              </w:rPr>
              <w:t>)</w:t>
            </w:r>
          </w:p>
        </w:tc>
        <w:tc>
          <w:tcPr>
            <w:tcW w:w="3151" w:type="dxa"/>
            <w:gridSpan w:val="2"/>
          </w:tcPr>
          <w:p w14:paraId="183528E9" w14:textId="165FB856" w:rsidR="00457AF6" w:rsidRPr="00F670B5" w:rsidRDefault="00457AF6" w:rsidP="00457AF6">
            <w:pPr>
              <w:pStyle w:val="Default"/>
              <w:rPr>
                <w:rFonts w:ascii="Arial" w:hAnsi="Arial" w:cs="Arial"/>
                <w:color w:val="auto"/>
                <w:sz w:val="18"/>
                <w:szCs w:val="18"/>
              </w:rPr>
            </w:pPr>
            <w:r w:rsidRPr="00D04A8D">
              <w:rPr>
                <w:rFonts w:ascii="Arial" w:hAnsi="Arial"/>
                <w:snapToGrid w:val="0"/>
                <w:sz w:val="18"/>
                <w:szCs w:val="18"/>
              </w:rPr>
              <w:t>Did the baby/ child have a very small head at time of birth?</w:t>
            </w:r>
          </w:p>
        </w:tc>
        <w:tc>
          <w:tcPr>
            <w:tcW w:w="3586" w:type="dxa"/>
            <w:tcBorders>
              <w:top w:val="single" w:sz="4" w:space="0" w:color="auto"/>
              <w:left w:val="single" w:sz="4" w:space="0" w:color="auto"/>
              <w:bottom w:val="single" w:sz="4" w:space="0" w:color="auto"/>
              <w:right w:val="single" w:sz="4" w:space="0" w:color="auto"/>
            </w:tcBorders>
          </w:tcPr>
          <w:p w14:paraId="3A16EBBA" w14:textId="77777777" w:rsidR="00457AF6" w:rsidRPr="00D04A8D" w:rsidRDefault="00457AF6" w:rsidP="00F43CA1">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1C5E1723" w14:textId="77777777" w:rsidR="00457AF6" w:rsidRPr="00D04A8D" w:rsidRDefault="00457AF6" w:rsidP="00F43CA1">
            <w:pPr>
              <w:pStyle w:val="ListParagraph"/>
              <w:numPr>
                <w:ilvl w:val="0"/>
                <w:numId w:val="230"/>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60AA6803" w14:textId="77777777" w:rsidR="00457AF6" w:rsidRDefault="00457AF6" w:rsidP="00457AF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BE8C9C9" w14:textId="640FC647" w:rsidR="00457AF6" w:rsidRPr="00F670B5" w:rsidRDefault="00216577" w:rsidP="00457AF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7AF6">
              <w:rPr>
                <w:rFonts w:ascii="Arial" w:hAnsi="Arial" w:cs="Arial"/>
                <w:sz w:val="18"/>
                <w:szCs w:val="18"/>
              </w:rPr>
              <w:t>. Refused to answer</w:t>
            </w:r>
          </w:p>
        </w:tc>
        <w:tc>
          <w:tcPr>
            <w:tcW w:w="3063" w:type="dxa"/>
            <w:gridSpan w:val="2"/>
            <w:tcBorders>
              <w:top w:val="single" w:sz="4" w:space="0" w:color="auto"/>
              <w:left w:val="single" w:sz="4" w:space="0" w:color="auto"/>
              <w:bottom w:val="single" w:sz="4" w:space="0" w:color="auto"/>
              <w:right w:val="single" w:sz="4" w:space="0" w:color="000000"/>
            </w:tcBorders>
          </w:tcPr>
          <w:p w14:paraId="7C91E055" w14:textId="43560FCC" w:rsidR="00457AF6" w:rsidRPr="00F670B5" w:rsidRDefault="00457AF6" w:rsidP="00457AF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27119B" w:rsidRPr="002F089D" w14:paraId="0493AB38" w14:textId="77777777" w:rsidTr="00BB1C4A">
        <w:trPr>
          <w:gridAfter w:val="1"/>
          <w:wAfter w:w="12" w:type="dxa"/>
          <w:cantSplit/>
          <w:trHeight w:val="454"/>
        </w:trPr>
        <w:tc>
          <w:tcPr>
            <w:tcW w:w="988" w:type="dxa"/>
            <w:tcBorders>
              <w:left w:val="single" w:sz="4" w:space="0" w:color="000000"/>
              <w:right w:val="single" w:sz="4" w:space="0" w:color="000000"/>
            </w:tcBorders>
          </w:tcPr>
          <w:p w14:paraId="74DF05DA" w14:textId="343091C8" w:rsidR="002D3FE5" w:rsidRDefault="006B49EA" w:rsidP="00135C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C3074</w:t>
            </w:r>
          </w:p>
          <w:p w14:paraId="14B35CBD" w14:textId="77777777" w:rsidR="002D3FE5" w:rsidRDefault="002D3FE5" w:rsidP="00135C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C4DE92C" w14:textId="783E9A53" w:rsidR="0027119B" w:rsidRPr="001C7A8F" w:rsidRDefault="0027119B" w:rsidP="00135C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7A8F">
              <w:rPr>
                <w:rFonts w:ascii="Arial" w:hAnsi="Arial"/>
                <w:i/>
                <w:color w:val="FF0000"/>
                <w:sz w:val="18"/>
                <w:szCs w:val="18"/>
              </w:rPr>
              <w:t>(10111)</w:t>
            </w:r>
          </w:p>
        </w:tc>
        <w:tc>
          <w:tcPr>
            <w:tcW w:w="3151" w:type="dxa"/>
            <w:gridSpan w:val="2"/>
            <w:tcBorders>
              <w:left w:val="single" w:sz="4" w:space="0" w:color="000000"/>
              <w:right w:val="single" w:sz="4" w:space="0" w:color="000000"/>
            </w:tcBorders>
          </w:tcPr>
          <w:p w14:paraId="73F709A2" w14:textId="77777777" w:rsidR="0027119B" w:rsidRPr="002F089D" w:rsidRDefault="0027119B" w:rsidP="00135C14">
            <w:pPr>
              <w:pStyle w:val="Default"/>
              <w:rPr>
                <w:rFonts w:ascii="Arial" w:hAnsi="Arial" w:cs="Arial"/>
                <w:color w:val="auto"/>
                <w:sz w:val="18"/>
                <w:szCs w:val="18"/>
              </w:rPr>
            </w:pPr>
            <w:r w:rsidRPr="002F089D">
              <w:rPr>
                <w:rFonts w:ascii="Arial" w:hAnsi="Arial" w:cs="Arial"/>
                <w:color w:val="auto"/>
                <w:sz w:val="18"/>
                <w:szCs w:val="18"/>
              </w:rPr>
              <w:t>Did the baby breathe immediately after birth, even a little?</w:t>
            </w:r>
          </w:p>
        </w:tc>
        <w:tc>
          <w:tcPr>
            <w:tcW w:w="3600" w:type="dxa"/>
            <w:gridSpan w:val="2"/>
            <w:tcBorders>
              <w:left w:val="single" w:sz="4" w:space="0" w:color="000000"/>
              <w:right w:val="single" w:sz="4" w:space="0" w:color="000000"/>
            </w:tcBorders>
          </w:tcPr>
          <w:p w14:paraId="67398515" w14:textId="77777777" w:rsidR="0027119B" w:rsidRPr="002F089D" w:rsidRDefault="0027119B" w:rsidP="00F43CA1">
            <w:pPr>
              <w:widowControl w:val="0"/>
              <w:numPr>
                <w:ilvl w:val="0"/>
                <w:numId w:val="10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Yes</w:t>
            </w:r>
          </w:p>
          <w:p w14:paraId="24B372F0" w14:textId="77777777" w:rsidR="0027119B" w:rsidRPr="002F089D" w:rsidRDefault="0027119B" w:rsidP="00F43CA1">
            <w:pPr>
              <w:widowControl w:val="0"/>
              <w:numPr>
                <w:ilvl w:val="0"/>
                <w:numId w:val="10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No</w:t>
            </w:r>
          </w:p>
          <w:p w14:paraId="54401B12" w14:textId="77777777" w:rsidR="0027119B" w:rsidRDefault="0027119B" w:rsidP="00F43CA1">
            <w:pPr>
              <w:pStyle w:val="ListParagraph"/>
              <w:numPr>
                <w:ilvl w:val="0"/>
                <w:numId w:val="111"/>
              </w:numPr>
              <w:tabs>
                <w:tab w:val="left" w:pos="-1080"/>
                <w:tab w:val="left" w:pos="-720"/>
                <w:tab w:val="left" w:pos="288"/>
                <w:tab w:val="right" w:leader="dot" w:pos="4360"/>
              </w:tabs>
              <w:ind w:right="29"/>
              <w:rPr>
                <w:rFonts w:ascii="Arial" w:hAnsi="Arial" w:cs="Arial"/>
                <w:sz w:val="18"/>
                <w:szCs w:val="18"/>
              </w:rPr>
            </w:pPr>
            <w:r w:rsidRPr="002F089D">
              <w:rPr>
                <w:rFonts w:ascii="Arial" w:hAnsi="Arial" w:cs="Arial"/>
                <w:sz w:val="18"/>
                <w:szCs w:val="18"/>
              </w:rPr>
              <w:t>Don’t know</w:t>
            </w:r>
          </w:p>
          <w:p w14:paraId="134D21C7" w14:textId="4C3671DA" w:rsidR="002F7EC3" w:rsidRPr="002F7EC3" w:rsidRDefault="00216577" w:rsidP="00135C1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49" w:type="dxa"/>
            <w:tcBorders>
              <w:left w:val="single" w:sz="4" w:space="0" w:color="000000"/>
              <w:right w:val="single" w:sz="4" w:space="0" w:color="000000"/>
            </w:tcBorders>
          </w:tcPr>
          <w:p w14:paraId="111598CD" w14:textId="77777777" w:rsidR="0027119B" w:rsidRPr="002F089D" w:rsidRDefault="0027119B" w:rsidP="00135C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2F089D">
              <w:rPr>
                <w:rFonts w:ascii="Arial" w:hAnsi="Arial"/>
                <w:iCs/>
                <w:sz w:val="56"/>
                <w:szCs w:val="56"/>
              </w:rPr>
              <w:sym w:font="Wingdings" w:char="F0A8"/>
            </w:r>
          </w:p>
        </w:tc>
      </w:tr>
      <w:tr w:rsidR="0027119B" w:rsidRPr="002F089D" w14:paraId="46872471" w14:textId="77777777" w:rsidTr="00BB1C4A">
        <w:trPr>
          <w:gridAfter w:val="1"/>
          <w:wAfter w:w="12" w:type="dxa"/>
          <w:cantSplit/>
          <w:trHeight w:val="454"/>
        </w:trPr>
        <w:tc>
          <w:tcPr>
            <w:tcW w:w="988" w:type="dxa"/>
            <w:tcBorders>
              <w:left w:val="single" w:sz="4" w:space="0" w:color="000000"/>
              <w:right w:val="single" w:sz="4" w:space="0" w:color="000000"/>
            </w:tcBorders>
          </w:tcPr>
          <w:p w14:paraId="70C47EA9" w14:textId="59033D11" w:rsidR="002D3FE5" w:rsidRDefault="006B49EA"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C3075</w:t>
            </w:r>
          </w:p>
          <w:p w14:paraId="50F22B20" w14:textId="77777777" w:rsidR="002D3FE5" w:rsidRDefault="002D3FE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7C5CD10" w14:textId="47B39F46" w:rsidR="0027119B" w:rsidRPr="001C7A8F"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7A8F">
              <w:rPr>
                <w:rFonts w:ascii="Arial" w:hAnsi="Arial"/>
                <w:bCs/>
                <w:i/>
                <w:color w:val="FF0000"/>
                <w:sz w:val="18"/>
                <w:szCs w:val="18"/>
              </w:rPr>
              <w:t>(10105)</w:t>
            </w:r>
          </w:p>
        </w:tc>
        <w:tc>
          <w:tcPr>
            <w:tcW w:w="3151" w:type="dxa"/>
            <w:gridSpan w:val="2"/>
            <w:tcBorders>
              <w:left w:val="single" w:sz="4" w:space="0" w:color="000000"/>
              <w:right w:val="single" w:sz="4" w:space="0" w:color="000000"/>
            </w:tcBorders>
          </w:tcPr>
          <w:p w14:paraId="0A58AB05" w14:textId="77777777" w:rsidR="0027119B" w:rsidRPr="002F089D" w:rsidRDefault="0027119B" w:rsidP="00562AB1">
            <w:pPr>
              <w:pStyle w:val="Default"/>
              <w:rPr>
                <w:rFonts w:ascii="Arial" w:hAnsi="Arial" w:cs="Arial"/>
                <w:color w:val="auto"/>
                <w:sz w:val="18"/>
                <w:szCs w:val="18"/>
              </w:rPr>
            </w:pPr>
            <w:r w:rsidRPr="002F089D">
              <w:rPr>
                <w:rFonts w:ascii="Arial" w:hAnsi="Arial" w:cs="Arial"/>
                <w:color w:val="auto"/>
                <w:sz w:val="18"/>
                <w:szCs w:val="18"/>
              </w:rPr>
              <w:t xml:space="preserve">Did the baby cry immediately after birth, even if only a little bit? </w:t>
            </w:r>
          </w:p>
        </w:tc>
        <w:tc>
          <w:tcPr>
            <w:tcW w:w="3600" w:type="dxa"/>
            <w:gridSpan w:val="2"/>
            <w:tcBorders>
              <w:left w:val="single" w:sz="4" w:space="0" w:color="000000"/>
              <w:right w:val="single" w:sz="4" w:space="0" w:color="000000"/>
            </w:tcBorders>
          </w:tcPr>
          <w:p w14:paraId="06A587E2" w14:textId="77777777" w:rsidR="0027119B" w:rsidRPr="002F089D" w:rsidRDefault="0027119B" w:rsidP="00F43CA1">
            <w:pPr>
              <w:pStyle w:val="ListParagraph"/>
              <w:numPr>
                <w:ilvl w:val="0"/>
                <w:numId w:val="113"/>
              </w:numPr>
              <w:tabs>
                <w:tab w:val="clear" w:pos="720"/>
                <w:tab w:val="left" w:pos="-1080"/>
                <w:tab w:val="left" w:pos="-720"/>
                <w:tab w:val="left" w:pos="288"/>
                <w:tab w:val="right" w:leader="dot" w:pos="4360"/>
              </w:tabs>
              <w:ind w:left="288" w:right="29" w:hanging="288"/>
              <w:rPr>
                <w:rFonts w:ascii="Arial" w:hAnsi="Arial" w:cs="Arial"/>
                <w:sz w:val="18"/>
                <w:szCs w:val="18"/>
              </w:rPr>
            </w:pPr>
            <w:r w:rsidRPr="002F089D">
              <w:rPr>
                <w:rFonts w:ascii="Arial" w:hAnsi="Arial" w:cs="Arial"/>
                <w:sz w:val="18"/>
                <w:szCs w:val="18"/>
              </w:rPr>
              <w:t>Yes</w:t>
            </w:r>
          </w:p>
          <w:p w14:paraId="175A8AE6" w14:textId="77777777" w:rsidR="0027119B" w:rsidRPr="002F089D" w:rsidRDefault="0027119B" w:rsidP="00F43CA1">
            <w:pPr>
              <w:widowControl w:val="0"/>
              <w:numPr>
                <w:ilvl w:val="0"/>
                <w:numId w:val="11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No</w:t>
            </w:r>
          </w:p>
          <w:p w14:paraId="629B8CA5"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2F089D">
              <w:rPr>
                <w:rFonts w:ascii="Arial" w:hAnsi="Arial" w:cs="Arial"/>
                <w:sz w:val="18"/>
                <w:szCs w:val="18"/>
              </w:rPr>
              <w:t>9.   Don’t know</w:t>
            </w:r>
          </w:p>
          <w:p w14:paraId="078F49F6" w14:textId="5FBA8CCA" w:rsidR="002F7EC3" w:rsidRPr="002F089D"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49" w:type="dxa"/>
            <w:tcBorders>
              <w:left w:val="single" w:sz="4" w:space="0" w:color="000000"/>
              <w:right w:val="single" w:sz="4" w:space="0" w:color="000000"/>
            </w:tcBorders>
          </w:tcPr>
          <w:p w14:paraId="1F1522E2" w14:textId="1BDC38D1" w:rsidR="00363924" w:rsidRDefault="0027119B" w:rsidP="00363924">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18"/>
                <w:szCs w:val="18"/>
              </w:rPr>
            </w:pPr>
            <w:r w:rsidRPr="002F089D">
              <w:rPr>
                <w:rFonts w:ascii="Arial" w:hAnsi="Arial"/>
                <w:iCs/>
                <w:sz w:val="56"/>
                <w:szCs w:val="56"/>
              </w:rPr>
              <w:sym w:font="Wingdings" w:char="F0A8"/>
            </w:r>
            <w:r w:rsidRPr="002F089D">
              <w:rPr>
                <w:rFonts w:ascii="Arial" w:hAnsi="Arial" w:cs="Arial"/>
                <w:b/>
                <w:bCs/>
                <w:i/>
                <w:sz w:val="18"/>
                <w:szCs w:val="18"/>
              </w:rPr>
              <w:t xml:space="preserve"> </w:t>
            </w:r>
            <w:r w:rsidR="00363924" w:rsidRPr="002F089D">
              <w:rPr>
                <w:rFonts w:ascii="Arial" w:hAnsi="Arial" w:cs="Arial"/>
                <w:b/>
                <w:bCs/>
                <w:i/>
                <w:sz w:val="18"/>
                <w:szCs w:val="18"/>
              </w:rPr>
              <w:t>1</w:t>
            </w:r>
            <w:r w:rsidR="00363924" w:rsidRPr="002F089D">
              <w:rPr>
                <w:rFonts w:ascii="Arial" w:hAnsi="Arial"/>
                <w:b/>
                <w:bCs/>
                <w:i/>
                <w:sz w:val="18"/>
                <w:szCs w:val="18"/>
              </w:rPr>
              <w:t xml:space="preserve"> </w:t>
            </w:r>
            <w:r w:rsidR="00363924" w:rsidRPr="002F089D">
              <w:rPr>
                <w:rFonts w:ascii="Arial" w:hAnsi="Arial" w:cs="Arial"/>
                <w:b/>
                <w:bCs/>
                <w:i/>
                <w:sz w:val="18"/>
                <w:szCs w:val="18"/>
              </w:rPr>
              <w:t>→</w:t>
            </w:r>
            <w:r w:rsidR="00363924" w:rsidRPr="00DF5764">
              <w:rPr>
                <w:rFonts w:ascii="Arial" w:hAnsi="Arial"/>
                <w:b/>
                <w:bCs/>
                <w:i/>
                <w:sz w:val="18"/>
                <w:szCs w:val="18"/>
              </w:rPr>
              <w:t xml:space="preserve"> </w:t>
            </w:r>
            <w:r w:rsidR="00363924">
              <w:rPr>
                <w:rFonts w:ascii="Arial" w:hAnsi="Arial"/>
                <w:b/>
                <w:bCs/>
                <w:sz w:val="18"/>
                <w:szCs w:val="18"/>
                <w:u w:val="single"/>
              </w:rPr>
              <w:t>Inst_</w:t>
            </w:r>
            <w:r w:rsidR="006D0C8D">
              <w:rPr>
                <w:rFonts w:ascii="Arial" w:hAnsi="Arial"/>
                <w:b/>
                <w:bCs/>
                <w:sz w:val="18"/>
                <w:szCs w:val="18"/>
                <w:u w:val="single"/>
              </w:rPr>
              <w:t>6</w:t>
            </w:r>
          </w:p>
          <w:p w14:paraId="08E7FAA4" w14:textId="1AAF7B83" w:rsidR="0027119B" w:rsidRPr="00363924" w:rsidRDefault="00363924" w:rsidP="00363924">
            <w:pPr>
              <w:pStyle w:val="1AutoList4"/>
              <w:tabs>
                <w:tab w:val="clear" w:pos="720"/>
                <w:tab w:val="left" w:pos="-1080"/>
                <w:tab w:val="left" w:pos="-720"/>
                <w:tab w:val="left" w:pos="0"/>
                <w:tab w:val="left" w:pos="64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sz w:val="18"/>
                <w:szCs w:val="18"/>
              </w:rPr>
            </w:pPr>
            <w:r>
              <w:rPr>
                <w:rFonts w:ascii="Arial" w:hAnsi="Arial" w:cs="Arial"/>
                <w:b/>
                <w:bCs/>
                <w:sz w:val="18"/>
                <w:szCs w:val="18"/>
              </w:rPr>
              <w:tab/>
            </w:r>
          </w:p>
        </w:tc>
      </w:tr>
      <w:tr w:rsidR="0027119B" w:rsidRPr="00BE5730" w14:paraId="1ECEE339" w14:textId="77777777" w:rsidTr="00BB1C4A">
        <w:trPr>
          <w:gridAfter w:val="1"/>
          <w:wAfter w:w="12" w:type="dxa"/>
          <w:cantSplit/>
          <w:trHeight w:val="454"/>
        </w:trPr>
        <w:tc>
          <w:tcPr>
            <w:tcW w:w="988" w:type="dxa"/>
            <w:tcBorders>
              <w:left w:val="single" w:sz="4" w:space="0" w:color="000000"/>
              <w:right w:val="single" w:sz="4" w:space="0" w:color="000000"/>
            </w:tcBorders>
          </w:tcPr>
          <w:p w14:paraId="5F335DA9" w14:textId="084ADA21" w:rsidR="002D3FE5" w:rsidRDefault="006B49EA"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C3076</w:t>
            </w:r>
          </w:p>
          <w:p w14:paraId="68E61975" w14:textId="77777777" w:rsidR="002D3FE5" w:rsidRDefault="002D3FE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4A76E3F" w14:textId="140A442C" w:rsidR="0027119B" w:rsidRPr="001C7A8F"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C7A8F">
              <w:rPr>
                <w:rFonts w:ascii="Arial" w:hAnsi="Arial"/>
                <w:i/>
                <w:color w:val="FF0000"/>
                <w:sz w:val="18"/>
                <w:szCs w:val="18"/>
              </w:rPr>
              <w:t>(10106)</w:t>
            </w:r>
          </w:p>
        </w:tc>
        <w:tc>
          <w:tcPr>
            <w:tcW w:w="3151" w:type="dxa"/>
            <w:gridSpan w:val="2"/>
            <w:tcBorders>
              <w:left w:val="single" w:sz="4" w:space="0" w:color="000000"/>
              <w:right w:val="single" w:sz="4" w:space="0" w:color="000000"/>
            </w:tcBorders>
          </w:tcPr>
          <w:p w14:paraId="063D47B3" w14:textId="77777777" w:rsidR="0027119B" w:rsidRPr="002F089D" w:rsidRDefault="0027119B" w:rsidP="00562AB1">
            <w:pPr>
              <w:pStyle w:val="Default"/>
              <w:rPr>
                <w:rFonts w:ascii="Arial" w:hAnsi="Arial" w:cs="Arial"/>
                <w:color w:val="auto"/>
                <w:sz w:val="18"/>
                <w:szCs w:val="18"/>
              </w:rPr>
            </w:pPr>
            <w:r w:rsidRPr="002F089D">
              <w:rPr>
                <w:rFonts w:ascii="Arial" w:hAnsi="Arial" w:cs="Arial"/>
                <w:color w:val="auto"/>
                <w:sz w:val="18"/>
                <w:szCs w:val="18"/>
              </w:rPr>
              <w:t>How long after birth did the baby first cry?</w:t>
            </w:r>
          </w:p>
          <w:p w14:paraId="77F44536" w14:textId="77777777" w:rsidR="0027119B" w:rsidRPr="002F089D" w:rsidRDefault="0027119B" w:rsidP="00562AB1">
            <w:pPr>
              <w:pStyle w:val="Default"/>
              <w:rPr>
                <w:rFonts w:ascii="Arial" w:hAnsi="Arial" w:cs="Arial"/>
                <w:color w:val="auto"/>
                <w:sz w:val="18"/>
                <w:szCs w:val="18"/>
              </w:rPr>
            </w:pPr>
          </w:p>
          <w:p w14:paraId="711028BE" w14:textId="77777777" w:rsidR="0027119B" w:rsidRPr="002F089D" w:rsidRDefault="0027119B" w:rsidP="00562AB1">
            <w:pPr>
              <w:pStyle w:val="Default"/>
              <w:rPr>
                <w:rFonts w:ascii="Arial" w:hAnsi="Arial" w:cs="Arial"/>
                <w:i/>
                <w:color w:val="auto"/>
                <w:sz w:val="18"/>
                <w:szCs w:val="18"/>
              </w:rPr>
            </w:pPr>
            <w:r w:rsidRPr="002F089D">
              <w:rPr>
                <w:rFonts w:ascii="Arial" w:hAnsi="Arial" w:cs="Arial"/>
                <w:i/>
                <w:color w:val="auto"/>
                <w:sz w:val="18"/>
                <w:szCs w:val="18"/>
              </w:rPr>
              <w:t>Mark ONE response.</w:t>
            </w:r>
          </w:p>
        </w:tc>
        <w:tc>
          <w:tcPr>
            <w:tcW w:w="3600" w:type="dxa"/>
            <w:gridSpan w:val="2"/>
            <w:tcBorders>
              <w:left w:val="single" w:sz="4" w:space="0" w:color="000000"/>
              <w:right w:val="single" w:sz="4" w:space="0" w:color="000000"/>
            </w:tcBorders>
          </w:tcPr>
          <w:p w14:paraId="13F7F23E" w14:textId="77777777" w:rsidR="0027119B" w:rsidRPr="002F089D" w:rsidRDefault="0027119B" w:rsidP="00F43CA1">
            <w:pPr>
              <w:widowControl w:val="0"/>
              <w:numPr>
                <w:ilvl w:val="0"/>
                <w:numId w:val="112"/>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2F089D">
              <w:rPr>
                <w:rFonts w:ascii="Arial" w:hAnsi="Arial" w:cs="Arial"/>
                <w:sz w:val="18"/>
                <w:szCs w:val="18"/>
              </w:rPr>
              <w:t>Within 5 minutes</w:t>
            </w:r>
          </w:p>
          <w:p w14:paraId="2A14F9AF" w14:textId="77777777" w:rsidR="0027119B" w:rsidRPr="002F089D" w:rsidRDefault="0027119B" w:rsidP="00F43CA1">
            <w:pPr>
              <w:widowControl w:val="0"/>
              <w:numPr>
                <w:ilvl w:val="0"/>
                <w:numId w:val="11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Within 6-30 minutes</w:t>
            </w:r>
          </w:p>
          <w:p w14:paraId="01BB7B28" w14:textId="77777777" w:rsidR="0027119B" w:rsidRPr="002F089D" w:rsidRDefault="0027119B" w:rsidP="00F43CA1">
            <w:pPr>
              <w:widowControl w:val="0"/>
              <w:numPr>
                <w:ilvl w:val="0"/>
                <w:numId w:val="11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More than 30 minutes</w:t>
            </w:r>
          </w:p>
          <w:p w14:paraId="10705313" w14:textId="77777777" w:rsidR="0027119B" w:rsidRPr="002F089D" w:rsidRDefault="0027119B" w:rsidP="00F43CA1">
            <w:pPr>
              <w:widowControl w:val="0"/>
              <w:numPr>
                <w:ilvl w:val="0"/>
                <w:numId w:val="11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2F089D">
              <w:rPr>
                <w:rFonts w:ascii="Arial" w:hAnsi="Arial" w:cs="Arial"/>
                <w:sz w:val="18"/>
                <w:szCs w:val="18"/>
              </w:rPr>
              <w:t>Never</w:t>
            </w:r>
          </w:p>
          <w:p w14:paraId="12665897" w14:textId="77777777" w:rsidR="0027119B" w:rsidRDefault="0027119B" w:rsidP="00562AB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2F089D">
              <w:rPr>
                <w:rFonts w:ascii="Arial" w:hAnsi="Arial" w:cs="Arial"/>
                <w:sz w:val="18"/>
                <w:szCs w:val="18"/>
              </w:rPr>
              <w:t>9.   Don’t know</w:t>
            </w:r>
          </w:p>
          <w:p w14:paraId="402FB375" w14:textId="59762F95" w:rsidR="002F7EC3" w:rsidRPr="002F089D" w:rsidRDefault="00216577" w:rsidP="00562AB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49" w:type="dxa"/>
            <w:tcBorders>
              <w:left w:val="single" w:sz="4" w:space="0" w:color="000000"/>
              <w:right w:val="single" w:sz="4" w:space="0" w:color="000000"/>
            </w:tcBorders>
          </w:tcPr>
          <w:p w14:paraId="010458CA" w14:textId="77777777" w:rsidR="0027119B" w:rsidRPr="002F089D"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2F089D">
              <w:rPr>
                <w:rFonts w:ascii="Arial" w:hAnsi="Arial"/>
                <w:iCs/>
                <w:sz w:val="56"/>
                <w:szCs w:val="56"/>
              </w:rPr>
              <w:sym w:font="Wingdings" w:char="F0A8"/>
            </w:r>
          </w:p>
        </w:tc>
      </w:tr>
      <w:tr w:rsidR="00363924" w:rsidRPr="00AF4F5F" w14:paraId="1B300726" w14:textId="77777777" w:rsidTr="006D0C8D">
        <w:trPr>
          <w:gridAfter w:val="1"/>
          <w:wAfter w:w="12" w:type="dxa"/>
          <w:cantSplit/>
          <w:trHeight w:val="274"/>
        </w:trPr>
        <w:tc>
          <w:tcPr>
            <w:tcW w:w="10788" w:type="dxa"/>
            <w:gridSpan w:val="6"/>
            <w:tcBorders>
              <w:left w:val="single" w:sz="4" w:space="0" w:color="000000"/>
              <w:bottom w:val="single" w:sz="4" w:space="0" w:color="auto"/>
              <w:right w:val="single" w:sz="4" w:space="0" w:color="000000"/>
            </w:tcBorders>
            <w:shd w:val="clear" w:color="auto" w:fill="EAF1DD" w:themeFill="accent3" w:themeFillTint="33"/>
          </w:tcPr>
          <w:p w14:paraId="01EFD123" w14:textId="6A7C5B4D" w:rsidR="00363924" w:rsidRPr="007D5853" w:rsidRDefault="00363924" w:rsidP="00C1557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7D5853">
              <w:rPr>
                <w:rFonts w:ascii="Arial" w:eastAsia="Times New Roman" w:hAnsi="Arial"/>
                <w:b/>
                <w:iCs/>
                <w:snapToGrid w:val="0"/>
                <w:sz w:val="20"/>
                <w:szCs w:val="20"/>
              </w:rPr>
              <w:t>Inst_</w:t>
            </w:r>
            <w:r w:rsidR="006D0C8D">
              <w:rPr>
                <w:rFonts w:ascii="Arial" w:eastAsia="Times New Roman" w:hAnsi="Arial"/>
                <w:b/>
                <w:iCs/>
                <w:snapToGrid w:val="0"/>
                <w:sz w:val="20"/>
                <w:szCs w:val="20"/>
              </w:rPr>
              <w:t>6</w:t>
            </w:r>
            <w:r w:rsidRPr="007D5853">
              <w:rPr>
                <w:rFonts w:ascii="Arial" w:eastAsia="Times New Roman" w:hAnsi="Arial"/>
                <w:b/>
                <w:iCs/>
                <w:snapToGrid w:val="0"/>
                <w:sz w:val="20"/>
                <w:szCs w:val="20"/>
              </w:rPr>
              <w:t>: If the delivery was not preterm (</w:t>
            </w:r>
            <w:r w:rsidR="006B49EA">
              <w:rPr>
                <w:rFonts w:ascii="Arial" w:eastAsia="Times New Roman" w:hAnsi="Arial"/>
                <w:b/>
                <w:iCs/>
                <w:snapToGrid w:val="0"/>
                <w:sz w:val="20"/>
                <w:szCs w:val="20"/>
              </w:rPr>
              <w:t>C3051</w:t>
            </w:r>
            <w:r w:rsidRPr="007D5853">
              <w:rPr>
                <w:rFonts w:ascii="Arial" w:eastAsia="Times New Roman" w:hAnsi="Arial" w:cs="Arial"/>
                <w:b/>
                <w:iCs/>
                <w:snapToGrid w:val="0"/>
                <w:sz w:val="20"/>
                <w:szCs w:val="20"/>
              </w:rPr>
              <w:t>≠</w:t>
            </w:r>
            <w:r w:rsidRPr="007D5853">
              <w:rPr>
                <w:rFonts w:ascii="Arial" w:eastAsia="Times New Roman" w:hAnsi="Arial"/>
                <w:b/>
                <w:iCs/>
                <w:snapToGrid w:val="0"/>
                <w:sz w:val="20"/>
                <w:szCs w:val="20"/>
              </w:rPr>
              <w:t xml:space="preserve">1 and </w:t>
            </w:r>
            <w:r w:rsidR="006B49EA">
              <w:rPr>
                <w:rFonts w:ascii="Arial" w:eastAsia="Times New Roman" w:hAnsi="Arial"/>
                <w:b/>
                <w:iCs/>
                <w:snapToGrid w:val="0"/>
                <w:sz w:val="20"/>
                <w:szCs w:val="20"/>
              </w:rPr>
              <w:t>C3052</w:t>
            </w:r>
            <w:r w:rsidRPr="007D5853">
              <w:rPr>
                <w:rFonts w:ascii="Arial" w:eastAsia="Times New Roman" w:hAnsi="Arial"/>
                <w:b/>
                <w:iCs/>
                <w:snapToGrid w:val="0"/>
                <w:sz w:val="20"/>
                <w:szCs w:val="20"/>
              </w:rPr>
              <w:t xml:space="preserve">=9,10) or </w:t>
            </w:r>
          </w:p>
          <w:p w14:paraId="6836D902" w14:textId="671B13E4" w:rsidR="00363924" w:rsidRPr="007D5853" w:rsidRDefault="00363924" w:rsidP="006B49E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7D5853">
              <w:rPr>
                <w:rFonts w:ascii="Arial" w:eastAsia="Times New Roman" w:hAnsi="Arial"/>
                <w:b/>
                <w:iCs/>
                <w:snapToGrid w:val="0"/>
                <w:sz w:val="20"/>
                <w:szCs w:val="20"/>
              </w:rPr>
              <w:t>not in a health facility (</w:t>
            </w:r>
            <w:r w:rsidR="00CB428F">
              <w:rPr>
                <w:rFonts w:ascii="Arial" w:eastAsia="Times New Roman" w:hAnsi="Arial"/>
                <w:b/>
                <w:iCs/>
                <w:snapToGrid w:val="0"/>
                <w:sz w:val="20"/>
                <w:szCs w:val="20"/>
              </w:rPr>
              <w:t>C3</w:t>
            </w:r>
            <w:r w:rsidR="00C05602">
              <w:rPr>
                <w:rFonts w:ascii="Arial" w:eastAsia="Times New Roman" w:hAnsi="Arial"/>
                <w:b/>
                <w:iCs/>
                <w:snapToGrid w:val="0"/>
                <w:sz w:val="20"/>
                <w:szCs w:val="20"/>
              </w:rPr>
              <w:t>0</w:t>
            </w:r>
            <w:r w:rsidR="00565EB0">
              <w:rPr>
                <w:rFonts w:ascii="Arial" w:eastAsia="Times New Roman" w:hAnsi="Arial"/>
                <w:b/>
                <w:iCs/>
                <w:snapToGrid w:val="0"/>
                <w:sz w:val="20"/>
                <w:szCs w:val="20"/>
              </w:rPr>
              <w:t>06</w:t>
            </w:r>
            <w:r w:rsidRPr="007D5853">
              <w:rPr>
                <w:rFonts w:ascii="Arial" w:eastAsia="Times New Roman" w:hAnsi="Arial"/>
                <w:b/>
                <w:iCs/>
                <w:snapToGrid w:val="0"/>
                <w:sz w:val="20"/>
                <w:szCs w:val="20"/>
              </w:rPr>
              <w:t xml:space="preserve">=1, 2, 11, 12, 99) </w:t>
            </w:r>
            <w:r w:rsidRPr="007D5853">
              <w:rPr>
                <w:rFonts w:ascii="Arial" w:eastAsia="Times New Roman" w:hAnsi="Arial" w:cs="Arial"/>
                <w:b/>
                <w:bCs/>
                <w:i/>
                <w:snapToGrid w:val="0"/>
                <w:sz w:val="20"/>
                <w:szCs w:val="20"/>
              </w:rPr>
              <w:t>→</w:t>
            </w:r>
            <w:r w:rsidRPr="007D5853">
              <w:rPr>
                <w:rFonts w:ascii="Arial" w:eastAsia="Times New Roman" w:hAnsi="Arial"/>
                <w:b/>
                <w:bCs/>
                <w:i/>
                <w:snapToGrid w:val="0"/>
                <w:sz w:val="20"/>
                <w:szCs w:val="20"/>
              </w:rPr>
              <w:t xml:space="preserve"> </w:t>
            </w:r>
            <w:r w:rsidR="006B49EA">
              <w:rPr>
                <w:rFonts w:ascii="Arial" w:eastAsia="Times New Roman" w:hAnsi="Arial"/>
                <w:b/>
                <w:iCs/>
                <w:snapToGrid w:val="0"/>
                <w:sz w:val="20"/>
                <w:szCs w:val="20"/>
              </w:rPr>
              <w:t>C3078</w:t>
            </w:r>
          </w:p>
        </w:tc>
      </w:tr>
      <w:tr w:rsidR="00AF0DB7" w:rsidRPr="007D5853" w14:paraId="4E4F7B43" w14:textId="77777777" w:rsidTr="006D0C8D">
        <w:trPr>
          <w:gridAfter w:val="1"/>
          <w:wAfter w:w="12" w:type="dxa"/>
          <w:cantSplit/>
          <w:trHeight w:val="454"/>
        </w:trPr>
        <w:tc>
          <w:tcPr>
            <w:tcW w:w="988"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22B691A3" w14:textId="14D6F09E" w:rsidR="00676385" w:rsidRDefault="00676385" w:rsidP="00AF0DB7">
            <w:pPr>
              <w:pStyle w:val="1AutoList4"/>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rPr>
                <w:rFonts w:ascii="Arial" w:hAnsi="Arial"/>
                <w:sz w:val="18"/>
                <w:szCs w:val="18"/>
              </w:rPr>
            </w:pPr>
          </w:p>
          <w:p w14:paraId="1C8EEE56" w14:textId="5EB6B7D0" w:rsidR="00AF0DB7" w:rsidRPr="000D32D2" w:rsidRDefault="006B49EA" w:rsidP="00AF0DB7">
            <w:pPr>
              <w:pStyle w:val="1AutoList4"/>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rPr>
                <w:rFonts w:ascii="Arial" w:hAnsi="Arial"/>
                <w:sz w:val="18"/>
                <w:szCs w:val="18"/>
              </w:rPr>
            </w:pPr>
            <w:r>
              <w:rPr>
                <w:rFonts w:ascii="Arial" w:hAnsi="Arial"/>
                <w:sz w:val="18"/>
                <w:szCs w:val="18"/>
              </w:rPr>
              <w:t>C3077</w:t>
            </w:r>
          </w:p>
        </w:tc>
        <w:tc>
          <w:tcPr>
            <w:tcW w:w="3151"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325A0F31" w14:textId="4102B5E1" w:rsidR="00AF0DB7" w:rsidRPr="007D5853" w:rsidRDefault="00AF0DB7" w:rsidP="00676385">
            <w:pPr>
              <w:pStyle w:val="Default"/>
              <w:rPr>
                <w:rFonts w:ascii="Arial" w:hAnsi="Arial" w:cs="Arial"/>
                <w:color w:val="auto"/>
                <w:sz w:val="18"/>
                <w:szCs w:val="18"/>
              </w:rPr>
            </w:pPr>
            <w:r w:rsidRPr="007D5853">
              <w:rPr>
                <w:rFonts w:ascii="Arial" w:hAnsi="Arial" w:cs="Arial"/>
                <w:i/>
                <w:color w:val="auto"/>
                <w:sz w:val="18"/>
                <w:szCs w:val="18"/>
              </w:rPr>
              <w:t>For babies delivered preterm (</w:t>
            </w:r>
            <w:r w:rsidR="00676385">
              <w:rPr>
                <w:rFonts w:ascii="Arial" w:hAnsi="Arial" w:cs="Arial"/>
                <w:i/>
                <w:color w:val="auto"/>
                <w:sz w:val="18"/>
                <w:szCs w:val="18"/>
              </w:rPr>
              <w:t>C3051</w:t>
            </w:r>
            <w:r w:rsidRPr="007D5853">
              <w:rPr>
                <w:rFonts w:ascii="Arial" w:hAnsi="Arial" w:cs="Arial"/>
                <w:i/>
                <w:color w:val="auto"/>
                <w:sz w:val="18"/>
                <w:szCs w:val="18"/>
              </w:rPr>
              <w:t xml:space="preserve">=1 or </w:t>
            </w:r>
            <w:r w:rsidR="00676385">
              <w:rPr>
                <w:rFonts w:ascii="Arial" w:hAnsi="Arial" w:cs="Arial"/>
                <w:i/>
                <w:color w:val="auto"/>
                <w:sz w:val="18"/>
                <w:szCs w:val="18"/>
              </w:rPr>
              <w:t>C3052</w:t>
            </w:r>
            <w:r w:rsidRPr="007D5853">
              <w:rPr>
                <w:rFonts w:ascii="Arial" w:hAnsi="Arial" w:cs="Arial"/>
                <w:i/>
                <w:color w:val="auto"/>
                <w:sz w:val="18"/>
                <w:szCs w:val="18"/>
              </w:rPr>
              <w:t>&lt;9 months) in a health facility</w:t>
            </w:r>
            <w:r w:rsidR="00463A29">
              <w:rPr>
                <w:rFonts w:ascii="Arial" w:hAnsi="Arial" w:cs="Arial"/>
                <w:i/>
                <w:color w:val="auto"/>
                <w:sz w:val="18"/>
                <w:szCs w:val="18"/>
              </w:rPr>
              <w:t xml:space="preserve"> (</w:t>
            </w:r>
            <w:r w:rsidR="00676385">
              <w:rPr>
                <w:rFonts w:ascii="Arial" w:hAnsi="Arial" w:cs="Arial"/>
                <w:i/>
                <w:color w:val="auto"/>
                <w:sz w:val="18"/>
                <w:szCs w:val="18"/>
              </w:rPr>
              <w:t>C3006</w:t>
            </w:r>
            <w:r w:rsidR="00463A29">
              <w:rPr>
                <w:rFonts w:ascii="Arial" w:hAnsi="Arial" w:cs="Arial"/>
                <w:i/>
                <w:color w:val="auto"/>
                <w:sz w:val="18"/>
                <w:szCs w:val="18"/>
              </w:rPr>
              <w:t>=3-10)</w:t>
            </w:r>
            <w:r w:rsidRPr="007D5853">
              <w:rPr>
                <w:rFonts w:ascii="Arial" w:hAnsi="Arial" w:cs="Arial"/>
                <w:i/>
                <w:color w:val="auto"/>
                <w:sz w:val="18"/>
                <w:szCs w:val="18"/>
              </w:rPr>
              <w:t>, ask</w:t>
            </w:r>
            <w:r w:rsidRPr="007D5853">
              <w:rPr>
                <w:rFonts w:ascii="Arial" w:hAnsi="Arial" w:cs="Arial"/>
                <w:color w:val="auto"/>
                <w:sz w:val="18"/>
                <w:szCs w:val="18"/>
              </w:rPr>
              <w:t>: Was the baby put in an incubator after the birth?</w:t>
            </w:r>
          </w:p>
        </w:tc>
        <w:tc>
          <w:tcPr>
            <w:tcW w:w="3600"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44059C3F" w14:textId="77777777" w:rsidR="00AF0DB7" w:rsidRPr="007D5853" w:rsidRDefault="00AF0DB7" w:rsidP="00F43CA1">
            <w:pPr>
              <w:widowControl w:val="0"/>
              <w:numPr>
                <w:ilvl w:val="0"/>
                <w:numId w:val="19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D5853">
              <w:rPr>
                <w:rFonts w:ascii="Arial" w:hAnsi="Arial" w:cs="Arial"/>
                <w:sz w:val="18"/>
                <w:szCs w:val="18"/>
              </w:rPr>
              <w:t>Yes</w:t>
            </w:r>
          </w:p>
          <w:p w14:paraId="264807BD" w14:textId="77777777" w:rsidR="00AF0DB7" w:rsidRPr="007D5853" w:rsidRDefault="00AF0DB7" w:rsidP="00F43CA1">
            <w:pPr>
              <w:widowControl w:val="0"/>
              <w:numPr>
                <w:ilvl w:val="0"/>
                <w:numId w:val="19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D5853">
              <w:rPr>
                <w:rFonts w:ascii="Arial" w:hAnsi="Arial" w:cs="Arial"/>
                <w:sz w:val="18"/>
                <w:szCs w:val="18"/>
              </w:rPr>
              <w:t>No</w:t>
            </w:r>
          </w:p>
          <w:p w14:paraId="345D91E3" w14:textId="77777777" w:rsidR="00AF0DB7" w:rsidRPr="007D5853" w:rsidRDefault="00AF0DB7" w:rsidP="00AF0DB7">
            <w:pPr>
              <w:widowControl w:val="0"/>
              <w:tabs>
                <w:tab w:val="left" w:pos="-1080"/>
                <w:tab w:val="left" w:pos="-720"/>
                <w:tab w:val="left" w:pos="288"/>
                <w:tab w:val="right" w:leader="dot" w:pos="4360"/>
              </w:tabs>
              <w:spacing w:after="0" w:line="240" w:lineRule="auto"/>
              <w:ind w:left="304" w:right="29" w:hanging="304"/>
              <w:rPr>
                <w:rFonts w:ascii="Arial" w:hAnsi="Arial" w:cs="Arial"/>
                <w:sz w:val="18"/>
                <w:szCs w:val="18"/>
              </w:rPr>
            </w:pPr>
            <w:r w:rsidRPr="007D5853">
              <w:rPr>
                <w:rFonts w:ascii="Arial" w:hAnsi="Arial" w:cs="Arial"/>
                <w:sz w:val="18"/>
                <w:szCs w:val="18"/>
              </w:rPr>
              <w:t>9.  Don’t know</w:t>
            </w:r>
          </w:p>
        </w:tc>
        <w:tc>
          <w:tcPr>
            <w:tcW w:w="3049"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04B27C19" w14:textId="77777777" w:rsidR="00AF0DB7" w:rsidRPr="007D5853" w:rsidRDefault="00AF0DB7" w:rsidP="00AF0DB7">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56"/>
                <w:szCs w:val="56"/>
              </w:rPr>
            </w:pPr>
            <w:r w:rsidRPr="007D5853">
              <w:rPr>
                <w:rFonts w:ascii="Arial" w:hAnsi="Arial"/>
                <w:iCs/>
                <w:sz w:val="56"/>
                <w:szCs w:val="56"/>
              </w:rPr>
              <w:sym w:font="Wingdings" w:char="F0A8"/>
            </w:r>
            <w:r w:rsidRPr="007D5853">
              <w:rPr>
                <w:rFonts w:ascii="Arial" w:hAnsi="Arial"/>
                <w:iCs/>
                <w:sz w:val="56"/>
                <w:szCs w:val="56"/>
              </w:rPr>
              <w:t xml:space="preserve"> </w:t>
            </w:r>
          </w:p>
        </w:tc>
      </w:tr>
      <w:tr w:rsidR="00AF0DB7" w:rsidRPr="007D5853" w14:paraId="2D559AD3" w14:textId="77777777" w:rsidTr="006D0C8D">
        <w:trPr>
          <w:gridAfter w:val="1"/>
          <w:wAfter w:w="12" w:type="dxa"/>
          <w:cantSplit/>
          <w:trHeight w:val="1061"/>
        </w:trPr>
        <w:tc>
          <w:tcPr>
            <w:tcW w:w="988" w:type="dxa"/>
            <w:shd w:val="clear" w:color="auto" w:fill="EAF1DD" w:themeFill="accent3" w:themeFillTint="33"/>
            <w:tcMar>
              <w:top w:w="72" w:type="dxa"/>
              <w:left w:w="72" w:type="dxa"/>
              <w:bottom w:w="72" w:type="dxa"/>
              <w:right w:w="72" w:type="dxa"/>
            </w:tcMar>
          </w:tcPr>
          <w:p w14:paraId="5A388B4F" w14:textId="200859EC" w:rsidR="00AF0DB7" w:rsidRPr="0074462A" w:rsidRDefault="006B49EA" w:rsidP="00E058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C3078</w:t>
            </w:r>
          </w:p>
        </w:tc>
        <w:tc>
          <w:tcPr>
            <w:tcW w:w="3151" w:type="dxa"/>
            <w:gridSpan w:val="2"/>
            <w:shd w:val="clear" w:color="auto" w:fill="EAF1DD" w:themeFill="accent3" w:themeFillTint="33"/>
            <w:tcMar>
              <w:top w:w="72" w:type="dxa"/>
              <w:left w:w="72" w:type="dxa"/>
              <w:bottom w:w="72" w:type="dxa"/>
              <w:right w:w="72" w:type="dxa"/>
            </w:tcMar>
          </w:tcPr>
          <w:p w14:paraId="46454AF6" w14:textId="77777777" w:rsidR="00AF0DB7" w:rsidRPr="007D5853" w:rsidRDefault="00AF0DB7" w:rsidP="00E05866">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7D5853">
              <w:rPr>
                <w:rFonts w:ascii="Arial" w:hAnsi="Arial" w:cs="Arial"/>
                <w:iCs/>
                <w:sz w:val="18"/>
                <w:szCs w:val="18"/>
                <w:lang w:val="en-GB"/>
              </w:rPr>
              <w:t>After the birth, was the baby put directly on the bare skin of (your / the mother’s) chest?</w:t>
            </w:r>
          </w:p>
          <w:p w14:paraId="6B59A378" w14:textId="77777777" w:rsidR="00AF0DB7" w:rsidRPr="007D5853" w:rsidRDefault="00AF0DB7" w:rsidP="00E05866">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p>
          <w:p w14:paraId="68E12635" w14:textId="77777777" w:rsidR="00AF0DB7" w:rsidRPr="007D5853" w:rsidRDefault="00AF0DB7" w:rsidP="00E05866">
            <w:pPr>
              <w:pStyle w:val="Instructionstointvw"/>
              <w:keepNext/>
              <w:rPr>
                <w:rFonts w:ascii="Arial" w:hAnsi="Arial" w:cs="Arial"/>
                <w:sz w:val="18"/>
                <w:szCs w:val="18"/>
                <w:lang w:val="en-GB"/>
              </w:rPr>
            </w:pPr>
            <w:r w:rsidRPr="007D5853">
              <w:rPr>
                <w:rFonts w:ascii="Arial" w:hAnsi="Arial" w:cs="Arial"/>
                <w:sz w:val="18"/>
                <w:szCs w:val="18"/>
                <w:lang w:val="en-GB"/>
              </w:rPr>
              <w:t>Show the woman a picture of skin-to-skin position.</w:t>
            </w:r>
          </w:p>
        </w:tc>
        <w:tc>
          <w:tcPr>
            <w:tcW w:w="3600" w:type="dxa"/>
            <w:gridSpan w:val="2"/>
            <w:shd w:val="clear" w:color="auto" w:fill="EAF1DD" w:themeFill="accent3" w:themeFillTint="33"/>
            <w:tcMar>
              <w:top w:w="72" w:type="dxa"/>
              <w:left w:w="72" w:type="dxa"/>
              <w:bottom w:w="72" w:type="dxa"/>
              <w:right w:w="72" w:type="dxa"/>
            </w:tcMar>
          </w:tcPr>
          <w:p w14:paraId="2083A396" w14:textId="77777777" w:rsidR="00AF0DB7" w:rsidRPr="007D5853" w:rsidRDefault="00AF0DB7" w:rsidP="00F43CA1">
            <w:pPr>
              <w:widowControl w:val="0"/>
              <w:numPr>
                <w:ilvl w:val="0"/>
                <w:numId w:val="19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7D5853">
              <w:rPr>
                <w:rFonts w:ascii="Arial" w:hAnsi="Arial"/>
                <w:sz w:val="18"/>
                <w:szCs w:val="18"/>
              </w:rPr>
              <w:t>Yes</w:t>
            </w:r>
          </w:p>
          <w:p w14:paraId="75276D48" w14:textId="77777777" w:rsidR="00AF0DB7" w:rsidRPr="007D5853" w:rsidRDefault="00AF0DB7" w:rsidP="00F43CA1">
            <w:pPr>
              <w:widowControl w:val="0"/>
              <w:numPr>
                <w:ilvl w:val="0"/>
                <w:numId w:val="19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7D5853">
              <w:rPr>
                <w:rFonts w:ascii="Arial" w:hAnsi="Arial"/>
                <w:sz w:val="18"/>
                <w:szCs w:val="18"/>
              </w:rPr>
              <w:t>No</w:t>
            </w:r>
          </w:p>
          <w:p w14:paraId="0498616A" w14:textId="77777777" w:rsidR="00AF0DB7" w:rsidRPr="007D5853" w:rsidRDefault="00AF0DB7" w:rsidP="00E05866">
            <w:pPr>
              <w:tabs>
                <w:tab w:val="left" w:pos="-1080"/>
                <w:tab w:val="left" w:pos="-720"/>
                <w:tab w:val="left" w:pos="252"/>
                <w:tab w:val="right" w:leader="dot" w:pos="343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7D5853">
              <w:rPr>
                <w:rFonts w:ascii="Arial" w:hAnsi="Arial"/>
                <w:sz w:val="18"/>
                <w:szCs w:val="18"/>
              </w:rPr>
              <w:t>9.  Don’t know</w:t>
            </w:r>
          </w:p>
        </w:tc>
        <w:tc>
          <w:tcPr>
            <w:tcW w:w="3049" w:type="dxa"/>
            <w:shd w:val="clear" w:color="auto" w:fill="EAF1DD" w:themeFill="accent3" w:themeFillTint="33"/>
            <w:tcMar>
              <w:top w:w="72" w:type="dxa"/>
              <w:left w:w="58" w:type="dxa"/>
              <w:bottom w:w="72" w:type="dxa"/>
              <w:right w:w="58" w:type="dxa"/>
            </w:tcMar>
          </w:tcPr>
          <w:p w14:paraId="64DDD587" w14:textId="260C4338" w:rsidR="00AF0DB7" w:rsidRPr="007D5853" w:rsidRDefault="00AF0DB7" w:rsidP="00E05866">
            <w:pPr>
              <w:pStyle w:val="1AutoList4"/>
              <w:tabs>
                <w:tab w:val="clear" w:pos="720"/>
                <w:tab w:val="left" w:pos="-1080"/>
                <w:tab w:val="left" w:pos="-720"/>
                <w:tab w:val="left" w:pos="76"/>
                <w:tab w:val="left" w:pos="904"/>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4"/>
              <w:rPr>
                <w:rFonts w:ascii="Arial" w:hAnsi="Arial"/>
                <w:iCs/>
                <w:sz w:val="18"/>
                <w:szCs w:val="18"/>
              </w:rPr>
            </w:pPr>
            <w:r w:rsidRPr="007D5853">
              <w:rPr>
                <w:rFonts w:ascii="Arial" w:hAnsi="Arial"/>
                <w:iCs/>
                <w:sz w:val="56"/>
                <w:szCs w:val="56"/>
              </w:rPr>
              <w:sym w:font="Wingdings" w:char="F0A8"/>
            </w:r>
            <w:r w:rsidRPr="007D5853">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7D5853">
              <w:rPr>
                <w:rFonts w:ascii="Arial" w:hAnsi="Arial"/>
                <w:b/>
                <w:bCs/>
                <w:i/>
                <w:sz w:val="18"/>
                <w:szCs w:val="18"/>
              </w:rPr>
              <w:t xml:space="preserve"> </w:t>
            </w:r>
            <w:r w:rsidRPr="007D5853">
              <w:rPr>
                <w:rFonts w:ascii="Arial" w:hAnsi="Arial" w:cs="Arial"/>
                <w:b/>
                <w:bCs/>
                <w:i/>
                <w:sz w:val="18"/>
                <w:szCs w:val="18"/>
              </w:rPr>
              <w:t>→</w:t>
            </w:r>
            <w:r w:rsidRPr="007D5853">
              <w:rPr>
                <w:rFonts w:ascii="Arial" w:hAnsi="Arial"/>
                <w:b/>
                <w:bCs/>
                <w:i/>
                <w:sz w:val="18"/>
                <w:szCs w:val="18"/>
              </w:rPr>
              <w:t xml:space="preserve"> </w:t>
            </w:r>
            <w:r w:rsidR="006B49EA">
              <w:rPr>
                <w:rFonts w:ascii="Arial" w:hAnsi="Arial"/>
                <w:b/>
                <w:bCs/>
                <w:i/>
                <w:sz w:val="18"/>
                <w:szCs w:val="18"/>
              </w:rPr>
              <w:t>C3083</w:t>
            </w:r>
          </w:p>
        </w:tc>
      </w:tr>
      <w:tr w:rsidR="00AF0DB7" w:rsidRPr="007D5853" w14:paraId="1CEC21BB" w14:textId="77777777" w:rsidTr="006D0C8D">
        <w:trPr>
          <w:gridAfter w:val="1"/>
          <w:wAfter w:w="12" w:type="dxa"/>
          <w:cantSplit/>
          <w:trHeight w:val="449"/>
        </w:trPr>
        <w:tc>
          <w:tcPr>
            <w:tcW w:w="988" w:type="dxa"/>
            <w:shd w:val="clear" w:color="auto" w:fill="EAF1DD" w:themeFill="accent3" w:themeFillTint="33"/>
            <w:tcMar>
              <w:top w:w="72" w:type="dxa"/>
              <w:left w:w="72" w:type="dxa"/>
              <w:bottom w:w="72" w:type="dxa"/>
              <w:right w:w="72" w:type="dxa"/>
            </w:tcMar>
          </w:tcPr>
          <w:p w14:paraId="48215104" w14:textId="58B5305C" w:rsidR="00AF0DB7" w:rsidRPr="0074462A" w:rsidRDefault="006B49EA" w:rsidP="00E05866">
            <w:pPr>
              <w:tabs>
                <w:tab w:val="center" w:pos="4680"/>
              </w:tabs>
              <w:spacing w:after="0" w:line="240" w:lineRule="auto"/>
              <w:rPr>
                <w:rFonts w:ascii="Arial" w:hAnsi="Arial" w:cs="Arial"/>
                <w:b/>
                <w:sz w:val="18"/>
                <w:szCs w:val="18"/>
              </w:rPr>
            </w:pPr>
            <w:r>
              <w:rPr>
                <w:rFonts w:ascii="Arial" w:hAnsi="Arial" w:cs="Arial"/>
                <w:sz w:val="18"/>
                <w:szCs w:val="18"/>
              </w:rPr>
              <w:t>C3079</w:t>
            </w:r>
          </w:p>
        </w:tc>
        <w:tc>
          <w:tcPr>
            <w:tcW w:w="3151" w:type="dxa"/>
            <w:gridSpan w:val="2"/>
            <w:shd w:val="clear" w:color="auto" w:fill="EAF1DD" w:themeFill="accent3" w:themeFillTint="33"/>
          </w:tcPr>
          <w:p w14:paraId="412DE16B" w14:textId="77777777" w:rsidR="00AF0DB7" w:rsidRPr="007D5853" w:rsidRDefault="00AF0DB7" w:rsidP="00E05866">
            <w:pPr>
              <w:keepNext/>
              <w:tabs>
                <w:tab w:val="left" w:pos="-710"/>
                <w:tab w:val="left" w:pos="0"/>
                <w:tab w:val="left" w:pos="542"/>
                <w:tab w:val="left" w:pos="1062"/>
                <w:tab w:val="left" w:pos="1242"/>
                <w:tab w:val="left" w:pos="1692"/>
              </w:tabs>
              <w:spacing w:after="0" w:line="240" w:lineRule="auto"/>
              <w:outlineLvl w:val="1"/>
              <w:rPr>
                <w:rFonts w:ascii="Arial" w:hAnsi="Arial" w:cs="Arial"/>
                <w:b/>
                <w:bCs/>
                <w:iCs/>
                <w:sz w:val="18"/>
                <w:szCs w:val="18"/>
                <w:lang w:val="en-GB"/>
              </w:rPr>
            </w:pPr>
            <w:r w:rsidRPr="007D5853">
              <w:rPr>
                <w:rFonts w:ascii="Arial" w:hAnsi="Arial" w:cs="Arial"/>
                <w:iCs/>
                <w:sz w:val="18"/>
                <w:szCs w:val="18"/>
                <w:lang w:val="en-GB"/>
              </w:rPr>
              <w:t>How long after the birth was the baby put on the bare skin of (your / the mother’s) chest?</w:t>
            </w:r>
          </w:p>
          <w:p w14:paraId="182D8CFB" w14:textId="77777777" w:rsidR="00AF0DB7" w:rsidRPr="007D5853" w:rsidRDefault="00AF0DB7" w:rsidP="00E05866">
            <w:pPr>
              <w:keepNext/>
              <w:tabs>
                <w:tab w:val="left" w:pos="-710"/>
                <w:tab w:val="left" w:pos="0"/>
                <w:tab w:val="left" w:pos="542"/>
                <w:tab w:val="left" w:pos="1062"/>
                <w:tab w:val="left" w:pos="1242"/>
                <w:tab w:val="left" w:pos="1692"/>
              </w:tabs>
              <w:spacing w:after="0" w:line="240" w:lineRule="auto"/>
              <w:outlineLvl w:val="1"/>
              <w:rPr>
                <w:rFonts w:ascii="Arial" w:hAnsi="Arial" w:cs="Arial"/>
                <w:b/>
                <w:bCs/>
                <w:iCs/>
                <w:sz w:val="18"/>
                <w:szCs w:val="18"/>
                <w:lang w:val="en-GB"/>
              </w:rPr>
            </w:pPr>
          </w:p>
          <w:p w14:paraId="26863B1F" w14:textId="77777777" w:rsidR="00AF0DB7" w:rsidRPr="007D5853" w:rsidRDefault="00AF0DB7" w:rsidP="00E05866">
            <w:pPr>
              <w:tabs>
                <w:tab w:val="right" w:pos="3437"/>
                <w:tab w:val="right" w:pos="3619"/>
                <w:tab w:val="left" w:pos="3930"/>
                <w:tab w:val="left" w:pos="4106"/>
                <w:tab w:val="left" w:pos="4574"/>
                <w:tab w:val="left" w:pos="5580"/>
              </w:tabs>
              <w:spacing w:after="0" w:line="240" w:lineRule="auto"/>
              <w:rPr>
                <w:rFonts w:ascii="Arial" w:hAnsi="Arial"/>
                <w:i/>
                <w:iCs/>
                <w:sz w:val="18"/>
                <w:szCs w:val="18"/>
              </w:rPr>
            </w:pPr>
            <w:r w:rsidRPr="007D5853">
              <w:rPr>
                <w:rFonts w:ascii="Arial" w:hAnsi="Arial"/>
                <w:i/>
                <w:iCs/>
                <w:sz w:val="18"/>
                <w:szCs w:val="18"/>
              </w:rPr>
              <w:t>If 1-23 hours, record number of hours.</w:t>
            </w:r>
          </w:p>
        </w:tc>
        <w:tc>
          <w:tcPr>
            <w:tcW w:w="3600" w:type="dxa"/>
            <w:gridSpan w:val="2"/>
            <w:shd w:val="clear" w:color="auto" w:fill="EAF1DD" w:themeFill="accent3" w:themeFillTint="33"/>
          </w:tcPr>
          <w:p w14:paraId="0696E81C" w14:textId="77777777" w:rsidR="00AF0DB7" w:rsidRPr="007D5853" w:rsidRDefault="00AF0DB7" w:rsidP="00F43CA1">
            <w:pPr>
              <w:pStyle w:val="Responsecategs"/>
              <w:numPr>
                <w:ilvl w:val="0"/>
                <w:numId w:val="142"/>
              </w:numPr>
              <w:tabs>
                <w:tab w:val="left" w:pos="301"/>
              </w:tabs>
              <w:ind w:left="378"/>
              <w:rPr>
                <w:rFonts w:eastAsia="Calibri" w:cs="Arial"/>
                <w:iCs/>
                <w:sz w:val="18"/>
                <w:szCs w:val="18"/>
                <w:lang w:val="en-GB"/>
              </w:rPr>
            </w:pPr>
            <w:r w:rsidRPr="007D5853">
              <w:rPr>
                <w:rFonts w:eastAsia="Calibri" w:cs="Arial"/>
                <w:iCs/>
                <w:sz w:val="18"/>
                <w:szCs w:val="18"/>
                <w:lang w:val="en-GB"/>
              </w:rPr>
              <w:t>Immediately</w:t>
            </w:r>
            <w:r w:rsidRPr="007D5853">
              <w:rPr>
                <w:rFonts w:eastAsia="Calibri" w:cs="Arial"/>
                <w:iCs/>
                <w:sz w:val="18"/>
                <w:szCs w:val="18"/>
                <w:lang w:val="en-GB"/>
              </w:rPr>
              <w:tab/>
            </w:r>
          </w:p>
          <w:p w14:paraId="66533776" w14:textId="77777777" w:rsidR="00AF0DB7" w:rsidRPr="007D5853" w:rsidRDefault="00AF0DB7" w:rsidP="00F43CA1">
            <w:pPr>
              <w:pStyle w:val="Responsecategs"/>
              <w:numPr>
                <w:ilvl w:val="0"/>
                <w:numId w:val="142"/>
              </w:numPr>
              <w:tabs>
                <w:tab w:val="left" w:pos="301"/>
              </w:tabs>
              <w:ind w:left="288" w:hanging="270"/>
              <w:rPr>
                <w:rFonts w:eastAsia="Calibri" w:cs="Arial"/>
                <w:iCs/>
                <w:sz w:val="18"/>
                <w:szCs w:val="18"/>
                <w:lang w:val="en-GB"/>
              </w:rPr>
            </w:pPr>
            <w:r w:rsidRPr="007D5853">
              <w:rPr>
                <w:rFonts w:cs="Arial"/>
                <w:iCs/>
                <w:sz w:val="18"/>
                <w:szCs w:val="18"/>
              </w:rPr>
              <w:t>Less than 1 hour</w:t>
            </w:r>
            <w:r w:rsidRPr="007D5853">
              <w:rPr>
                <w:rFonts w:cs="Arial"/>
                <w:iCs/>
                <w:sz w:val="18"/>
                <w:szCs w:val="18"/>
              </w:rPr>
              <w:tab/>
            </w:r>
          </w:p>
          <w:p w14:paraId="21839A09" w14:textId="77777777" w:rsidR="00AF0DB7" w:rsidRPr="007D5853" w:rsidRDefault="00AF0DB7" w:rsidP="00E05866">
            <w:pPr>
              <w:pStyle w:val="Responsecategs"/>
              <w:tabs>
                <w:tab w:val="left" w:pos="301"/>
              </w:tabs>
              <w:ind w:left="18" w:firstLine="0"/>
              <w:rPr>
                <w:rFonts w:eastAsia="Calibri" w:cs="Arial"/>
                <w:iCs/>
                <w:sz w:val="18"/>
                <w:szCs w:val="18"/>
                <w:lang w:val="en-GB"/>
              </w:rPr>
            </w:pPr>
          </w:p>
          <w:p w14:paraId="50B921E3" w14:textId="77777777" w:rsidR="00AF0DB7" w:rsidRPr="007D5853" w:rsidRDefault="00AF0DB7" w:rsidP="00F43CA1">
            <w:pPr>
              <w:pStyle w:val="Responsecategs"/>
              <w:numPr>
                <w:ilvl w:val="0"/>
                <w:numId w:val="142"/>
              </w:numPr>
              <w:tabs>
                <w:tab w:val="left" w:pos="301"/>
              </w:tabs>
              <w:ind w:left="288" w:hanging="270"/>
              <w:rPr>
                <w:rFonts w:eastAsia="Calibri" w:cs="Arial"/>
                <w:iCs/>
                <w:sz w:val="18"/>
                <w:szCs w:val="18"/>
                <w:lang w:val="en-GB"/>
              </w:rPr>
            </w:pPr>
            <w:r w:rsidRPr="007D5853">
              <w:rPr>
                <w:rFonts w:cs="Arial"/>
                <w:iCs/>
                <w:sz w:val="18"/>
                <w:szCs w:val="18"/>
              </w:rPr>
              <w:t>1 hour or more</w:t>
            </w:r>
            <w:r w:rsidRPr="007D5853">
              <w:rPr>
                <w:rFonts w:cs="Arial"/>
                <w:iCs/>
                <w:sz w:val="18"/>
                <w:szCs w:val="18"/>
              </w:rPr>
              <w:tab/>
            </w:r>
          </w:p>
          <w:p w14:paraId="6955DA67" w14:textId="77777777" w:rsidR="00AF0DB7" w:rsidRPr="007D5853" w:rsidRDefault="00AF0DB7" w:rsidP="00E05866">
            <w:pPr>
              <w:pStyle w:val="Responsecategs"/>
              <w:tabs>
                <w:tab w:val="left" w:pos="301"/>
              </w:tabs>
              <w:ind w:left="0" w:firstLine="0"/>
              <w:rPr>
                <w:rFonts w:eastAsia="Calibri" w:cs="Arial"/>
                <w:iCs/>
                <w:sz w:val="18"/>
                <w:szCs w:val="18"/>
                <w:lang w:val="en-GB"/>
              </w:rPr>
            </w:pPr>
          </w:p>
          <w:p w14:paraId="1DA89290" w14:textId="77777777" w:rsidR="00AF0DB7" w:rsidRPr="007D5853" w:rsidRDefault="00AF0DB7" w:rsidP="00F43CA1">
            <w:pPr>
              <w:pStyle w:val="Responsecategs"/>
              <w:numPr>
                <w:ilvl w:val="0"/>
                <w:numId w:val="142"/>
              </w:numPr>
              <w:tabs>
                <w:tab w:val="left" w:pos="301"/>
              </w:tabs>
              <w:ind w:left="288" w:hanging="270"/>
              <w:rPr>
                <w:rFonts w:eastAsia="Calibri" w:cs="Arial"/>
                <w:iCs/>
                <w:sz w:val="18"/>
                <w:szCs w:val="18"/>
                <w:lang w:val="en-GB"/>
              </w:rPr>
            </w:pPr>
            <w:r w:rsidRPr="007D5853">
              <w:rPr>
                <w:rFonts w:cs="Arial"/>
                <w:iCs/>
                <w:sz w:val="18"/>
                <w:szCs w:val="18"/>
              </w:rPr>
              <w:t>Don’t know</w:t>
            </w:r>
            <w:r w:rsidRPr="007D5853">
              <w:rPr>
                <w:rFonts w:cs="Arial"/>
                <w:iCs/>
                <w:sz w:val="18"/>
                <w:szCs w:val="18"/>
              </w:rPr>
              <w:tab/>
            </w:r>
          </w:p>
        </w:tc>
        <w:tc>
          <w:tcPr>
            <w:tcW w:w="3049" w:type="dxa"/>
            <w:shd w:val="clear" w:color="auto" w:fill="EAF1DD" w:themeFill="accent3" w:themeFillTint="33"/>
          </w:tcPr>
          <w:p w14:paraId="670B5C6D" w14:textId="77777777" w:rsidR="00AF0DB7" w:rsidRPr="007D5853" w:rsidRDefault="00AF0DB7" w:rsidP="00E0586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cs="Arial"/>
                <w:iCs/>
                <w:snapToGrid w:val="0"/>
                <w:sz w:val="34"/>
                <w:szCs w:val="34"/>
              </w:rPr>
            </w:pPr>
            <w:r w:rsidRPr="007D5853">
              <w:rPr>
                <w:rFonts w:ascii="Arial" w:eastAsia="Times New Roman" w:hAnsi="Arial" w:cs="Arial"/>
                <w:iCs/>
                <w:snapToGrid w:val="0"/>
                <w:sz w:val="34"/>
                <w:szCs w:val="34"/>
              </w:rPr>
              <w:t>□</w:t>
            </w:r>
          </w:p>
          <w:p w14:paraId="39E5B1B1" w14:textId="77777777" w:rsidR="00AF0DB7" w:rsidRPr="007D5853" w:rsidRDefault="00AF0DB7" w:rsidP="00E0586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cs="Arial"/>
                <w:iCs/>
                <w:snapToGrid w:val="0"/>
                <w:sz w:val="34"/>
                <w:szCs w:val="34"/>
              </w:rPr>
            </w:pPr>
            <w:r w:rsidRPr="007D5853">
              <w:rPr>
                <w:rFonts w:ascii="Arial" w:eastAsia="Times New Roman" w:hAnsi="Arial" w:cs="Arial"/>
                <w:iCs/>
                <w:snapToGrid w:val="0"/>
                <w:sz w:val="34"/>
                <w:szCs w:val="34"/>
              </w:rPr>
              <w:t>□</w:t>
            </w:r>
          </w:p>
          <w:p w14:paraId="3BDEA2F3" w14:textId="77777777" w:rsidR="00AF0DB7" w:rsidRPr="007D5853" w:rsidRDefault="00AF0DB7" w:rsidP="00E05866">
            <w:pPr>
              <w:keepNext/>
              <w:keepLines/>
              <w:tabs>
                <w:tab w:val="left" w:leader="dot" w:pos="-1080"/>
                <w:tab w:val="left" w:pos="-720"/>
                <w:tab w:val="left" w:pos="0"/>
                <w:tab w:val="right" w:leader="dot" w:pos="2911"/>
                <w:tab w:val="left" w:pos="3600"/>
                <w:tab w:val="left" w:pos="4320"/>
                <w:tab w:val="left" w:pos="4680"/>
                <w:tab w:val="left" w:leader="dot" w:pos="5040"/>
                <w:tab w:val="left" w:pos="5400"/>
                <w:tab w:val="left" w:pos="5490"/>
                <w:tab w:val="left" w:pos="6480"/>
                <w:tab w:val="left" w:leader="dot" w:pos="7200"/>
                <w:tab w:val="left" w:pos="7920"/>
                <w:tab w:val="left" w:leader="dot" w:pos="8640"/>
              </w:tabs>
              <w:spacing w:after="0" w:line="240" w:lineRule="auto"/>
              <w:rPr>
                <w:rFonts w:ascii="Arial" w:hAnsi="Arial" w:cs="Arial"/>
                <w:iCs/>
                <w:sz w:val="18"/>
                <w:szCs w:val="18"/>
                <w:lang w:val="en-GB"/>
              </w:rPr>
            </w:pPr>
          </w:p>
          <w:p w14:paraId="671E2156" w14:textId="77777777" w:rsidR="00AF0DB7" w:rsidRPr="007D5853" w:rsidRDefault="00AF0DB7" w:rsidP="00E05866">
            <w:pPr>
              <w:keepNext/>
              <w:keepLines/>
              <w:tabs>
                <w:tab w:val="left" w:leader="dot" w:pos="-1080"/>
                <w:tab w:val="left" w:pos="-720"/>
                <w:tab w:val="left" w:pos="0"/>
                <w:tab w:val="right" w:leader="dot" w:pos="2911"/>
                <w:tab w:val="left" w:pos="3600"/>
                <w:tab w:val="left" w:pos="4320"/>
                <w:tab w:val="left" w:pos="4680"/>
                <w:tab w:val="left" w:leader="dot" w:pos="5040"/>
                <w:tab w:val="left" w:pos="5400"/>
                <w:tab w:val="left" w:pos="5490"/>
                <w:tab w:val="left" w:pos="6480"/>
                <w:tab w:val="left" w:leader="dot" w:pos="7200"/>
                <w:tab w:val="left" w:pos="7920"/>
                <w:tab w:val="left" w:leader="dot" w:pos="8640"/>
              </w:tabs>
              <w:spacing w:after="0" w:line="240" w:lineRule="auto"/>
              <w:rPr>
                <w:rFonts w:ascii="Arial" w:hAnsi="Arial" w:cs="Arial"/>
                <w:iCs/>
                <w:sz w:val="18"/>
                <w:szCs w:val="18"/>
                <w:lang w:val="en-GB"/>
              </w:rPr>
            </w:pPr>
            <w:r w:rsidRPr="007D5853">
              <w:rPr>
                <w:rFonts w:ascii="Arial" w:hAnsi="Arial" w:cs="Arial"/>
                <w:iCs/>
                <w:sz w:val="18"/>
                <w:szCs w:val="18"/>
                <w:lang w:val="en-GB"/>
              </w:rPr>
              <w:t>Hours</w:t>
            </w:r>
            <w:r w:rsidRPr="007D5853">
              <w:rPr>
                <w:rFonts w:ascii="Arial" w:hAnsi="Arial" w:cs="Arial"/>
                <w:iCs/>
                <w:sz w:val="18"/>
                <w:szCs w:val="18"/>
                <w:lang w:val="en-GB"/>
              </w:rPr>
              <w:tab/>
              <w:t xml:space="preserve"> __ __</w:t>
            </w:r>
          </w:p>
          <w:p w14:paraId="09F1D103" w14:textId="77777777" w:rsidR="00AF0DB7" w:rsidRPr="007D5853" w:rsidRDefault="00AF0DB7" w:rsidP="00E05866">
            <w:pPr>
              <w:keepNext/>
              <w:keepLines/>
              <w:tabs>
                <w:tab w:val="left" w:leader="dot" w:pos="-1080"/>
                <w:tab w:val="left" w:pos="-720"/>
                <w:tab w:val="left" w:pos="0"/>
                <w:tab w:val="right" w:pos="2911"/>
                <w:tab w:val="left" w:pos="3600"/>
                <w:tab w:val="left" w:pos="4320"/>
                <w:tab w:val="left" w:pos="4680"/>
                <w:tab w:val="left" w:leader="dot" w:pos="5040"/>
                <w:tab w:val="left" w:pos="5400"/>
                <w:tab w:val="left" w:pos="5490"/>
                <w:tab w:val="left" w:pos="6480"/>
                <w:tab w:val="left" w:leader="dot" w:pos="7200"/>
                <w:tab w:val="left" w:pos="7920"/>
                <w:tab w:val="left" w:leader="dot" w:pos="8640"/>
              </w:tabs>
              <w:spacing w:after="0" w:line="240" w:lineRule="auto"/>
              <w:rPr>
                <w:rFonts w:ascii="Arial" w:hAnsi="Arial" w:cs="Arial"/>
                <w:iCs/>
                <w:sz w:val="34"/>
                <w:szCs w:val="34"/>
                <w:lang w:val="en-GB"/>
              </w:rPr>
            </w:pPr>
            <w:r w:rsidRPr="007D5853">
              <w:rPr>
                <w:rFonts w:ascii="Arial" w:eastAsia="Times New Roman" w:hAnsi="Arial" w:cs="Arial"/>
                <w:iCs/>
                <w:snapToGrid w:val="0"/>
                <w:sz w:val="34"/>
                <w:szCs w:val="34"/>
              </w:rPr>
              <w:t>□</w:t>
            </w:r>
          </w:p>
        </w:tc>
      </w:tr>
      <w:tr w:rsidR="00AF0DB7" w:rsidRPr="007D5853" w14:paraId="7F6D11A2" w14:textId="77777777" w:rsidTr="006D0C8D">
        <w:trPr>
          <w:gridAfter w:val="1"/>
          <w:wAfter w:w="12" w:type="dxa"/>
          <w:cantSplit/>
          <w:trHeight w:val="454"/>
        </w:trPr>
        <w:tc>
          <w:tcPr>
            <w:tcW w:w="988"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29D6BAE8" w14:textId="3A0D2C70" w:rsidR="00AF0DB7" w:rsidRPr="000D32D2" w:rsidRDefault="006B49EA" w:rsidP="00AF0DB7">
            <w:pPr>
              <w:pStyle w:val="1AutoList4"/>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rPr>
                <w:rFonts w:ascii="Arial" w:hAnsi="Arial"/>
                <w:sz w:val="18"/>
                <w:szCs w:val="18"/>
              </w:rPr>
            </w:pPr>
            <w:r>
              <w:rPr>
                <w:rFonts w:ascii="Arial" w:hAnsi="Arial"/>
                <w:sz w:val="18"/>
                <w:szCs w:val="18"/>
              </w:rPr>
              <w:t>C3080</w:t>
            </w:r>
          </w:p>
        </w:tc>
        <w:tc>
          <w:tcPr>
            <w:tcW w:w="3151"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2DCD240F" w14:textId="77777777" w:rsidR="00AF0DB7" w:rsidRPr="007D5853" w:rsidRDefault="00AF0DB7" w:rsidP="00AF0DB7">
            <w:pPr>
              <w:pStyle w:val="Default"/>
              <w:rPr>
                <w:rFonts w:ascii="Arial" w:hAnsi="Arial" w:cs="Arial"/>
                <w:color w:val="auto"/>
                <w:sz w:val="18"/>
                <w:szCs w:val="18"/>
              </w:rPr>
            </w:pPr>
            <w:r w:rsidRPr="007D5853">
              <w:rPr>
                <w:rFonts w:ascii="Arial" w:hAnsi="Arial" w:cs="Arial"/>
                <w:color w:val="auto"/>
                <w:sz w:val="18"/>
                <w:szCs w:val="18"/>
              </w:rPr>
              <w:t>Before being placed on the bare skin of (your / the mother’s) chest, was the baby wrapped up?</w:t>
            </w:r>
          </w:p>
        </w:tc>
        <w:tc>
          <w:tcPr>
            <w:tcW w:w="3600" w:type="dxa"/>
            <w:gridSpan w:val="2"/>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31ED1BC2" w14:textId="77777777" w:rsidR="00AF0DB7" w:rsidRPr="007D5853" w:rsidRDefault="00AF0DB7" w:rsidP="00F43CA1">
            <w:pPr>
              <w:widowControl w:val="0"/>
              <w:numPr>
                <w:ilvl w:val="0"/>
                <w:numId w:val="19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D5853">
              <w:rPr>
                <w:rFonts w:ascii="Arial" w:hAnsi="Arial" w:cs="Arial"/>
                <w:sz w:val="18"/>
                <w:szCs w:val="18"/>
              </w:rPr>
              <w:t>Yes</w:t>
            </w:r>
          </w:p>
          <w:p w14:paraId="704E9FD0" w14:textId="77777777" w:rsidR="00AF0DB7" w:rsidRPr="007D5853" w:rsidRDefault="00AF0DB7" w:rsidP="00F43CA1">
            <w:pPr>
              <w:widowControl w:val="0"/>
              <w:numPr>
                <w:ilvl w:val="0"/>
                <w:numId w:val="19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D5853">
              <w:rPr>
                <w:rFonts w:ascii="Arial" w:hAnsi="Arial" w:cs="Arial"/>
                <w:sz w:val="18"/>
                <w:szCs w:val="18"/>
              </w:rPr>
              <w:t>No</w:t>
            </w:r>
          </w:p>
          <w:p w14:paraId="1355F390" w14:textId="77777777" w:rsidR="00AF0DB7" w:rsidRPr="007D5853" w:rsidRDefault="00AF0DB7" w:rsidP="00AF0DB7">
            <w:pPr>
              <w:widowControl w:val="0"/>
              <w:tabs>
                <w:tab w:val="left" w:pos="-1080"/>
                <w:tab w:val="left" w:pos="-720"/>
                <w:tab w:val="left" w:pos="288"/>
                <w:tab w:val="right" w:leader="dot" w:pos="4360"/>
              </w:tabs>
              <w:spacing w:after="0" w:line="240" w:lineRule="auto"/>
              <w:ind w:left="304" w:right="29" w:hanging="304"/>
              <w:rPr>
                <w:rFonts w:ascii="Arial" w:hAnsi="Arial" w:cs="Arial"/>
                <w:sz w:val="18"/>
                <w:szCs w:val="18"/>
              </w:rPr>
            </w:pPr>
            <w:r w:rsidRPr="007D5853">
              <w:rPr>
                <w:rFonts w:ascii="Arial" w:hAnsi="Arial" w:cs="Arial"/>
                <w:sz w:val="18"/>
                <w:szCs w:val="18"/>
              </w:rPr>
              <w:t>9.  Don’t know</w:t>
            </w:r>
          </w:p>
        </w:tc>
        <w:tc>
          <w:tcPr>
            <w:tcW w:w="3049"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636D9EAC" w14:textId="77777777" w:rsidR="00AF0DB7" w:rsidRPr="007D5853" w:rsidRDefault="00AF0DB7" w:rsidP="00AF0DB7">
            <w:pPr>
              <w:pStyle w:val="1AutoList4"/>
              <w:rPr>
                <w:rFonts w:ascii="Arial" w:hAnsi="Arial"/>
                <w:iCs/>
                <w:sz w:val="56"/>
                <w:szCs w:val="56"/>
              </w:rPr>
            </w:pPr>
            <w:r w:rsidRPr="007D5853">
              <w:rPr>
                <w:rFonts w:ascii="Arial" w:hAnsi="Arial"/>
                <w:iCs/>
                <w:sz w:val="56"/>
                <w:szCs w:val="56"/>
              </w:rPr>
              <w:sym w:font="Wingdings" w:char="F0A8"/>
            </w:r>
          </w:p>
        </w:tc>
      </w:tr>
      <w:tr w:rsidR="00B11291" w:rsidRPr="007D5853" w14:paraId="0CAE61B7" w14:textId="77777777" w:rsidTr="006D0C8D">
        <w:trPr>
          <w:gridAfter w:val="1"/>
          <w:wAfter w:w="12" w:type="dxa"/>
          <w:cantSplit/>
          <w:trHeight w:val="274"/>
        </w:trPr>
        <w:tc>
          <w:tcPr>
            <w:tcW w:w="10788" w:type="dxa"/>
            <w:gridSpan w:val="6"/>
            <w:tcBorders>
              <w:left w:val="single" w:sz="4" w:space="0" w:color="000000"/>
              <w:bottom w:val="single" w:sz="4" w:space="0" w:color="auto"/>
              <w:right w:val="single" w:sz="4" w:space="0" w:color="000000"/>
            </w:tcBorders>
            <w:shd w:val="clear" w:color="auto" w:fill="EAF1DD" w:themeFill="accent3" w:themeFillTint="33"/>
          </w:tcPr>
          <w:p w14:paraId="164A7C4D" w14:textId="3FC78DB6" w:rsidR="001E546D" w:rsidRPr="0074462A" w:rsidRDefault="00363924" w:rsidP="001E546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74462A">
              <w:rPr>
                <w:rFonts w:ascii="Arial" w:eastAsia="Times New Roman" w:hAnsi="Arial"/>
                <w:b/>
                <w:iCs/>
                <w:snapToGrid w:val="0"/>
                <w:sz w:val="20"/>
                <w:szCs w:val="20"/>
              </w:rPr>
              <w:t>Inst_</w:t>
            </w:r>
            <w:r w:rsidR="006D0C8D">
              <w:rPr>
                <w:rFonts w:ascii="Arial" w:eastAsia="Times New Roman" w:hAnsi="Arial"/>
                <w:b/>
                <w:iCs/>
                <w:snapToGrid w:val="0"/>
                <w:sz w:val="20"/>
                <w:szCs w:val="20"/>
              </w:rPr>
              <w:t>7</w:t>
            </w:r>
            <w:r w:rsidR="00B11291" w:rsidRPr="0074462A">
              <w:rPr>
                <w:rFonts w:ascii="Arial" w:eastAsia="Times New Roman" w:hAnsi="Arial"/>
                <w:b/>
                <w:iCs/>
                <w:snapToGrid w:val="0"/>
                <w:sz w:val="20"/>
                <w:szCs w:val="20"/>
              </w:rPr>
              <w:t>: If the delivery was not preterm (</w:t>
            </w:r>
            <w:r w:rsidR="006B49EA">
              <w:rPr>
                <w:rFonts w:ascii="Arial" w:eastAsia="Times New Roman" w:hAnsi="Arial"/>
                <w:b/>
                <w:iCs/>
                <w:snapToGrid w:val="0"/>
                <w:sz w:val="20"/>
                <w:szCs w:val="20"/>
              </w:rPr>
              <w:t>C3051</w:t>
            </w:r>
            <w:r w:rsidR="00B11291" w:rsidRPr="0074462A">
              <w:rPr>
                <w:rFonts w:ascii="Arial" w:eastAsia="Times New Roman" w:hAnsi="Arial" w:cs="Arial"/>
                <w:b/>
                <w:iCs/>
                <w:snapToGrid w:val="0"/>
                <w:sz w:val="20"/>
                <w:szCs w:val="20"/>
              </w:rPr>
              <w:t>≠</w:t>
            </w:r>
            <w:r w:rsidR="00B11291" w:rsidRPr="0074462A">
              <w:rPr>
                <w:rFonts w:ascii="Arial" w:eastAsia="Times New Roman" w:hAnsi="Arial"/>
                <w:b/>
                <w:iCs/>
                <w:snapToGrid w:val="0"/>
                <w:sz w:val="20"/>
                <w:szCs w:val="20"/>
              </w:rPr>
              <w:t xml:space="preserve">1 and </w:t>
            </w:r>
            <w:r w:rsidR="006B49EA">
              <w:rPr>
                <w:rFonts w:ascii="Arial" w:eastAsia="Times New Roman" w:hAnsi="Arial"/>
                <w:b/>
                <w:iCs/>
                <w:snapToGrid w:val="0"/>
                <w:sz w:val="20"/>
                <w:szCs w:val="20"/>
              </w:rPr>
              <w:t>C3052</w:t>
            </w:r>
            <w:r w:rsidR="00B11291" w:rsidRPr="0074462A">
              <w:rPr>
                <w:rFonts w:ascii="Arial" w:eastAsia="Times New Roman" w:hAnsi="Arial"/>
                <w:b/>
                <w:iCs/>
                <w:snapToGrid w:val="0"/>
                <w:sz w:val="20"/>
                <w:szCs w:val="20"/>
              </w:rPr>
              <w:t>=9,10)</w:t>
            </w:r>
            <w:r w:rsidR="001E546D" w:rsidRPr="0074462A">
              <w:rPr>
                <w:rFonts w:ascii="Arial" w:eastAsia="Times New Roman" w:hAnsi="Arial"/>
                <w:b/>
                <w:iCs/>
                <w:snapToGrid w:val="0"/>
                <w:sz w:val="20"/>
                <w:szCs w:val="20"/>
              </w:rPr>
              <w:t xml:space="preserve"> or </w:t>
            </w:r>
          </w:p>
          <w:p w14:paraId="428F409B" w14:textId="565DCE98" w:rsidR="00B11291" w:rsidRPr="0074462A" w:rsidRDefault="00B11291" w:rsidP="001E546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74462A">
              <w:rPr>
                <w:rFonts w:ascii="Arial" w:eastAsia="Times New Roman" w:hAnsi="Arial"/>
                <w:b/>
                <w:iCs/>
                <w:snapToGrid w:val="0"/>
                <w:sz w:val="20"/>
                <w:szCs w:val="20"/>
              </w:rPr>
              <w:t>not in a health facility (</w:t>
            </w:r>
            <w:r w:rsidR="00CB428F">
              <w:rPr>
                <w:rFonts w:ascii="Arial" w:eastAsia="Times New Roman" w:hAnsi="Arial"/>
                <w:b/>
                <w:iCs/>
                <w:snapToGrid w:val="0"/>
                <w:sz w:val="20"/>
                <w:szCs w:val="20"/>
              </w:rPr>
              <w:t>C3</w:t>
            </w:r>
            <w:r w:rsidR="00C05602">
              <w:rPr>
                <w:rFonts w:ascii="Arial" w:eastAsia="Times New Roman" w:hAnsi="Arial"/>
                <w:b/>
                <w:iCs/>
                <w:snapToGrid w:val="0"/>
                <w:sz w:val="20"/>
                <w:szCs w:val="20"/>
              </w:rPr>
              <w:t>0</w:t>
            </w:r>
            <w:r w:rsidR="00CF1B71">
              <w:rPr>
                <w:rFonts w:ascii="Arial" w:eastAsia="Times New Roman" w:hAnsi="Arial"/>
                <w:b/>
                <w:iCs/>
                <w:snapToGrid w:val="0"/>
                <w:sz w:val="20"/>
                <w:szCs w:val="20"/>
              </w:rPr>
              <w:t>06</w:t>
            </w:r>
            <w:r w:rsidRPr="0074462A">
              <w:rPr>
                <w:rFonts w:ascii="Arial" w:eastAsia="Times New Roman" w:hAnsi="Arial"/>
                <w:b/>
                <w:iCs/>
                <w:snapToGrid w:val="0"/>
                <w:sz w:val="20"/>
                <w:szCs w:val="20"/>
              </w:rPr>
              <w:t>=1,</w:t>
            </w:r>
            <w:r w:rsidR="001E546D" w:rsidRPr="0074462A">
              <w:rPr>
                <w:rFonts w:ascii="Arial" w:eastAsia="Times New Roman" w:hAnsi="Arial"/>
                <w:b/>
                <w:iCs/>
                <w:snapToGrid w:val="0"/>
                <w:sz w:val="20"/>
                <w:szCs w:val="20"/>
              </w:rPr>
              <w:t xml:space="preserve"> </w:t>
            </w:r>
            <w:r w:rsidRPr="0074462A">
              <w:rPr>
                <w:rFonts w:ascii="Arial" w:eastAsia="Times New Roman" w:hAnsi="Arial"/>
                <w:b/>
                <w:iCs/>
                <w:snapToGrid w:val="0"/>
                <w:sz w:val="20"/>
                <w:szCs w:val="20"/>
              </w:rPr>
              <w:t>2</w:t>
            </w:r>
            <w:r w:rsidR="001E546D" w:rsidRPr="0074462A">
              <w:rPr>
                <w:rFonts w:ascii="Arial" w:eastAsia="Times New Roman" w:hAnsi="Arial"/>
                <w:b/>
                <w:iCs/>
                <w:snapToGrid w:val="0"/>
                <w:sz w:val="20"/>
                <w:szCs w:val="20"/>
              </w:rPr>
              <w:t>, 11, 12, 99</w:t>
            </w:r>
            <w:r w:rsidRPr="0074462A">
              <w:rPr>
                <w:rFonts w:ascii="Arial" w:eastAsia="Times New Roman" w:hAnsi="Arial"/>
                <w:b/>
                <w:iCs/>
                <w:snapToGrid w:val="0"/>
                <w:sz w:val="20"/>
                <w:szCs w:val="20"/>
              </w:rPr>
              <w:t xml:space="preserve">) </w:t>
            </w:r>
            <w:r w:rsidRPr="0074462A">
              <w:rPr>
                <w:rFonts w:ascii="Arial" w:eastAsia="Times New Roman" w:hAnsi="Arial" w:cs="Arial"/>
                <w:b/>
                <w:bCs/>
                <w:i/>
                <w:snapToGrid w:val="0"/>
                <w:sz w:val="20"/>
                <w:szCs w:val="20"/>
              </w:rPr>
              <w:t>→</w:t>
            </w:r>
            <w:r w:rsidRPr="0074462A">
              <w:rPr>
                <w:rFonts w:ascii="Arial" w:eastAsia="Times New Roman" w:hAnsi="Arial"/>
                <w:b/>
                <w:bCs/>
                <w:i/>
                <w:snapToGrid w:val="0"/>
                <w:sz w:val="20"/>
                <w:szCs w:val="20"/>
              </w:rPr>
              <w:t xml:space="preserve"> </w:t>
            </w:r>
            <w:r w:rsidR="006B49EA">
              <w:rPr>
                <w:rFonts w:ascii="Arial" w:eastAsia="Times New Roman" w:hAnsi="Arial"/>
                <w:b/>
                <w:iCs/>
                <w:snapToGrid w:val="0"/>
                <w:sz w:val="20"/>
                <w:szCs w:val="20"/>
              </w:rPr>
              <w:t>C3083</w:t>
            </w:r>
          </w:p>
        </w:tc>
      </w:tr>
      <w:tr w:rsidR="00AF0DB7" w:rsidRPr="007D5853" w14:paraId="1A33111A" w14:textId="77777777" w:rsidTr="006D0C8D">
        <w:trPr>
          <w:gridAfter w:val="1"/>
          <w:wAfter w:w="12" w:type="dxa"/>
          <w:cantSplit/>
          <w:trHeight w:val="449"/>
        </w:trPr>
        <w:tc>
          <w:tcPr>
            <w:tcW w:w="988" w:type="dxa"/>
            <w:shd w:val="clear" w:color="auto" w:fill="EAF1DD" w:themeFill="accent3" w:themeFillTint="33"/>
            <w:tcMar>
              <w:top w:w="72" w:type="dxa"/>
              <w:left w:w="72" w:type="dxa"/>
              <w:bottom w:w="72" w:type="dxa"/>
              <w:right w:w="72" w:type="dxa"/>
            </w:tcMar>
          </w:tcPr>
          <w:p w14:paraId="18E75012" w14:textId="67CB8DAF" w:rsidR="00AF0DB7" w:rsidRPr="0074462A" w:rsidRDefault="006B49EA" w:rsidP="00E05866">
            <w:pPr>
              <w:tabs>
                <w:tab w:val="center" w:pos="4680"/>
              </w:tabs>
              <w:spacing w:after="0" w:line="240" w:lineRule="auto"/>
              <w:rPr>
                <w:rFonts w:ascii="Arial" w:hAnsi="Arial" w:cs="Arial"/>
                <w:b/>
                <w:sz w:val="18"/>
                <w:szCs w:val="18"/>
              </w:rPr>
            </w:pPr>
            <w:r>
              <w:rPr>
                <w:rFonts w:ascii="Arial" w:hAnsi="Arial" w:cs="Arial"/>
                <w:sz w:val="18"/>
                <w:szCs w:val="18"/>
              </w:rPr>
              <w:t>C3081</w:t>
            </w:r>
          </w:p>
        </w:tc>
        <w:tc>
          <w:tcPr>
            <w:tcW w:w="6751" w:type="dxa"/>
            <w:gridSpan w:val="4"/>
            <w:shd w:val="clear" w:color="auto" w:fill="EAF1DD" w:themeFill="accent3" w:themeFillTint="33"/>
          </w:tcPr>
          <w:p w14:paraId="7CF78AEB" w14:textId="29C63D7D"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7D5853">
              <w:rPr>
                <w:rFonts w:ascii="Arial" w:hAnsi="Arial" w:cs="Arial"/>
                <w:i/>
                <w:iCs/>
                <w:sz w:val="18"/>
                <w:szCs w:val="18"/>
                <w:lang w:val="en-GB"/>
              </w:rPr>
              <w:t>For babies delivered preterm (</w:t>
            </w:r>
            <w:r w:rsidR="006B49EA">
              <w:rPr>
                <w:rFonts w:ascii="Arial" w:hAnsi="Arial" w:cs="Arial"/>
                <w:i/>
                <w:iCs/>
                <w:sz w:val="18"/>
                <w:szCs w:val="18"/>
                <w:lang w:val="en-GB"/>
              </w:rPr>
              <w:t>C3051</w:t>
            </w:r>
            <w:r w:rsidRPr="007D5853">
              <w:rPr>
                <w:rFonts w:ascii="Arial" w:hAnsi="Arial" w:cs="Arial"/>
                <w:i/>
                <w:iCs/>
                <w:sz w:val="18"/>
                <w:szCs w:val="18"/>
                <w:lang w:val="en-GB"/>
              </w:rPr>
              <w:t xml:space="preserve">=1 or </w:t>
            </w:r>
            <w:r w:rsidR="006B49EA">
              <w:rPr>
                <w:rFonts w:ascii="Arial" w:hAnsi="Arial" w:cs="Arial"/>
                <w:i/>
                <w:iCs/>
                <w:sz w:val="18"/>
                <w:szCs w:val="18"/>
                <w:lang w:val="en-GB"/>
              </w:rPr>
              <w:t>C3052</w:t>
            </w:r>
            <w:r w:rsidRPr="007D5853">
              <w:rPr>
                <w:rFonts w:ascii="Arial" w:hAnsi="Arial" w:cs="Arial"/>
                <w:i/>
                <w:iCs/>
                <w:sz w:val="18"/>
                <w:szCs w:val="18"/>
                <w:lang w:val="en-GB"/>
              </w:rPr>
              <w:t>&lt;9 months) in a health facility</w:t>
            </w:r>
            <w:r w:rsidR="00250855">
              <w:rPr>
                <w:rFonts w:ascii="Arial" w:hAnsi="Arial" w:cs="Arial"/>
                <w:i/>
                <w:iCs/>
                <w:sz w:val="18"/>
                <w:szCs w:val="18"/>
                <w:lang w:val="en-GB"/>
              </w:rPr>
              <w:t xml:space="preserve"> (C3006=3-10)</w:t>
            </w:r>
            <w:r w:rsidRPr="007D5853">
              <w:rPr>
                <w:rFonts w:ascii="Arial" w:hAnsi="Arial" w:cs="Arial"/>
                <w:i/>
                <w:iCs/>
                <w:sz w:val="18"/>
                <w:szCs w:val="18"/>
                <w:lang w:val="en-GB"/>
              </w:rPr>
              <w:t xml:space="preserve">, ask: </w:t>
            </w:r>
          </w:p>
          <w:p w14:paraId="3F99450B" w14:textId="77777777"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7D5853">
              <w:rPr>
                <w:rFonts w:ascii="Arial" w:hAnsi="Arial" w:cs="Arial"/>
                <w:iCs/>
                <w:sz w:val="18"/>
                <w:szCs w:val="18"/>
                <w:lang w:val="en-GB"/>
              </w:rPr>
              <w:t>For how many hours each day was the baby directly on the bare skin of (your / the mother’s) chest?</w:t>
            </w:r>
          </w:p>
          <w:p w14:paraId="75FA9195" w14:textId="77777777"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28AFF21F" w14:textId="77777777"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7D5853">
              <w:rPr>
                <w:rFonts w:ascii="Arial" w:hAnsi="Arial" w:cs="Arial"/>
                <w:i/>
                <w:iCs/>
                <w:sz w:val="18"/>
                <w:szCs w:val="18"/>
                <w:lang w:val="en-GB"/>
              </w:rPr>
              <w:t>If less than 1 hour, record “00.”</w:t>
            </w:r>
          </w:p>
        </w:tc>
        <w:tc>
          <w:tcPr>
            <w:tcW w:w="3049" w:type="dxa"/>
            <w:shd w:val="clear" w:color="auto" w:fill="EAF1DD" w:themeFill="accent3" w:themeFillTint="33"/>
            <w:vAlign w:val="center"/>
          </w:tcPr>
          <w:p w14:paraId="00E865CF" w14:textId="77777777" w:rsidR="00AF0DB7" w:rsidRPr="007D5853" w:rsidRDefault="00AF0DB7" w:rsidP="00E0586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7D5853">
              <w:rPr>
                <w:rFonts w:ascii="Arial" w:hAnsi="Arial"/>
                <w:b/>
                <w:bCs/>
                <w:sz w:val="28"/>
                <w:szCs w:val="28"/>
              </w:rPr>
              <w:t>__ __</w:t>
            </w:r>
            <w:r w:rsidRPr="007D5853">
              <w:rPr>
                <w:rFonts w:ascii="Arial" w:hAnsi="Arial"/>
                <w:iCs/>
                <w:sz w:val="18"/>
                <w:szCs w:val="18"/>
              </w:rPr>
              <w:t xml:space="preserve"> Hours</w:t>
            </w:r>
          </w:p>
          <w:p w14:paraId="6E9661CE" w14:textId="77777777" w:rsidR="00AF0DB7" w:rsidRPr="007D5853" w:rsidRDefault="00AF0DB7" w:rsidP="00E05866">
            <w:pPr>
              <w:spacing w:after="0" w:line="240" w:lineRule="auto"/>
              <w:rPr>
                <w:rFonts w:ascii="Arial" w:hAnsi="Arial"/>
                <w:iCs/>
                <w:sz w:val="56"/>
                <w:szCs w:val="56"/>
              </w:rPr>
            </w:pPr>
            <w:r w:rsidRPr="007D5853">
              <w:rPr>
                <w:rFonts w:ascii="Arial" w:hAnsi="Arial"/>
                <w:i/>
                <w:sz w:val="18"/>
                <w:szCs w:val="18"/>
              </w:rPr>
              <w:t>(DK = 99)</w:t>
            </w:r>
          </w:p>
        </w:tc>
      </w:tr>
      <w:tr w:rsidR="00AF0DB7" w:rsidRPr="007D5853" w14:paraId="0ADA3B22" w14:textId="77777777" w:rsidTr="006D0C8D">
        <w:trPr>
          <w:gridAfter w:val="1"/>
          <w:wAfter w:w="12" w:type="dxa"/>
          <w:cantSplit/>
          <w:trHeight w:val="449"/>
        </w:trPr>
        <w:tc>
          <w:tcPr>
            <w:tcW w:w="988" w:type="dxa"/>
            <w:shd w:val="clear" w:color="auto" w:fill="EAF1DD" w:themeFill="accent3" w:themeFillTint="33"/>
            <w:tcMar>
              <w:top w:w="72" w:type="dxa"/>
              <w:left w:w="72" w:type="dxa"/>
              <w:bottom w:w="72" w:type="dxa"/>
              <w:right w:w="72" w:type="dxa"/>
            </w:tcMar>
          </w:tcPr>
          <w:p w14:paraId="3423DBCD" w14:textId="0B8DE422" w:rsidR="00AF0DB7" w:rsidRPr="0074462A" w:rsidRDefault="006B49EA" w:rsidP="006B49EA">
            <w:pPr>
              <w:tabs>
                <w:tab w:val="center" w:pos="4680"/>
              </w:tabs>
              <w:spacing w:after="0" w:line="240" w:lineRule="auto"/>
              <w:rPr>
                <w:rFonts w:ascii="Arial" w:hAnsi="Arial" w:cs="Arial"/>
                <w:b/>
                <w:sz w:val="18"/>
                <w:szCs w:val="18"/>
              </w:rPr>
            </w:pPr>
            <w:r>
              <w:rPr>
                <w:rFonts w:ascii="Arial" w:hAnsi="Arial" w:cs="Arial"/>
                <w:sz w:val="18"/>
                <w:szCs w:val="18"/>
              </w:rPr>
              <w:t>C3082</w:t>
            </w:r>
          </w:p>
        </w:tc>
        <w:tc>
          <w:tcPr>
            <w:tcW w:w="6751" w:type="dxa"/>
            <w:gridSpan w:val="4"/>
            <w:shd w:val="clear" w:color="auto" w:fill="EAF1DD" w:themeFill="accent3" w:themeFillTint="33"/>
          </w:tcPr>
          <w:p w14:paraId="5EB41AA4" w14:textId="3685A687"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7D5853">
              <w:rPr>
                <w:rFonts w:ascii="Arial" w:hAnsi="Arial" w:cs="Arial"/>
                <w:i/>
                <w:iCs/>
                <w:sz w:val="18"/>
                <w:szCs w:val="18"/>
                <w:lang w:val="en-GB"/>
              </w:rPr>
              <w:t>For babies delivered preterm (</w:t>
            </w:r>
            <w:r w:rsidR="00250855">
              <w:rPr>
                <w:rFonts w:ascii="Arial" w:hAnsi="Arial" w:cs="Arial"/>
                <w:i/>
                <w:iCs/>
                <w:sz w:val="18"/>
                <w:szCs w:val="18"/>
                <w:lang w:val="en-GB"/>
              </w:rPr>
              <w:t>C3051</w:t>
            </w:r>
            <w:r w:rsidRPr="007D5853">
              <w:rPr>
                <w:rFonts w:ascii="Arial" w:hAnsi="Arial" w:cs="Arial"/>
                <w:i/>
                <w:iCs/>
                <w:sz w:val="18"/>
                <w:szCs w:val="18"/>
                <w:lang w:val="en-GB"/>
              </w:rPr>
              <w:t>=1</w:t>
            </w:r>
            <w:r w:rsidR="00250855">
              <w:rPr>
                <w:rFonts w:ascii="Arial" w:hAnsi="Arial" w:cs="Arial"/>
                <w:i/>
                <w:iCs/>
                <w:sz w:val="18"/>
                <w:szCs w:val="18"/>
                <w:lang w:val="en-GB"/>
              </w:rPr>
              <w:t xml:space="preserve"> or C3052&lt;9 months</w:t>
            </w:r>
            <w:r w:rsidRPr="007D5853">
              <w:rPr>
                <w:rFonts w:ascii="Arial" w:hAnsi="Arial" w:cs="Arial"/>
                <w:i/>
                <w:iCs/>
                <w:sz w:val="18"/>
                <w:szCs w:val="18"/>
                <w:lang w:val="en-GB"/>
              </w:rPr>
              <w:t>) in a health facility</w:t>
            </w:r>
            <w:r w:rsidR="00250855">
              <w:rPr>
                <w:rFonts w:ascii="Arial" w:hAnsi="Arial" w:cs="Arial"/>
                <w:i/>
                <w:iCs/>
                <w:sz w:val="18"/>
                <w:szCs w:val="18"/>
                <w:lang w:val="en-GB"/>
              </w:rPr>
              <w:t xml:space="preserve"> (C3006=3-10)</w:t>
            </w:r>
            <w:r w:rsidRPr="007D5853">
              <w:rPr>
                <w:rFonts w:ascii="Arial" w:hAnsi="Arial" w:cs="Arial"/>
                <w:i/>
                <w:iCs/>
                <w:sz w:val="18"/>
                <w:szCs w:val="18"/>
                <w:lang w:val="en-GB"/>
              </w:rPr>
              <w:t xml:space="preserve">, ask: </w:t>
            </w:r>
          </w:p>
          <w:p w14:paraId="3E6EF73F" w14:textId="77777777"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7D5853">
              <w:rPr>
                <w:rFonts w:ascii="Arial" w:hAnsi="Arial" w:cs="Arial"/>
                <w:iCs/>
                <w:sz w:val="18"/>
                <w:szCs w:val="18"/>
                <w:lang w:val="en-GB"/>
              </w:rPr>
              <w:t>For how many days was the baby put directly on the bare skin of (your / the mother’s) chest?</w:t>
            </w:r>
          </w:p>
          <w:p w14:paraId="420FF46B" w14:textId="77777777"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920801D" w14:textId="77777777"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7D5853">
              <w:rPr>
                <w:rFonts w:ascii="Arial" w:hAnsi="Arial" w:cs="Arial"/>
                <w:i/>
                <w:iCs/>
                <w:sz w:val="18"/>
                <w:szCs w:val="18"/>
                <w:lang w:val="en-GB"/>
              </w:rPr>
              <w:t>If less than 1 day, record “00.”</w:t>
            </w:r>
          </w:p>
        </w:tc>
        <w:tc>
          <w:tcPr>
            <w:tcW w:w="3049" w:type="dxa"/>
            <w:shd w:val="clear" w:color="auto" w:fill="EAF1DD" w:themeFill="accent3" w:themeFillTint="33"/>
            <w:vAlign w:val="center"/>
          </w:tcPr>
          <w:p w14:paraId="6EDFD12B" w14:textId="77777777" w:rsidR="00AF0DB7" w:rsidRPr="007D5853" w:rsidRDefault="00AF0DB7" w:rsidP="00E0586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7D5853">
              <w:rPr>
                <w:rFonts w:ascii="Arial" w:hAnsi="Arial"/>
                <w:b/>
                <w:bCs/>
                <w:sz w:val="28"/>
                <w:szCs w:val="28"/>
              </w:rPr>
              <w:t>__ __</w:t>
            </w:r>
            <w:r w:rsidRPr="007D5853">
              <w:rPr>
                <w:rFonts w:ascii="Arial" w:hAnsi="Arial"/>
                <w:iCs/>
                <w:sz w:val="18"/>
                <w:szCs w:val="18"/>
              </w:rPr>
              <w:t xml:space="preserve"> Days</w:t>
            </w:r>
          </w:p>
          <w:p w14:paraId="1B68498C" w14:textId="77777777" w:rsidR="00AF0DB7" w:rsidRPr="007D5853" w:rsidRDefault="00AF0DB7" w:rsidP="00E05866">
            <w:pPr>
              <w:spacing w:after="0" w:line="240" w:lineRule="auto"/>
              <w:rPr>
                <w:rFonts w:ascii="Arial" w:hAnsi="Arial"/>
                <w:iCs/>
                <w:sz w:val="56"/>
                <w:szCs w:val="56"/>
              </w:rPr>
            </w:pPr>
            <w:r w:rsidRPr="007D5853">
              <w:rPr>
                <w:rFonts w:ascii="Arial" w:hAnsi="Arial"/>
                <w:i/>
                <w:sz w:val="18"/>
                <w:szCs w:val="18"/>
              </w:rPr>
              <w:t>(DK = 99)</w:t>
            </w:r>
          </w:p>
        </w:tc>
      </w:tr>
      <w:tr w:rsidR="00AF0DB7" w:rsidRPr="00F670B5" w14:paraId="70B64743" w14:textId="77777777" w:rsidTr="006D0C8D">
        <w:trPr>
          <w:gridAfter w:val="1"/>
          <w:wAfter w:w="12" w:type="dxa"/>
          <w:cantSplit/>
          <w:trHeight w:val="449"/>
        </w:trPr>
        <w:tc>
          <w:tcPr>
            <w:tcW w:w="988" w:type="dxa"/>
            <w:shd w:val="clear" w:color="auto" w:fill="EAF1DD" w:themeFill="accent3" w:themeFillTint="33"/>
            <w:tcMar>
              <w:top w:w="72" w:type="dxa"/>
              <w:left w:w="72" w:type="dxa"/>
              <w:bottom w:w="72" w:type="dxa"/>
              <w:right w:w="72" w:type="dxa"/>
            </w:tcMar>
          </w:tcPr>
          <w:p w14:paraId="711B2E76" w14:textId="03FD1FA4" w:rsidR="00AF0DB7" w:rsidRPr="0074462A" w:rsidRDefault="006B49EA" w:rsidP="00AE17FC">
            <w:pPr>
              <w:tabs>
                <w:tab w:val="center" w:pos="4680"/>
              </w:tabs>
              <w:spacing w:after="0" w:line="240" w:lineRule="auto"/>
              <w:rPr>
                <w:rFonts w:ascii="Arial" w:hAnsi="Arial" w:cs="Arial"/>
                <w:b/>
                <w:sz w:val="18"/>
                <w:szCs w:val="18"/>
              </w:rPr>
            </w:pPr>
            <w:r>
              <w:rPr>
                <w:rFonts w:ascii="Arial" w:hAnsi="Arial" w:cs="Arial"/>
                <w:sz w:val="18"/>
                <w:szCs w:val="18"/>
              </w:rPr>
              <w:lastRenderedPageBreak/>
              <w:t>C3083</w:t>
            </w:r>
          </w:p>
        </w:tc>
        <w:tc>
          <w:tcPr>
            <w:tcW w:w="3151" w:type="dxa"/>
            <w:gridSpan w:val="2"/>
            <w:shd w:val="clear" w:color="auto" w:fill="EAF1DD" w:themeFill="accent3" w:themeFillTint="33"/>
          </w:tcPr>
          <w:p w14:paraId="3AD25E07" w14:textId="77777777" w:rsidR="00AF0DB7" w:rsidRPr="007D5853" w:rsidRDefault="00AF0DB7" w:rsidP="00AE17FC">
            <w:pPr>
              <w:keepNext/>
              <w:tabs>
                <w:tab w:val="left" w:pos="-710"/>
                <w:tab w:val="left" w:pos="569"/>
                <w:tab w:val="left" w:pos="1242"/>
                <w:tab w:val="left" w:pos="1692"/>
              </w:tabs>
              <w:spacing w:after="0" w:line="240" w:lineRule="auto"/>
              <w:outlineLvl w:val="1"/>
              <w:rPr>
                <w:rFonts w:ascii="Arial" w:hAnsi="Arial" w:cs="Arial"/>
                <w:bCs/>
                <w:iCs/>
                <w:sz w:val="18"/>
                <w:szCs w:val="18"/>
                <w:lang w:val="en-GB"/>
              </w:rPr>
            </w:pPr>
            <w:r w:rsidRPr="007D5853">
              <w:rPr>
                <w:rFonts w:ascii="Arial" w:hAnsi="Arial" w:cs="Arial"/>
                <w:bCs/>
                <w:iCs/>
                <w:sz w:val="18"/>
                <w:szCs w:val="18"/>
                <w:lang w:val="en-GB"/>
              </w:rPr>
              <w:t>How long after birth was the baby first bathed?</w:t>
            </w:r>
          </w:p>
        </w:tc>
        <w:tc>
          <w:tcPr>
            <w:tcW w:w="3600" w:type="dxa"/>
            <w:gridSpan w:val="2"/>
            <w:shd w:val="clear" w:color="auto" w:fill="EAF1DD" w:themeFill="accent3" w:themeFillTint="33"/>
          </w:tcPr>
          <w:p w14:paraId="336E0172" w14:textId="77777777" w:rsidR="00AF0DB7" w:rsidRPr="007D5853" w:rsidRDefault="00AF0DB7" w:rsidP="00F43CA1">
            <w:pPr>
              <w:widowControl w:val="0"/>
              <w:numPr>
                <w:ilvl w:val="0"/>
                <w:numId w:val="205"/>
              </w:numPr>
              <w:tabs>
                <w:tab w:val="left" w:pos="-1080"/>
                <w:tab w:val="left" w:pos="-720"/>
                <w:tab w:val="left" w:pos="252"/>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7D5853">
              <w:rPr>
                <w:rFonts w:ascii="Arial" w:hAnsi="Arial"/>
                <w:sz w:val="18"/>
                <w:szCs w:val="18"/>
              </w:rPr>
              <w:t>Less than 6 hours</w:t>
            </w:r>
          </w:p>
          <w:p w14:paraId="1E3A3028" w14:textId="77777777" w:rsidR="00AF0DB7" w:rsidRPr="007D5853" w:rsidRDefault="00AF0DB7" w:rsidP="00F43CA1">
            <w:pPr>
              <w:widowControl w:val="0"/>
              <w:numPr>
                <w:ilvl w:val="0"/>
                <w:numId w:val="20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7D5853">
              <w:rPr>
                <w:rFonts w:ascii="Arial" w:hAnsi="Arial"/>
                <w:sz w:val="18"/>
                <w:szCs w:val="18"/>
              </w:rPr>
              <w:t>7-23 hours</w:t>
            </w:r>
          </w:p>
          <w:p w14:paraId="39563BC8" w14:textId="77777777" w:rsidR="00AF0DB7" w:rsidRPr="007D5853" w:rsidRDefault="00AF0DB7" w:rsidP="00F43CA1">
            <w:pPr>
              <w:widowControl w:val="0"/>
              <w:numPr>
                <w:ilvl w:val="0"/>
                <w:numId w:val="205"/>
              </w:numPr>
              <w:tabs>
                <w:tab w:val="left" w:pos="-1080"/>
                <w:tab w:val="left" w:pos="-720"/>
                <w:tab w:val="left" w:pos="252"/>
                <w:tab w:val="right" w:leader="dot" w:pos="3438"/>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7D5853">
              <w:rPr>
                <w:rFonts w:ascii="Arial" w:hAnsi="Arial"/>
                <w:sz w:val="18"/>
                <w:szCs w:val="18"/>
              </w:rPr>
              <w:t xml:space="preserve"> 24 hours</w:t>
            </w:r>
            <w:r w:rsidR="008473A2">
              <w:rPr>
                <w:rFonts w:ascii="Arial" w:hAnsi="Arial"/>
                <w:sz w:val="18"/>
                <w:szCs w:val="18"/>
              </w:rPr>
              <w:t xml:space="preserve"> or more</w:t>
            </w:r>
            <w:r w:rsidRPr="007D5853">
              <w:rPr>
                <w:rFonts w:ascii="Arial" w:hAnsi="Arial"/>
                <w:sz w:val="18"/>
                <w:szCs w:val="18"/>
              </w:rPr>
              <w:t xml:space="preserve"> </w:t>
            </w:r>
          </w:p>
          <w:p w14:paraId="3C404BE9" w14:textId="77777777" w:rsidR="00AF0DB7" w:rsidRPr="007D5853" w:rsidRDefault="00AF0DB7" w:rsidP="00F43CA1">
            <w:pPr>
              <w:widowControl w:val="0"/>
              <w:numPr>
                <w:ilvl w:val="0"/>
                <w:numId w:val="205"/>
              </w:numPr>
              <w:tabs>
                <w:tab w:val="left" w:pos="-1080"/>
                <w:tab w:val="left" w:pos="-720"/>
                <w:tab w:val="left" w:pos="252"/>
                <w:tab w:val="right" w:leader="dot" w:pos="3438"/>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7D5853">
              <w:rPr>
                <w:rFonts w:ascii="Arial" w:hAnsi="Arial"/>
                <w:sz w:val="18"/>
                <w:szCs w:val="18"/>
              </w:rPr>
              <w:t>Not bathed before death</w:t>
            </w:r>
          </w:p>
          <w:p w14:paraId="09AD04D6" w14:textId="77777777" w:rsidR="00AF0DB7" w:rsidRPr="007D5853" w:rsidRDefault="00AF0DB7" w:rsidP="00AE17FC">
            <w:pPr>
              <w:tabs>
                <w:tab w:val="right" w:pos="3437"/>
                <w:tab w:val="right" w:pos="3619"/>
                <w:tab w:val="left" w:pos="3930"/>
                <w:tab w:val="left" w:pos="4106"/>
                <w:tab w:val="left" w:pos="4574"/>
                <w:tab w:val="left" w:pos="5580"/>
              </w:tabs>
              <w:spacing w:after="0" w:line="240" w:lineRule="auto"/>
              <w:rPr>
                <w:rFonts w:ascii="Arial" w:hAnsi="Arial" w:cs="Arial"/>
                <w:sz w:val="18"/>
                <w:szCs w:val="18"/>
                <w:lang w:val="en-GB"/>
              </w:rPr>
            </w:pPr>
            <w:r w:rsidRPr="007D5853">
              <w:rPr>
                <w:rFonts w:ascii="Arial" w:hAnsi="Arial"/>
                <w:sz w:val="18"/>
                <w:szCs w:val="18"/>
              </w:rPr>
              <w:t>9.  Don’t know</w:t>
            </w:r>
          </w:p>
        </w:tc>
        <w:tc>
          <w:tcPr>
            <w:tcW w:w="3049" w:type="dxa"/>
            <w:shd w:val="clear" w:color="auto" w:fill="EAF1DD" w:themeFill="accent3" w:themeFillTint="33"/>
          </w:tcPr>
          <w:p w14:paraId="4D9F3B64" w14:textId="77777777" w:rsidR="00AF0DB7" w:rsidRPr="00F670B5" w:rsidRDefault="00AF0DB7" w:rsidP="00AE17FC">
            <w:pPr>
              <w:spacing w:after="0" w:line="240" w:lineRule="auto"/>
              <w:rPr>
                <w:rFonts w:ascii="Arial" w:hAnsi="Arial"/>
                <w:iCs/>
                <w:sz w:val="18"/>
                <w:szCs w:val="18"/>
              </w:rPr>
            </w:pPr>
            <w:r w:rsidRPr="007D5853">
              <w:rPr>
                <w:rFonts w:ascii="Arial" w:hAnsi="Arial"/>
                <w:iCs/>
                <w:sz w:val="56"/>
                <w:szCs w:val="56"/>
              </w:rPr>
              <w:sym w:font="Wingdings" w:char="F0A8"/>
            </w:r>
          </w:p>
        </w:tc>
      </w:tr>
      <w:tr w:rsidR="0027119B" w:rsidRPr="00BE5730" w14:paraId="7C510F0F" w14:textId="77777777" w:rsidTr="00BB1C4A">
        <w:trPr>
          <w:gridAfter w:val="1"/>
          <w:wAfter w:w="12" w:type="dxa"/>
          <w:cantSplit/>
          <w:trHeight w:val="454"/>
        </w:trPr>
        <w:tc>
          <w:tcPr>
            <w:tcW w:w="988" w:type="dxa"/>
            <w:tcBorders>
              <w:left w:val="single" w:sz="4" w:space="0" w:color="000000"/>
              <w:right w:val="single" w:sz="4" w:space="0" w:color="000000"/>
            </w:tcBorders>
          </w:tcPr>
          <w:p w14:paraId="2223DA1E" w14:textId="225C916A" w:rsidR="002D3FE5" w:rsidRPr="002D3FE5" w:rsidRDefault="006B49EA"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r>
              <w:rPr>
                <w:rFonts w:ascii="Arial" w:hAnsi="Arial"/>
                <w:bCs/>
                <w:sz w:val="18"/>
                <w:szCs w:val="18"/>
              </w:rPr>
              <w:t>C3084</w:t>
            </w:r>
          </w:p>
          <w:p w14:paraId="7068728B" w14:textId="77777777" w:rsidR="002D3FE5" w:rsidRDefault="002D3FE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u w:val="single"/>
              </w:rPr>
            </w:pPr>
          </w:p>
          <w:p w14:paraId="67CA2FB9" w14:textId="729C474E"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(10271)</w:t>
            </w:r>
          </w:p>
        </w:tc>
        <w:tc>
          <w:tcPr>
            <w:tcW w:w="3151" w:type="dxa"/>
            <w:gridSpan w:val="2"/>
            <w:tcBorders>
              <w:left w:val="single" w:sz="4" w:space="0" w:color="000000"/>
              <w:right w:val="single" w:sz="4" w:space="0" w:color="000000"/>
            </w:tcBorders>
          </w:tcPr>
          <w:p w14:paraId="5295B2DC" w14:textId="77777777" w:rsidR="0027119B" w:rsidRPr="00BE5730" w:rsidRDefault="0027119B" w:rsidP="00F46C19">
            <w:pPr>
              <w:pStyle w:val="Default"/>
              <w:rPr>
                <w:rFonts w:ascii="Arial" w:hAnsi="Arial" w:cs="Arial"/>
                <w:color w:val="auto"/>
                <w:sz w:val="18"/>
                <w:szCs w:val="18"/>
              </w:rPr>
            </w:pPr>
            <w:r>
              <w:rPr>
                <w:rFonts w:ascii="Arial" w:hAnsi="Arial" w:cs="Arial"/>
                <w:color w:val="auto"/>
                <w:sz w:val="18"/>
                <w:szCs w:val="18"/>
              </w:rPr>
              <w:t>Was the baby able to suckle or bottle-feed within the first 24 hours after birth?</w:t>
            </w:r>
          </w:p>
        </w:tc>
        <w:tc>
          <w:tcPr>
            <w:tcW w:w="3600" w:type="dxa"/>
            <w:gridSpan w:val="2"/>
            <w:tcBorders>
              <w:left w:val="single" w:sz="4" w:space="0" w:color="000000"/>
              <w:right w:val="single" w:sz="4" w:space="0" w:color="000000"/>
            </w:tcBorders>
          </w:tcPr>
          <w:p w14:paraId="53FB75EA" w14:textId="77777777" w:rsidR="0027119B" w:rsidRPr="005008B2" w:rsidRDefault="0027119B" w:rsidP="00F43CA1">
            <w:pPr>
              <w:pStyle w:val="ListParagraph"/>
              <w:numPr>
                <w:ilvl w:val="0"/>
                <w:numId w:val="129"/>
              </w:numPr>
              <w:tabs>
                <w:tab w:val="clear" w:pos="720"/>
                <w:tab w:val="left" w:pos="-1080"/>
                <w:tab w:val="left" w:pos="-720"/>
                <w:tab w:val="left" w:pos="288"/>
                <w:tab w:val="right" w:leader="dot" w:pos="4360"/>
              </w:tabs>
              <w:ind w:left="288" w:right="29" w:hanging="288"/>
              <w:rPr>
                <w:rFonts w:ascii="Arial" w:hAnsi="Arial" w:cs="Arial"/>
                <w:sz w:val="18"/>
                <w:szCs w:val="18"/>
              </w:rPr>
            </w:pPr>
            <w:r w:rsidRPr="005008B2">
              <w:rPr>
                <w:rFonts w:ascii="Arial" w:hAnsi="Arial" w:cs="Arial"/>
                <w:sz w:val="18"/>
                <w:szCs w:val="18"/>
              </w:rPr>
              <w:t>Yes</w:t>
            </w:r>
          </w:p>
          <w:p w14:paraId="70E78399" w14:textId="77777777" w:rsidR="0027119B" w:rsidRPr="00BE5730" w:rsidRDefault="0027119B" w:rsidP="00F43CA1">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7F3EA6C" w14:textId="77777777" w:rsidR="0027119B" w:rsidRDefault="0027119B" w:rsidP="00F43CA1">
            <w:pPr>
              <w:pStyle w:val="ListParagraph"/>
              <w:numPr>
                <w:ilvl w:val="0"/>
                <w:numId w:val="231"/>
              </w:numPr>
              <w:tabs>
                <w:tab w:val="left" w:pos="-1080"/>
                <w:tab w:val="left" w:pos="-720"/>
                <w:tab w:val="left" w:pos="288"/>
                <w:tab w:val="right" w:leader="dot" w:pos="4360"/>
              </w:tabs>
              <w:ind w:right="29"/>
              <w:rPr>
                <w:rFonts w:ascii="Arial" w:hAnsi="Arial" w:cs="Arial"/>
                <w:sz w:val="18"/>
                <w:szCs w:val="18"/>
              </w:rPr>
            </w:pPr>
            <w:r w:rsidRPr="00BE5730">
              <w:rPr>
                <w:rFonts w:ascii="Arial" w:hAnsi="Arial" w:cs="Arial"/>
                <w:sz w:val="18"/>
                <w:szCs w:val="18"/>
              </w:rPr>
              <w:t>Don’t know</w:t>
            </w:r>
          </w:p>
          <w:p w14:paraId="7CB06C81" w14:textId="40525E63" w:rsidR="002F7EC3" w:rsidRPr="002F7EC3"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49" w:type="dxa"/>
            <w:tcBorders>
              <w:left w:val="single" w:sz="4" w:space="0" w:color="000000"/>
              <w:right w:val="single" w:sz="4" w:space="0" w:color="000000"/>
            </w:tcBorders>
          </w:tcPr>
          <w:p w14:paraId="173F8EAC" w14:textId="38589693" w:rsidR="0027119B" w:rsidRPr="00BE5730" w:rsidRDefault="0027119B" w:rsidP="00F46C1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1</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676385" w:rsidRPr="00676385">
              <w:rPr>
                <w:rFonts w:ascii="Arial" w:hAnsi="Arial"/>
                <w:b/>
                <w:bCs/>
                <w:i/>
                <w:sz w:val="18"/>
                <w:szCs w:val="18"/>
              </w:rPr>
              <w:t>C3086</w:t>
            </w:r>
          </w:p>
        </w:tc>
      </w:tr>
      <w:tr w:rsidR="0027119B" w:rsidRPr="00BE5730" w14:paraId="2AD4F8BE" w14:textId="77777777" w:rsidTr="00BB1C4A">
        <w:trPr>
          <w:gridAfter w:val="1"/>
          <w:wAfter w:w="12" w:type="dxa"/>
          <w:cantSplit/>
          <w:trHeight w:val="454"/>
        </w:trPr>
        <w:tc>
          <w:tcPr>
            <w:tcW w:w="988" w:type="dxa"/>
            <w:tcBorders>
              <w:left w:val="single" w:sz="4" w:space="0" w:color="000000"/>
              <w:right w:val="single" w:sz="4" w:space="0" w:color="000000"/>
            </w:tcBorders>
          </w:tcPr>
          <w:p w14:paraId="2E5EFE23" w14:textId="3217A356" w:rsidR="002D3FE5" w:rsidRDefault="006B49EA"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C3085</w:t>
            </w:r>
          </w:p>
          <w:p w14:paraId="257C9103" w14:textId="77777777" w:rsidR="002D3FE5" w:rsidRDefault="002D3FE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7FBC7C" w14:textId="02B2EEB7"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(10272)</w:t>
            </w:r>
          </w:p>
        </w:tc>
        <w:tc>
          <w:tcPr>
            <w:tcW w:w="3151" w:type="dxa"/>
            <w:gridSpan w:val="2"/>
            <w:tcBorders>
              <w:left w:val="single" w:sz="4" w:space="0" w:color="000000"/>
              <w:right w:val="single" w:sz="4" w:space="0" w:color="000000"/>
            </w:tcBorders>
          </w:tcPr>
          <w:p w14:paraId="206EB8B7" w14:textId="77777777" w:rsidR="0027119B" w:rsidRPr="00BE5730" w:rsidRDefault="0027119B" w:rsidP="00F46C19">
            <w:pPr>
              <w:pStyle w:val="Default"/>
              <w:rPr>
                <w:rFonts w:ascii="Arial" w:hAnsi="Arial" w:cs="Arial"/>
                <w:color w:val="auto"/>
                <w:sz w:val="18"/>
                <w:szCs w:val="18"/>
              </w:rPr>
            </w:pPr>
            <w:r>
              <w:rPr>
                <w:rFonts w:ascii="Arial" w:hAnsi="Arial" w:cs="Arial"/>
                <w:color w:val="auto"/>
                <w:sz w:val="18"/>
                <w:szCs w:val="18"/>
              </w:rPr>
              <w:t>Did the baby ever suckle in a normal way?</w:t>
            </w:r>
          </w:p>
        </w:tc>
        <w:tc>
          <w:tcPr>
            <w:tcW w:w="3600" w:type="dxa"/>
            <w:gridSpan w:val="2"/>
            <w:tcBorders>
              <w:left w:val="single" w:sz="4" w:space="0" w:color="000000"/>
              <w:right w:val="single" w:sz="4" w:space="0" w:color="000000"/>
            </w:tcBorders>
          </w:tcPr>
          <w:p w14:paraId="52B10BE3" w14:textId="77777777" w:rsidR="0027119B" w:rsidRDefault="0027119B" w:rsidP="00F43CA1">
            <w:pPr>
              <w:pStyle w:val="ListParagraph"/>
              <w:numPr>
                <w:ilvl w:val="0"/>
                <w:numId w:val="117"/>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Yes</w:t>
            </w:r>
          </w:p>
          <w:p w14:paraId="6D21E146" w14:textId="77777777" w:rsidR="0027119B" w:rsidRDefault="0027119B" w:rsidP="00F43CA1">
            <w:pPr>
              <w:pStyle w:val="ListParagraph"/>
              <w:numPr>
                <w:ilvl w:val="0"/>
                <w:numId w:val="117"/>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No</w:t>
            </w:r>
          </w:p>
          <w:p w14:paraId="5543031F" w14:textId="77777777" w:rsidR="0027119B" w:rsidRDefault="0027119B" w:rsidP="00F43CA1">
            <w:pPr>
              <w:pStyle w:val="ListParagraph"/>
              <w:numPr>
                <w:ilvl w:val="0"/>
                <w:numId w:val="122"/>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47CC2427" w14:textId="32FBD189" w:rsidR="002F7EC3" w:rsidRPr="002F7EC3"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49" w:type="dxa"/>
            <w:tcBorders>
              <w:left w:val="single" w:sz="4" w:space="0" w:color="000000"/>
              <w:right w:val="single" w:sz="4" w:space="0" w:color="000000"/>
            </w:tcBorders>
          </w:tcPr>
          <w:p w14:paraId="7D93D165" w14:textId="01A238E2" w:rsidR="0027119B" w:rsidRPr="00BE5730"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Pr>
                <w:rFonts w:ascii="Arial" w:hAnsi="Arial" w:cs="Arial"/>
                <w:b/>
                <w:bCs/>
                <w:i/>
                <w:sz w:val="18"/>
                <w:szCs w:val="18"/>
              </w:rPr>
              <w:t xml:space="preserve"> </w:t>
            </w:r>
            <w:r w:rsidRPr="00BE5730">
              <w:rPr>
                <w:rFonts w:ascii="Arial" w:hAnsi="Arial"/>
                <w:b/>
                <w:bCs/>
                <w:i/>
                <w:sz w:val="18"/>
                <w:szCs w:val="18"/>
              </w:rPr>
              <w:t>→</w:t>
            </w:r>
            <w:r w:rsidR="005F533F">
              <w:rPr>
                <w:rFonts w:ascii="Arial" w:hAnsi="Arial"/>
                <w:b/>
                <w:bCs/>
                <w:sz w:val="18"/>
                <w:szCs w:val="18"/>
              </w:rPr>
              <w:t>C3091</w:t>
            </w:r>
          </w:p>
        </w:tc>
      </w:tr>
      <w:tr w:rsidR="0027119B" w:rsidRPr="00BE5730" w14:paraId="19AECD22" w14:textId="77777777" w:rsidTr="00BB1C4A">
        <w:trPr>
          <w:gridAfter w:val="1"/>
          <w:wAfter w:w="12" w:type="dxa"/>
          <w:cantSplit/>
          <w:trHeight w:val="454"/>
        </w:trPr>
        <w:tc>
          <w:tcPr>
            <w:tcW w:w="988" w:type="dxa"/>
            <w:tcBorders>
              <w:left w:val="single" w:sz="4" w:space="0" w:color="000000"/>
              <w:right w:val="single" w:sz="4" w:space="0" w:color="000000"/>
            </w:tcBorders>
          </w:tcPr>
          <w:p w14:paraId="0D1D7B8F" w14:textId="3F3E1682" w:rsidR="002D3FE5" w:rsidRDefault="006B49EA"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C3086</w:t>
            </w:r>
          </w:p>
          <w:p w14:paraId="2BD0E53B" w14:textId="77777777" w:rsidR="002D3FE5" w:rsidRDefault="002D3FE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BD0833" w14:textId="78FA0CFB"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(10273)</w:t>
            </w:r>
          </w:p>
        </w:tc>
        <w:tc>
          <w:tcPr>
            <w:tcW w:w="3151" w:type="dxa"/>
            <w:gridSpan w:val="2"/>
            <w:tcBorders>
              <w:left w:val="single" w:sz="4" w:space="0" w:color="000000"/>
              <w:right w:val="single" w:sz="4" w:space="0" w:color="000000"/>
            </w:tcBorders>
          </w:tcPr>
          <w:p w14:paraId="57F07833" w14:textId="77777777" w:rsidR="0027119B" w:rsidRPr="00BE5730" w:rsidRDefault="0027119B" w:rsidP="00F46C19">
            <w:pPr>
              <w:pStyle w:val="Default"/>
              <w:rPr>
                <w:rFonts w:ascii="Arial" w:hAnsi="Arial" w:cs="Arial"/>
                <w:color w:val="auto"/>
                <w:sz w:val="18"/>
                <w:szCs w:val="18"/>
              </w:rPr>
            </w:pPr>
            <w:r w:rsidRPr="00B06A50">
              <w:rPr>
                <w:rFonts w:ascii="Arial" w:hAnsi="Arial" w:cs="Arial"/>
                <w:color w:val="auto"/>
                <w:sz w:val="18"/>
                <w:szCs w:val="18"/>
              </w:rPr>
              <w:t>Did the baby stop being able to suckle in a normal way</w:t>
            </w:r>
            <w:r>
              <w:rPr>
                <w:rFonts w:ascii="Arial" w:hAnsi="Arial" w:cs="Arial"/>
                <w:color w:val="auto"/>
                <w:sz w:val="18"/>
                <w:szCs w:val="18"/>
              </w:rPr>
              <w:t>?</w:t>
            </w:r>
          </w:p>
        </w:tc>
        <w:tc>
          <w:tcPr>
            <w:tcW w:w="3600" w:type="dxa"/>
            <w:gridSpan w:val="2"/>
            <w:tcBorders>
              <w:left w:val="single" w:sz="4" w:space="0" w:color="000000"/>
              <w:right w:val="single" w:sz="4" w:space="0" w:color="000000"/>
            </w:tcBorders>
          </w:tcPr>
          <w:p w14:paraId="3F40171E" w14:textId="77777777" w:rsidR="0027119B" w:rsidRDefault="0027119B" w:rsidP="00F43CA1">
            <w:pPr>
              <w:pStyle w:val="ListParagraph"/>
              <w:numPr>
                <w:ilvl w:val="0"/>
                <w:numId w:val="118"/>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Yes</w:t>
            </w:r>
          </w:p>
          <w:p w14:paraId="18C3A488" w14:textId="77777777" w:rsidR="0027119B" w:rsidRDefault="0027119B" w:rsidP="00F43CA1">
            <w:pPr>
              <w:pStyle w:val="ListParagraph"/>
              <w:numPr>
                <w:ilvl w:val="0"/>
                <w:numId w:val="118"/>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No</w:t>
            </w:r>
          </w:p>
          <w:p w14:paraId="196632E0" w14:textId="77777777" w:rsidR="0027119B" w:rsidRDefault="0027119B" w:rsidP="00F43CA1">
            <w:pPr>
              <w:pStyle w:val="ListParagraph"/>
              <w:numPr>
                <w:ilvl w:val="0"/>
                <w:numId w:val="121"/>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248BA596" w14:textId="476CEDD9" w:rsidR="002F7EC3" w:rsidRPr="002F7EC3"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F7EC3">
              <w:rPr>
                <w:rFonts w:ascii="Arial" w:hAnsi="Arial" w:cs="Arial"/>
                <w:sz w:val="18"/>
                <w:szCs w:val="18"/>
              </w:rPr>
              <w:t>. Refused to answer</w:t>
            </w:r>
          </w:p>
        </w:tc>
        <w:tc>
          <w:tcPr>
            <w:tcW w:w="3049" w:type="dxa"/>
            <w:tcBorders>
              <w:left w:val="single" w:sz="4" w:space="0" w:color="000000"/>
              <w:right w:val="single" w:sz="4" w:space="0" w:color="000000"/>
            </w:tcBorders>
          </w:tcPr>
          <w:p w14:paraId="1C5C3D77" w14:textId="38ED7D11" w:rsidR="0027119B" w:rsidRPr="00BE5730"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Pr>
                <w:rFonts w:ascii="Arial" w:hAnsi="Arial" w:cs="Arial"/>
                <w:b/>
                <w:bCs/>
                <w:i/>
                <w:sz w:val="18"/>
                <w:szCs w:val="18"/>
              </w:rPr>
              <w:t xml:space="preserve"> </w:t>
            </w:r>
            <w:r w:rsidRPr="00BE5730">
              <w:rPr>
                <w:rFonts w:ascii="Arial" w:hAnsi="Arial"/>
                <w:b/>
                <w:bCs/>
                <w:i/>
                <w:sz w:val="18"/>
                <w:szCs w:val="18"/>
              </w:rPr>
              <w:t>→</w:t>
            </w:r>
            <w:r w:rsidR="00CF1B71">
              <w:t xml:space="preserve"> </w:t>
            </w:r>
            <w:r w:rsidR="005F533F">
              <w:rPr>
                <w:rFonts w:ascii="Arial" w:hAnsi="Arial"/>
                <w:b/>
                <w:bCs/>
                <w:i/>
                <w:sz w:val="18"/>
                <w:szCs w:val="18"/>
              </w:rPr>
              <w:t>C3091</w:t>
            </w:r>
          </w:p>
        </w:tc>
      </w:tr>
      <w:tr w:rsidR="0027119B" w:rsidRPr="00BE5730" w14:paraId="24FC0B53" w14:textId="77777777" w:rsidTr="00BB1C4A">
        <w:trPr>
          <w:gridAfter w:val="1"/>
          <w:wAfter w:w="12" w:type="dxa"/>
          <w:cantSplit/>
          <w:trHeight w:val="454"/>
        </w:trPr>
        <w:tc>
          <w:tcPr>
            <w:tcW w:w="988" w:type="dxa"/>
            <w:tcBorders>
              <w:left w:val="single" w:sz="4" w:space="0" w:color="000000"/>
              <w:right w:val="single" w:sz="4" w:space="0" w:color="000000"/>
            </w:tcBorders>
          </w:tcPr>
          <w:p w14:paraId="5D0EDE0D" w14:textId="2969B05C" w:rsidR="002D3FE5" w:rsidRPr="002D3FE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C3087</w:t>
            </w:r>
          </w:p>
          <w:p w14:paraId="7385B24A" w14:textId="77777777" w:rsidR="002D3FE5" w:rsidRDefault="002D3FE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olor w:val="FF0000"/>
                <w:sz w:val="18"/>
                <w:szCs w:val="18"/>
              </w:rPr>
            </w:pPr>
          </w:p>
          <w:p w14:paraId="40E718F8" w14:textId="49198810"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i/>
                <w:color w:val="FF0000"/>
                <w:sz w:val="18"/>
                <w:szCs w:val="18"/>
              </w:rPr>
              <w:t>(10274)</w:t>
            </w:r>
          </w:p>
        </w:tc>
        <w:tc>
          <w:tcPr>
            <w:tcW w:w="6751" w:type="dxa"/>
            <w:gridSpan w:val="4"/>
            <w:tcBorders>
              <w:left w:val="single" w:sz="4" w:space="0" w:color="000000"/>
              <w:right w:val="single" w:sz="4" w:space="0" w:color="000000"/>
            </w:tcBorders>
          </w:tcPr>
          <w:p w14:paraId="7CB5C658" w14:textId="77777777" w:rsidR="0027119B" w:rsidRPr="00BE5730" w:rsidRDefault="0027119B" w:rsidP="00562AB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How many days after birth did the baby stop suckling?</w:t>
            </w:r>
          </w:p>
        </w:tc>
        <w:tc>
          <w:tcPr>
            <w:tcW w:w="3049" w:type="dxa"/>
            <w:tcBorders>
              <w:left w:val="single" w:sz="4" w:space="0" w:color="000000"/>
              <w:right w:val="single" w:sz="4" w:space="0" w:color="000000"/>
            </w:tcBorders>
          </w:tcPr>
          <w:p w14:paraId="64871F85" w14:textId="77777777" w:rsidR="0027119B" w:rsidRPr="002F7EC3" w:rsidRDefault="0027119B" w:rsidP="00562AB1">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F7EC3">
              <w:rPr>
                <w:rFonts w:ascii="Arial" w:hAnsi="Arial"/>
                <w:b/>
                <w:bCs/>
                <w:sz w:val="28"/>
                <w:szCs w:val="28"/>
              </w:rPr>
              <w:t>__ __</w:t>
            </w:r>
            <w:r w:rsidRPr="002F7EC3">
              <w:rPr>
                <w:rFonts w:ascii="Arial" w:hAnsi="Arial"/>
                <w:iCs/>
                <w:sz w:val="18"/>
                <w:szCs w:val="18"/>
              </w:rPr>
              <w:t xml:space="preserve"> Days</w:t>
            </w:r>
          </w:p>
          <w:p w14:paraId="2ED10D68"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2F7EC3">
              <w:rPr>
                <w:rFonts w:ascii="Arial" w:hAnsi="Arial"/>
                <w:i/>
                <w:sz w:val="18"/>
                <w:szCs w:val="18"/>
              </w:rPr>
              <w:t xml:space="preserve"> (DK = 99)</w:t>
            </w:r>
          </w:p>
        </w:tc>
      </w:tr>
      <w:tr w:rsidR="0027119B" w:rsidRPr="00BE5730" w14:paraId="3E88D8E8" w14:textId="77777777" w:rsidTr="00BB1C4A">
        <w:trPr>
          <w:gridAfter w:val="1"/>
          <w:wAfter w:w="12" w:type="dxa"/>
          <w:cantSplit/>
          <w:trHeight w:val="454"/>
        </w:trPr>
        <w:tc>
          <w:tcPr>
            <w:tcW w:w="988" w:type="dxa"/>
            <w:tcBorders>
              <w:left w:val="single" w:sz="4" w:space="0" w:color="000000"/>
              <w:right w:val="single" w:sz="4" w:space="0" w:color="000000"/>
            </w:tcBorders>
          </w:tcPr>
          <w:p w14:paraId="744B3FFF" w14:textId="569F81F4" w:rsidR="0027119B" w:rsidRPr="00893E37"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Pr>
                <w:rFonts w:ascii="Arial" w:hAnsi="Arial"/>
                <w:bCs/>
                <w:sz w:val="18"/>
                <w:szCs w:val="18"/>
              </w:rPr>
              <w:t>C3088</w:t>
            </w:r>
          </w:p>
        </w:tc>
        <w:tc>
          <w:tcPr>
            <w:tcW w:w="3151" w:type="dxa"/>
            <w:gridSpan w:val="2"/>
            <w:tcBorders>
              <w:left w:val="single" w:sz="4" w:space="0" w:color="000000"/>
              <w:right w:val="single" w:sz="4" w:space="0" w:color="000000"/>
            </w:tcBorders>
          </w:tcPr>
          <w:p w14:paraId="05E31978" w14:textId="77777777" w:rsidR="0027119B" w:rsidRPr="00BE5730" w:rsidRDefault="0027119B" w:rsidP="00562AB1">
            <w:pPr>
              <w:pStyle w:val="Default"/>
              <w:rPr>
                <w:rFonts w:ascii="Arial" w:hAnsi="Arial" w:cs="Arial"/>
                <w:color w:val="auto"/>
                <w:sz w:val="18"/>
                <w:szCs w:val="18"/>
              </w:rPr>
            </w:pPr>
            <w:r w:rsidRPr="00BE5730">
              <w:rPr>
                <w:rFonts w:ascii="Arial" w:hAnsi="Arial" w:cs="Arial"/>
                <w:color w:val="auto"/>
                <w:sz w:val="18"/>
                <w:szCs w:val="18"/>
              </w:rPr>
              <w:t>Was the baby able to open her/his mouth at the time s/he stopped suckling?</w:t>
            </w:r>
          </w:p>
        </w:tc>
        <w:tc>
          <w:tcPr>
            <w:tcW w:w="3600" w:type="dxa"/>
            <w:gridSpan w:val="2"/>
            <w:tcBorders>
              <w:left w:val="single" w:sz="4" w:space="0" w:color="000000"/>
              <w:right w:val="single" w:sz="4" w:space="0" w:color="000000"/>
            </w:tcBorders>
          </w:tcPr>
          <w:p w14:paraId="7454BF92" w14:textId="77777777" w:rsidR="0027119B" w:rsidRPr="00BE5730" w:rsidRDefault="0027119B" w:rsidP="00F43CA1">
            <w:pPr>
              <w:widowControl w:val="0"/>
              <w:numPr>
                <w:ilvl w:val="0"/>
                <w:numId w:val="13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2463FF8" w14:textId="77777777" w:rsidR="0027119B" w:rsidRPr="00BE5730" w:rsidRDefault="0027119B" w:rsidP="00F43CA1">
            <w:pPr>
              <w:widowControl w:val="0"/>
              <w:numPr>
                <w:ilvl w:val="0"/>
                <w:numId w:val="1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4A224A0"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C10F7B8" w14:textId="09E3D550" w:rsidR="00590898"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90898">
              <w:rPr>
                <w:rFonts w:ascii="Arial" w:hAnsi="Arial" w:cs="Arial"/>
                <w:sz w:val="18"/>
                <w:szCs w:val="18"/>
              </w:rPr>
              <w:t>. Refused to answer</w:t>
            </w:r>
          </w:p>
        </w:tc>
        <w:tc>
          <w:tcPr>
            <w:tcW w:w="3049" w:type="dxa"/>
            <w:tcBorders>
              <w:left w:val="single" w:sz="4" w:space="0" w:color="000000"/>
              <w:right w:val="single" w:sz="4" w:space="0" w:color="000000"/>
            </w:tcBorders>
          </w:tcPr>
          <w:p w14:paraId="01FC139B"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7C2195" w:rsidRPr="00BE5730" w14:paraId="58601263" w14:textId="77777777" w:rsidTr="00BB1C4A">
        <w:trPr>
          <w:cantSplit/>
          <w:trHeight w:val="454"/>
        </w:trPr>
        <w:tc>
          <w:tcPr>
            <w:tcW w:w="988" w:type="dxa"/>
            <w:tcBorders>
              <w:left w:val="single" w:sz="4" w:space="0" w:color="000000"/>
              <w:right w:val="single" w:sz="4" w:space="0" w:color="000000"/>
            </w:tcBorders>
          </w:tcPr>
          <w:p w14:paraId="7D612F43" w14:textId="554B16BC" w:rsidR="004D3245" w:rsidRDefault="005F533F"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Pr>
                <w:rFonts w:ascii="Arial" w:hAnsi="Arial"/>
                <w:bCs/>
                <w:sz w:val="18"/>
                <w:szCs w:val="18"/>
              </w:rPr>
              <w:t>C3089</w:t>
            </w:r>
          </w:p>
          <w:p w14:paraId="5480EC06" w14:textId="77777777" w:rsidR="004D3245" w:rsidRDefault="004D324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p>
          <w:p w14:paraId="732466DC" w14:textId="7D26CC84" w:rsidR="008D57F7" w:rsidRPr="008D57F7" w:rsidRDefault="008D57F7"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56B17">
              <w:rPr>
                <w:rFonts w:ascii="Arial" w:hAnsi="Arial"/>
                <w:bCs/>
                <w:i/>
                <w:color w:val="FF0000"/>
                <w:sz w:val="18"/>
                <w:szCs w:val="18"/>
              </w:rPr>
              <w:t>(10284)</w:t>
            </w:r>
          </w:p>
        </w:tc>
        <w:tc>
          <w:tcPr>
            <w:tcW w:w="3151" w:type="dxa"/>
            <w:gridSpan w:val="2"/>
            <w:tcBorders>
              <w:left w:val="single" w:sz="4" w:space="0" w:color="000000"/>
              <w:right w:val="single" w:sz="4" w:space="0" w:color="000000"/>
            </w:tcBorders>
          </w:tcPr>
          <w:p w14:paraId="568AFD82" w14:textId="77777777" w:rsidR="007C2195" w:rsidRPr="00BE5730" w:rsidRDefault="007C2195" w:rsidP="009814D3">
            <w:pPr>
              <w:pStyle w:val="Default"/>
              <w:rPr>
                <w:rFonts w:ascii="Arial" w:hAnsi="Arial" w:cs="Arial"/>
                <w:color w:val="auto"/>
                <w:sz w:val="18"/>
                <w:szCs w:val="18"/>
              </w:rPr>
            </w:pPr>
            <w:r w:rsidRPr="00BE5730">
              <w:rPr>
                <w:rFonts w:ascii="Arial" w:hAnsi="Arial" w:cs="Arial"/>
                <w:color w:val="auto"/>
                <w:sz w:val="18"/>
                <w:szCs w:val="18"/>
              </w:rPr>
              <w:t>During the illness that led to death, did the baby become cold to touch?</w:t>
            </w:r>
          </w:p>
        </w:tc>
        <w:tc>
          <w:tcPr>
            <w:tcW w:w="3600" w:type="dxa"/>
            <w:gridSpan w:val="2"/>
            <w:tcBorders>
              <w:left w:val="single" w:sz="4" w:space="0" w:color="000000"/>
              <w:right w:val="single" w:sz="4" w:space="0" w:color="000000"/>
            </w:tcBorders>
          </w:tcPr>
          <w:p w14:paraId="2D2C3A2C" w14:textId="77777777" w:rsidR="007C2195" w:rsidRPr="00BE5730" w:rsidRDefault="007C2195" w:rsidP="00F43CA1">
            <w:pPr>
              <w:widowControl w:val="0"/>
              <w:numPr>
                <w:ilvl w:val="0"/>
                <w:numId w:val="212"/>
              </w:numPr>
              <w:tabs>
                <w:tab w:val="clear" w:pos="720"/>
                <w:tab w:val="left" w:pos="-1080"/>
                <w:tab w:val="left" w:pos="-720"/>
                <w:tab w:val="left" w:pos="288"/>
                <w:tab w:val="right" w:leader="dot" w:pos="4360"/>
              </w:tabs>
              <w:spacing w:after="0" w:line="240" w:lineRule="auto"/>
              <w:ind w:left="468" w:right="29" w:hanging="450"/>
              <w:rPr>
                <w:rFonts w:ascii="Arial" w:hAnsi="Arial" w:cs="Arial"/>
                <w:sz w:val="18"/>
                <w:szCs w:val="18"/>
              </w:rPr>
            </w:pPr>
            <w:r w:rsidRPr="00BE5730">
              <w:rPr>
                <w:rFonts w:ascii="Arial" w:hAnsi="Arial" w:cs="Arial"/>
                <w:sz w:val="18"/>
                <w:szCs w:val="18"/>
              </w:rPr>
              <w:t>Yes</w:t>
            </w:r>
          </w:p>
          <w:p w14:paraId="14C06A93" w14:textId="77777777" w:rsidR="007C2195" w:rsidRPr="00BE5730" w:rsidRDefault="007C2195" w:rsidP="00F43CA1">
            <w:pPr>
              <w:widowControl w:val="0"/>
              <w:numPr>
                <w:ilvl w:val="0"/>
                <w:numId w:val="21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B85D8D1" w14:textId="77777777" w:rsidR="007C2195" w:rsidRDefault="007C2195" w:rsidP="009814D3">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4C552E8" w14:textId="047B1344" w:rsidR="00590898" w:rsidRPr="00BE5730" w:rsidRDefault="00216577" w:rsidP="009814D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90898">
              <w:rPr>
                <w:rFonts w:ascii="Arial" w:hAnsi="Arial" w:cs="Arial"/>
                <w:sz w:val="18"/>
                <w:szCs w:val="18"/>
              </w:rPr>
              <w:t>. Refused to answer</w:t>
            </w:r>
          </w:p>
        </w:tc>
        <w:tc>
          <w:tcPr>
            <w:tcW w:w="3061" w:type="dxa"/>
            <w:gridSpan w:val="2"/>
            <w:tcBorders>
              <w:left w:val="single" w:sz="4" w:space="0" w:color="000000"/>
              <w:right w:val="single" w:sz="4" w:space="0" w:color="000000"/>
            </w:tcBorders>
          </w:tcPr>
          <w:p w14:paraId="110A6F64" w14:textId="009EC9D6" w:rsidR="007C2195" w:rsidRPr="00BE5730" w:rsidRDefault="007C219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008D57F7">
              <w:rPr>
                <w:rFonts w:ascii="Arial" w:hAnsi="Arial"/>
                <w:b/>
                <w:bCs/>
                <w:i/>
                <w:sz w:val="18"/>
                <w:szCs w:val="18"/>
              </w:rPr>
              <w:t xml:space="preserve"> </w:t>
            </w:r>
            <w:r w:rsidR="005F533F">
              <w:rPr>
                <w:rFonts w:ascii="Arial" w:hAnsi="Arial"/>
                <w:b/>
                <w:bCs/>
                <w:i/>
                <w:sz w:val="18"/>
                <w:szCs w:val="18"/>
              </w:rPr>
              <w:t>C3091</w:t>
            </w:r>
          </w:p>
        </w:tc>
      </w:tr>
      <w:tr w:rsidR="00F37991" w:rsidRPr="00BE5730" w14:paraId="230B51AE" w14:textId="77777777" w:rsidTr="00BB1C4A">
        <w:trPr>
          <w:cantSplit/>
          <w:trHeight w:val="309"/>
        </w:trPr>
        <w:tc>
          <w:tcPr>
            <w:tcW w:w="988" w:type="dxa"/>
            <w:vMerge w:val="restart"/>
            <w:tcMar>
              <w:top w:w="72" w:type="dxa"/>
              <w:left w:w="72" w:type="dxa"/>
              <w:bottom w:w="72" w:type="dxa"/>
              <w:right w:w="72" w:type="dxa"/>
            </w:tcMar>
          </w:tcPr>
          <w:p w14:paraId="15AB2D32" w14:textId="05801EA6" w:rsidR="004D3245" w:rsidRDefault="005F533F" w:rsidP="009814D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Pr>
                <w:rFonts w:ascii="Arial" w:hAnsi="Arial"/>
                <w:sz w:val="18"/>
                <w:szCs w:val="18"/>
              </w:rPr>
              <w:t>C3090</w:t>
            </w:r>
          </w:p>
          <w:p w14:paraId="3AD206D9" w14:textId="77777777" w:rsidR="004D3245" w:rsidRDefault="004D3245" w:rsidP="009814D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p w14:paraId="78AE4F9B" w14:textId="5F577FE3" w:rsidR="00F37991" w:rsidRPr="008D57F7" w:rsidRDefault="00F37991" w:rsidP="009814D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D3245">
              <w:rPr>
                <w:rFonts w:ascii="Arial" w:hAnsi="Arial"/>
                <w:i/>
                <w:color w:val="FF0000"/>
                <w:sz w:val="18"/>
                <w:szCs w:val="18"/>
              </w:rPr>
              <w:t>(10285)</w:t>
            </w:r>
          </w:p>
        </w:tc>
        <w:tc>
          <w:tcPr>
            <w:tcW w:w="6751" w:type="dxa"/>
            <w:gridSpan w:val="4"/>
            <w:vMerge w:val="restart"/>
          </w:tcPr>
          <w:p w14:paraId="5230DFE0" w14:textId="77777777" w:rsidR="00F37991" w:rsidRPr="00BE5730" w:rsidRDefault="00F37991" w:rsidP="009814D3">
            <w:pPr>
              <w:spacing w:after="0" w:line="240" w:lineRule="auto"/>
              <w:rPr>
                <w:rFonts w:ascii="Arial" w:hAnsi="Arial"/>
                <w:sz w:val="18"/>
                <w:szCs w:val="18"/>
              </w:rPr>
            </w:pPr>
            <w:r w:rsidRPr="00BE5730">
              <w:rPr>
                <w:rFonts w:ascii="Arial" w:hAnsi="Arial"/>
                <w:sz w:val="18"/>
                <w:szCs w:val="18"/>
              </w:rPr>
              <w:t xml:space="preserve">At what age did </w:t>
            </w:r>
            <w:r>
              <w:rPr>
                <w:rFonts w:ascii="Arial" w:hAnsi="Arial"/>
                <w:sz w:val="18"/>
                <w:szCs w:val="18"/>
              </w:rPr>
              <w:t xml:space="preserve">the baby </w:t>
            </w:r>
            <w:r w:rsidRPr="00BE5730">
              <w:rPr>
                <w:rFonts w:ascii="Arial" w:hAnsi="Arial"/>
                <w:sz w:val="18"/>
                <w:szCs w:val="18"/>
              </w:rPr>
              <w:t>start feeling cold to touch?</w:t>
            </w:r>
          </w:p>
          <w:p w14:paraId="380963E0" w14:textId="77777777" w:rsidR="00F37991" w:rsidRPr="00BE5730" w:rsidRDefault="00F37991" w:rsidP="009814D3">
            <w:pPr>
              <w:spacing w:after="0" w:line="240" w:lineRule="auto"/>
              <w:rPr>
                <w:rFonts w:ascii="Arial" w:hAnsi="Arial"/>
                <w:sz w:val="18"/>
                <w:szCs w:val="18"/>
              </w:rPr>
            </w:pPr>
          </w:p>
          <w:p w14:paraId="2452EF45" w14:textId="77777777" w:rsidR="00F37991" w:rsidRDefault="00F37991" w:rsidP="00F37991">
            <w:pPr>
              <w:keepNext/>
              <w:keepLines/>
              <w:spacing w:after="0" w:line="240" w:lineRule="auto"/>
              <w:rPr>
                <w:rFonts w:ascii="Arial" w:hAnsi="Arial" w:cs="Arial"/>
                <w:i/>
                <w:sz w:val="18"/>
                <w:szCs w:val="18"/>
              </w:rPr>
            </w:pPr>
            <w:r>
              <w:rPr>
                <w:rFonts w:ascii="Arial" w:hAnsi="Arial" w:cs="Arial"/>
                <w:i/>
                <w:sz w:val="18"/>
                <w:szCs w:val="18"/>
              </w:rPr>
              <w:t>Record in days if less than 1 month, or in months if 1 month or more.</w:t>
            </w:r>
          </w:p>
          <w:p w14:paraId="1CB1E7CF" w14:textId="77777777" w:rsidR="00F37991" w:rsidRDefault="00F37991" w:rsidP="00F37991">
            <w:pPr>
              <w:keepNext/>
              <w:keepLines/>
              <w:spacing w:after="0" w:line="240" w:lineRule="auto"/>
              <w:rPr>
                <w:rFonts w:ascii="Arial" w:hAnsi="Arial" w:cs="Arial"/>
                <w:i/>
                <w:sz w:val="18"/>
                <w:szCs w:val="18"/>
              </w:rPr>
            </w:pPr>
          </w:p>
          <w:p w14:paraId="5B49577F" w14:textId="46082B0D" w:rsidR="00F37991" w:rsidRPr="00F37991" w:rsidRDefault="00F37991" w:rsidP="006D0C8D">
            <w:pPr>
              <w:keepNext/>
              <w:keepLines/>
              <w:spacing w:after="0" w:line="240" w:lineRule="auto"/>
              <w:rPr>
                <w:rFonts w:ascii="Arial" w:hAnsi="Arial" w:cs="Arial"/>
                <w:i/>
                <w:iCs/>
                <w:sz w:val="18"/>
                <w:szCs w:val="18"/>
              </w:rPr>
            </w:pPr>
            <w:r w:rsidRPr="00A27B49">
              <w:rPr>
                <w:rFonts w:ascii="Arial" w:hAnsi="Arial" w:cs="Arial"/>
                <w:i/>
                <w:sz w:val="18"/>
                <w:szCs w:val="18"/>
              </w:rPr>
              <w:t>[Less than 24 hours = “00” days</w:t>
            </w:r>
            <w:r w:rsidRPr="00A27B49">
              <w:rPr>
                <w:rFonts w:ascii="Arial" w:hAnsi="Arial" w:cs="Arial"/>
                <w:i/>
                <w:iCs/>
                <w:sz w:val="18"/>
                <w:szCs w:val="18"/>
              </w:rPr>
              <w:t>]</w:t>
            </w:r>
          </w:p>
        </w:tc>
        <w:tc>
          <w:tcPr>
            <w:tcW w:w="3061" w:type="dxa"/>
            <w:gridSpan w:val="2"/>
            <w:vAlign w:val="center"/>
          </w:tcPr>
          <w:p w14:paraId="63701696" w14:textId="77777777"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70A91EB1" w14:textId="5E1F680F"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F37991" w:rsidRPr="00BE5730" w14:paraId="46E1D2FC" w14:textId="77777777" w:rsidTr="00BB1C4A">
        <w:trPr>
          <w:cantSplit/>
          <w:trHeight w:val="309"/>
        </w:trPr>
        <w:tc>
          <w:tcPr>
            <w:tcW w:w="988" w:type="dxa"/>
            <w:vMerge/>
            <w:tcMar>
              <w:top w:w="72" w:type="dxa"/>
              <w:left w:w="72" w:type="dxa"/>
              <w:bottom w:w="72" w:type="dxa"/>
              <w:right w:w="72" w:type="dxa"/>
            </w:tcMar>
          </w:tcPr>
          <w:p w14:paraId="453CB6DD" w14:textId="77777777" w:rsidR="00F37991" w:rsidRDefault="00F37991" w:rsidP="009814D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1" w:type="dxa"/>
            <w:gridSpan w:val="4"/>
            <w:vMerge/>
          </w:tcPr>
          <w:p w14:paraId="45401573" w14:textId="77777777" w:rsidR="00F37991" w:rsidRPr="00BE5730" w:rsidRDefault="00F37991" w:rsidP="009814D3">
            <w:pPr>
              <w:spacing w:after="0" w:line="240" w:lineRule="auto"/>
              <w:rPr>
                <w:rFonts w:ascii="Arial" w:hAnsi="Arial"/>
                <w:sz w:val="18"/>
                <w:szCs w:val="18"/>
              </w:rPr>
            </w:pPr>
          </w:p>
        </w:tc>
        <w:tc>
          <w:tcPr>
            <w:tcW w:w="3061" w:type="dxa"/>
            <w:gridSpan w:val="2"/>
            <w:vAlign w:val="center"/>
          </w:tcPr>
          <w:p w14:paraId="033DE144" w14:textId="29471ED6"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Months</w:t>
            </w:r>
          </w:p>
          <w:p w14:paraId="4683BC76" w14:textId="77F795A3" w:rsidR="00F37991" w:rsidRPr="00BE5730" w:rsidRDefault="00F37991" w:rsidP="00F37991">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27119B" w:rsidRPr="00BE5730" w14:paraId="5FA74D56" w14:textId="77777777" w:rsidTr="00BB1C4A">
        <w:trPr>
          <w:gridAfter w:val="1"/>
          <w:wAfter w:w="12" w:type="dxa"/>
          <w:cantSplit/>
          <w:trHeight w:val="454"/>
        </w:trPr>
        <w:tc>
          <w:tcPr>
            <w:tcW w:w="988" w:type="dxa"/>
            <w:tcBorders>
              <w:left w:val="single" w:sz="4" w:space="0" w:color="000000"/>
              <w:right w:val="single" w:sz="4" w:space="0" w:color="000000"/>
            </w:tcBorders>
          </w:tcPr>
          <w:p w14:paraId="1B02BF6D" w14:textId="1F24761C" w:rsidR="004D3245" w:rsidRDefault="005F533F"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C3091</w:t>
            </w:r>
            <w:r w:rsidR="000D32D2" w:rsidRPr="000D32D2" w:rsidDel="00491030">
              <w:rPr>
                <w:rFonts w:ascii="Arial" w:hAnsi="Arial"/>
                <w:bCs/>
                <w:i/>
                <w:color w:val="FF0000"/>
                <w:sz w:val="18"/>
                <w:szCs w:val="18"/>
              </w:rPr>
              <w:t xml:space="preserve"> </w:t>
            </w:r>
          </w:p>
          <w:p w14:paraId="0A0E50AF" w14:textId="77777777" w:rsidR="004D3245" w:rsidRDefault="004D324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73DAAE" w14:textId="11732991"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(10275)</w:t>
            </w:r>
          </w:p>
        </w:tc>
        <w:tc>
          <w:tcPr>
            <w:tcW w:w="3151" w:type="dxa"/>
            <w:gridSpan w:val="2"/>
            <w:tcBorders>
              <w:left w:val="single" w:sz="4" w:space="0" w:color="000000"/>
              <w:right w:val="single" w:sz="4" w:space="0" w:color="000000"/>
            </w:tcBorders>
          </w:tcPr>
          <w:p w14:paraId="7B991EF9" w14:textId="77777777" w:rsidR="0027119B" w:rsidRPr="00BE5730" w:rsidRDefault="0027119B" w:rsidP="00F46C19">
            <w:pPr>
              <w:pStyle w:val="Default"/>
              <w:rPr>
                <w:rFonts w:ascii="Arial" w:hAnsi="Arial" w:cs="Arial"/>
                <w:color w:val="auto"/>
                <w:sz w:val="18"/>
                <w:szCs w:val="18"/>
              </w:rPr>
            </w:pPr>
            <w:r>
              <w:rPr>
                <w:rFonts w:ascii="Arial" w:hAnsi="Arial" w:cs="Arial"/>
                <w:color w:val="auto"/>
                <w:sz w:val="18"/>
                <w:szCs w:val="18"/>
              </w:rPr>
              <w:t>Did the baby have convulsions in the first 24 hours of life?</w:t>
            </w:r>
          </w:p>
        </w:tc>
        <w:tc>
          <w:tcPr>
            <w:tcW w:w="3600" w:type="dxa"/>
            <w:gridSpan w:val="2"/>
            <w:tcBorders>
              <w:left w:val="single" w:sz="4" w:space="0" w:color="000000"/>
              <w:right w:val="single" w:sz="4" w:space="0" w:color="000000"/>
            </w:tcBorders>
          </w:tcPr>
          <w:p w14:paraId="3C462786" w14:textId="77777777" w:rsidR="0027119B" w:rsidRDefault="0027119B" w:rsidP="00F43CA1">
            <w:pPr>
              <w:pStyle w:val="ListParagraph"/>
              <w:numPr>
                <w:ilvl w:val="0"/>
                <w:numId w:val="119"/>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Yes</w:t>
            </w:r>
          </w:p>
          <w:p w14:paraId="6A671D43" w14:textId="77777777" w:rsidR="0027119B" w:rsidRPr="00655C34" w:rsidRDefault="0027119B" w:rsidP="00F43CA1">
            <w:pPr>
              <w:pStyle w:val="ListParagraph"/>
              <w:numPr>
                <w:ilvl w:val="0"/>
                <w:numId w:val="119"/>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No</w:t>
            </w:r>
          </w:p>
          <w:p w14:paraId="7B8513AB" w14:textId="77777777" w:rsidR="0027119B" w:rsidRDefault="0027119B" w:rsidP="00F43CA1">
            <w:pPr>
              <w:pStyle w:val="ListParagraph"/>
              <w:numPr>
                <w:ilvl w:val="0"/>
                <w:numId w:val="120"/>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Don’t’ know</w:t>
            </w:r>
          </w:p>
          <w:p w14:paraId="10DA8E86" w14:textId="66B1B7B5" w:rsidR="00567C6D" w:rsidRPr="00567C6D"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67C6D">
              <w:rPr>
                <w:rFonts w:ascii="Arial" w:hAnsi="Arial" w:cs="Arial"/>
                <w:sz w:val="18"/>
                <w:szCs w:val="18"/>
              </w:rPr>
              <w:t>. Refused to answer</w:t>
            </w:r>
          </w:p>
        </w:tc>
        <w:tc>
          <w:tcPr>
            <w:tcW w:w="3049" w:type="dxa"/>
            <w:tcBorders>
              <w:left w:val="single" w:sz="4" w:space="0" w:color="000000"/>
              <w:right w:val="single" w:sz="4" w:space="0" w:color="000000"/>
            </w:tcBorders>
          </w:tcPr>
          <w:p w14:paraId="2B9A75D6" w14:textId="54D3E5AA" w:rsidR="0027119B" w:rsidRPr="00BE5730" w:rsidRDefault="0027119B"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1 </w:t>
            </w:r>
            <w:r w:rsidRPr="00BE5730">
              <w:rPr>
                <w:rFonts w:ascii="Arial" w:hAnsi="Arial" w:cs="Arial"/>
                <w:b/>
                <w:bCs/>
                <w:i/>
                <w:sz w:val="18"/>
                <w:szCs w:val="18"/>
              </w:rPr>
              <w:t>→</w:t>
            </w:r>
            <w:r>
              <w:rPr>
                <w:rFonts w:ascii="Arial" w:hAnsi="Arial"/>
                <w:b/>
                <w:bCs/>
                <w:i/>
                <w:sz w:val="18"/>
                <w:szCs w:val="18"/>
              </w:rPr>
              <w:t xml:space="preserve"> </w:t>
            </w:r>
            <w:r w:rsidR="00676385">
              <w:rPr>
                <w:rFonts w:ascii="Arial" w:hAnsi="Arial"/>
                <w:b/>
                <w:bCs/>
                <w:i/>
                <w:sz w:val="18"/>
                <w:szCs w:val="18"/>
              </w:rPr>
              <w:t>C3093</w:t>
            </w:r>
          </w:p>
        </w:tc>
      </w:tr>
      <w:tr w:rsidR="0027119B" w:rsidRPr="00BE5730" w14:paraId="756E746F" w14:textId="77777777" w:rsidTr="00BB1C4A">
        <w:trPr>
          <w:gridAfter w:val="1"/>
          <w:wAfter w:w="12" w:type="dxa"/>
          <w:cantSplit/>
          <w:trHeight w:val="454"/>
        </w:trPr>
        <w:tc>
          <w:tcPr>
            <w:tcW w:w="988" w:type="dxa"/>
            <w:tcBorders>
              <w:left w:val="single" w:sz="4" w:space="0" w:color="000000"/>
              <w:right w:val="single" w:sz="4" w:space="0" w:color="000000"/>
            </w:tcBorders>
          </w:tcPr>
          <w:p w14:paraId="6318CDCE" w14:textId="601E8E43" w:rsidR="000D32D2" w:rsidRPr="000D32D2" w:rsidRDefault="005F533F"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Pr>
                <w:rFonts w:ascii="Arial" w:hAnsi="Arial"/>
                <w:bCs/>
                <w:sz w:val="18"/>
                <w:szCs w:val="18"/>
              </w:rPr>
              <w:t>C3092</w:t>
            </w:r>
          </w:p>
          <w:p w14:paraId="6198E3D9" w14:textId="77777777" w:rsidR="004D3245" w:rsidRDefault="004D3245"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
                <w:color w:val="FF0000"/>
                <w:sz w:val="18"/>
                <w:szCs w:val="18"/>
              </w:rPr>
            </w:pPr>
          </w:p>
          <w:p w14:paraId="56EB5274" w14:textId="452CC546" w:rsidR="0027119B" w:rsidRPr="00893E37" w:rsidRDefault="0027119B"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
                <w:sz w:val="18"/>
                <w:szCs w:val="18"/>
              </w:rPr>
            </w:pPr>
            <w:r w:rsidRPr="00893E37">
              <w:rPr>
                <w:rFonts w:ascii="Arial" w:hAnsi="Arial"/>
                <w:bCs/>
                <w:i/>
                <w:color w:val="FF0000"/>
                <w:sz w:val="18"/>
                <w:szCs w:val="18"/>
              </w:rPr>
              <w:t>(10276)</w:t>
            </w:r>
          </w:p>
        </w:tc>
        <w:tc>
          <w:tcPr>
            <w:tcW w:w="3151" w:type="dxa"/>
            <w:gridSpan w:val="2"/>
            <w:tcBorders>
              <w:left w:val="single" w:sz="4" w:space="0" w:color="000000"/>
              <w:right w:val="single" w:sz="4" w:space="0" w:color="000000"/>
            </w:tcBorders>
          </w:tcPr>
          <w:p w14:paraId="1CC71DF6" w14:textId="77777777" w:rsidR="0027119B" w:rsidRPr="00BE5730" w:rsidRDefault="0027119B" w:rsidP="00F46C19">
            <w:pPr>
              <w:pStyle w:val="Default"/>
              <w:rPr>
                <w:rFonts w:ascii="Arial" w:hAnsi="Arial" w:cs="Arial"/>
                <w:color w:val="auto"/>
                <w:sz w:val="18"/>
                <w:szCs w:val="18"/>
              </w:rPr>
            </w:pPr>
            <w:r>
              <w:rPr>
                <w:rFonts w:ascii="Arial" w:hAnsi="Arial" w:cs="Arial"/>
                <w:color w:val="auto"/>
                <w:sz w:val="18"/>
                <w:szCs w:val="18"/>
              </w:rPr>
              <w:t>Did the baby have convulsions starting more than 24 hours after birth?</w:t>
            </w:r>
          </w:p>
        </w:tc>
        <w:tc>
          <w:tcPr>
            <w:tcW w:w="3600" w:type="dxa"/>
            <w:gridSpan w:val="2"/>
            <w:tcBorders>
              <w:left w:val="single" w:sz="4" w:space="0" w:color="000000"/>
              <w:right w:val="single" w:sz="4" w:space="0" w:color="000000"/>
            </w:tcBorders>
          </w:tcPr>
          <w:p w14:paraId="1DD51679" w14:textId="77777777" w:rsidR="0027119B" w:rsidRDefault="0027119B" w:rsidP="00F43CA1">
            <w:pPr>
              <w:widowControl w:val="0"/>
              <w:numPr>
                <w:ilvl w:val="0"/>
                <w:numId w:val="123"/>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Yes</w:t>
            </w:r>
          </w:p>
          <w:p w14:paraId="12CBEAF7" w14:textId="77777777" w:rsidR="0027119B" w:rsidRDefault="0027119B" w:rsidP="00F43CA1">
            <w:pPr>
              <w:widowControl w:val="0"/>
              <w:numPr>
                <w:ilvl w:val="0"/>
                <w:numId w:val="123"/>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No</w:t>
            </w:r>
          </w:p>
          <w:p w14:paraId="72C5197D" w14:textId="77777777" w:rsidR="0027119B" w:rsidRDefault="0027119B" w:rsidP="00F43CA1">
            <w:pPr>
              <w:pStyle w:val="ListParagraph"/>
              <w:numPr>
                <w:ilvl w:val="0"/>
                <w:numId w:val="124"/>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Don’t know</w:t>
            </w:r>
          </w:p>
          <w:p w14:paraId="3401B264" w14:textId="4AE197F6" w:rsidR="00567C6D" w:rsidRPr="00567C6D"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67C6D">
              <w:rPr>
                <w:rFonts w:ascii="Arial" w:hAnsi="Arial" w:cs="Arial"/>
                <w:sz w:val="18"/>
                <w:szCs w:val="18"/>
              </w:rPr>
              <w:t>. Refused to answer</w:t>
            </w:r>
          </w:p>
        </w:tc>
        <w:tc>
          <w:tcPr>
            <w:tcW w:w="3049" w:type="dxa"/>
            <w:tcBorders>
              <w:left w:val="single" w:sz="4" w:space="0" w:color="000000"/>
              <w:right w:val="single" w:sz="4" w:space="0" w:color="000000"/>
            </w:tcBorders>
          </w:tcPr>
          <w:p w14:paraId="402563B2" w14:textId="77777777" w:rsidR="0027119B" w:rsidRPr="00BE5730"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7119B" w:rsidRPr="00BE5730" w14:paraId="3A71AD2C" w14:textId="77777777" w:rsidTr="00BB1C4A">
        <w:trPr>
          <w:gridAfter w:val="1"/>
          <w:wAfter w:w="12" w:type="dxa"/>
          <w:cantSplit/>
          <w:trHeight w:val="454"/>
        </w:trPr>
        <w:tc>
          <w:tcPr>
            <w:tcW w:w="988" w:type="dxa"/>
            <w:tcBorders>
              <w:left w:val="single" w:sz="4" w:space="0" w:color="000000"/>
              <w:right w:val="single" w:sz="4" w:space="0" w:color="000000"/>
            </w:tcBorders>
          </w:tcPr>
          <w:p w14:paraId="2A27A7BF" w14:textId="0F448293" w:rsidR="000D32D2" w:rsidRPr="000D32D2" w:rsidRDefault="005F533F" w:rsidP="00F46C19">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Pr>
                <w:rFonts w:ascii="Arial" w:hAnsi="Arial"/>
                <w:bCs/>
                <w:sz w:val="18"/>
                <w:szCs w:val="18"/>
              </w:rPr>
              <w:t>C3093</w:t>
            </w:r>
          </w:p>
          <w:p w14:paraId="70B29B85" w14:textId="77777777" w:rsidR="004D3245" w:rsidRDefault="004D324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5344777" w14:textId="7562F735" w:rsidR="0027119B" w:rsidRPr="00893E37"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(10277)</w:t>
            </w:r>
          </w:p>
        </w:tc>
        <w:tc>
          <w:tcPr>
            <w:tcW w:w="3151" w:type="dxa"/>
            <w:gridSpan w:val="2"/>
            <w:tcBorders>
              <w:left w:val="single" w:sz="4" w:space="0" w:color="000000"/>
              <w:right w:val="single" w:sz="4" w:space="0" w:color="000000"/>
            </w:tcBorders>
          </w:tcPr>
          <w:p w14:paraId="61A66E74" w14:textId="77777777" w:rsidR="0027119B" w:rsidRPr="00BE5730" w:rsidRDefault="0027119B" w:rsidP="00F46C19">
            <w:pPr>
              <w:pStyle w:val="Default"/>
              <w:rPr>
                <w:rFonts w:ascii="Arial" w:hAnsi="Arial" w:cs="Arial"/>
                <w:color w:val="auto"/>
                <w:sz w:val="18"/>
                <w:szCs w:val="18"/>
              </w:rPr>
            </w:pPr>
            <w:r>
              <w:rPr>
                <w:rFonts w:ascii="Arial" w:hAnsi="Arial" w:cs="Arial"/>
                <w:color w:val="auto"/>
                <w:sz w:val="18"/>
                <w:szCs w:val="18"/>
              </w:rPr>
              <w:t>Did the baby’s body become stiff, with the head arched backwards?</w:t>
            </w:r>
          </w:p>
        </w:tc>
        <w:tc>
          <w:tcPr>
            <w:tcW w:w="3600" w:type="dxa"/>
            <w:gridSpan w:val="2"/>
            <w:tcBorders>
              <w:left w:val="single" w:sz="4" w:space="0" w:color="000000"/>
              <w:right w:val="single" w:sz="4" w:space="0" w:color="000000"/>
            </w:tcBorders>
          </w:tcPr>
          <w:p w14:paraId="48E84A42" w14:textId="77777777" w:rsidR="0027119B" w:rsidRDefault="0027119B" w:rsidP="00F43CA1">
            <w:pPr>
              <w:widowControl w:val="0"/>
              <w:numPr>
                <w:ilvl w:val="0"/>
                <w:numId w:val="12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Yes</w:t>
            </w:r>
          </w:p>
          <w:p w14:paraId="127591F5" w14:textId="77777777" w:rsidR="0027119B" w:rsidRDefault="0027119B" w:rsidP="00F43CA1">
            <w:pPr>
              <w:widowControl w:val="0"/>
              <w:numPr>
                <w:ilvl w:val="0"/>
                <w:numId w:val="12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No</w:t>
            </w:r>
          </w:p>
          <w:p w14:paraId="638ABB5A" w14:textId="77777777" w:rsidR="0027119B" w:rsidRDefault="0027119B" w:rsidP="00F43CA1">
            <w:pPr>
              <w:pStyle w:val="ListParagraph"/>
              <w:numPr>
                <w:ilvl w:val="0"/>
                <w:numId w:val="126"/>
              </w:numPr>
              <w:tabs>
                <w:tab w:val="left" w:pos="-1080"/>
                <w:tab w:val="left" w:pos="-720"/>
                <w:tab w:val="left" w:pos="288"/>
                <w:tab w:val="right" w:leader="dot" w:pos="4360"/>
              </w:tabs>
              <w:ind w:right="29"/>
              <w:rPr>
                <w:rFonts w:ascii="Arial" w:hAnsi="Arial" w:cs="Arial"/>
                <w:sz w:val="18"/>
                <w:szCs w:val="18"/>
              </w:rPr>
            </w:pPr>
            <w:r w:rsidRPr="00655C34">
              <w:rPr>
                <w:rFonts w:ascii="Arial" w:hAnsi="Arial" w:cs="Arial"/>
                <w:sz w:val="18"/>
                <w:szCs w:val="18"/>
              </w:rPr>
              <w:t>Don’t know</w:t>
            </w:r>
          </w:p>
          <w:p w14:paraId="436D1E86" w14:textId="4B8F8B50" w:rsidR="00567C6D" w:rsidRPr="00567C6D"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67C6D">
              <w:rPr>
                <w:rFonts w:ascii="Arial" w:hAnsi="Arial" w:cs="Arial"/>
                <w:sz w:val="18"/>
                <w:szCs w:val="18"/>
              </w:rPr>
              <w:t>. Refused to answer</w:t>
            </w:r>
          </w:p>
        </w:tc>
        <w:tc>
          <w:tcPr>
            <w:tcW w:w="3049" w:type="dxa"/>
            <w:tcBorders>
              <w:left w:val="single" w:sz="4" w:space="0" w:color="000000"/>
              <w:right w:val="single" w:sz="4" w:space="0" w:color="000000"/>
            </w:tcBorders>
          </w:tcPr>
          <w:p w14:paraId="4C38CF33" w14:textId="77777777" w:rsidR="0027119B" w:rsidRPr="00BE5730" w:rsidRDefault="0027119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7119B" w:rsidRPr="00BE5730" w14:paraId="2F35CC0C" w14:textId="77777777" w:rsidTr="00BB1C4A">
        <w:trPr>
          <w:gridAfter w:val="1"/>
          <w:wAfter w:w="12" w:type="dxa"/>
          <w:cantSplit/>
          <w:trHeight w:val="28"/>
        </w:trPr>
        <w:tc>
          <w:tcPr>
            <w:tcW w:w="988" w:type="dxa"/>
            <w:tcBorders>
              <w:left w:val="single" w:sz="4" w:space="0" w:color="000000"/>
            </w:tcBorders>
            <w:tcMar>
              <w:top w:w="72" w:type="dxa"/>
              <w:left w:w="72" w:type="dxa"/>
              <w:bottom w:w="72" w:type="dxa"/>
              <w:right w:w="72" w:type="dxa"/>
            </w:tcMar>
          </w:tcPr>
          <w:p w14:paraId="3080D0FC" w14:textId="2DECC4BF"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C3094</w:t>
            </w:r>
          </w:p>
          <w:p w14:paraId="67A06C36"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C60BCD" w14:textId="53405F9A"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(10278)</w:t>
            </w:r>
          </w:p>
        </w:tc>
        <w:tc>
          <w:tcPr>
            <w:tcW w:w="3151" w:type="dxa"/>
            <w:gridSpan w:val="2"/>
            <w:tcMar>
              <w:left w:w="58" w:type="dxa"/>
              <w:right w:w="58" w:type="dxa"/>
            </w:tcMar>
          </w:tcPr>
          <w:p w14:paraId="2CBF9715" w14:textId="77777777" w:rsidR="0027119B" w:rsidRPr="00BE5730" w:rsidRDefault="0027119B" w:rsidP="00562AB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Did &lt;NAME&gt; have a bulging </w:t>
            </w:r>
            <w:r>
              <w:rPr>
                <w:rFonts w:ascii="Arial" w:eastAsia="Times New Roman" w:hAnsi="Arial"/>
                <w:snapToGrid w:val="0"/>
                <w:sz w:val="18"/>
                <w:szCs w:val="18"/>
              </w:rPr>
              <w:t xml:space="preserve">or raised </w:t>
            </w:r>
            <w:r w:rsidRPr="00BE5730">
              <w:rPr>
                <w:rFonts w:ascii="Arial" w:eastAsia="Times New Roman" w:hAnsi="Arial"/>
                <w:snapToGrid w:val="0"/>
                <w:sz w:val="18"/>
                <w:szCs w:val="18"/>
              </w:rPr>
              <w:t>fontanelle during the illness that led to death?</w:t>
            </w:r>
          </w:p>
          <w:p w14:paraId="4D13D1C7" w14:textId="77777777" w:rsidR="0027119B" w:rsidRPr="00BE5730" w:rsidRDefault="0027119B" w:rsidP="00562AB1">
            <w:pPr>
              <w:widowControl w:val="0"/>
              <w:spacing w:after="0" w:line="240" w:lineRule="auto"/>
              <w:rPr>
                <w:rFonts w:ascii="Arial" w:eastAsia="Times New Roman" w:hAnsi="Arial"/>
                <w:snapToGrid w:val="0"/>
                <w:sz w:val="18"/>
                <w:szCs w:val="18"/>
              </w:rPr>
            </w:pPr>
          </w:p>
          <w:p w14:paraId="0C638E45" w14:textId="77777777" w:rsidR="0027119B" w:rsidRPr="00BE5730" w:rsidRDefault="0027119B" w:rsidP="00562AB1">
            <w:pPr>
              <w:widowControl w:val="0"/>
              <w:spacing w:after="0" w:line="240" w:lineRule="auto"/>
              <w:rPr>
                <w:rFonts w:ascii="Arial" w:eastAsia="Times New Roman" w:hAnsi="Arial"/>
                <w:i/>
                <w:noProof/>
                <w:sz w:val="18"/>
                <w:szCs w:val="18"/>
                <w:lang w:bidi="hi-IN"/>
              </w:rPr>
            </w:pPr>
            <w:r>
              <w:rPr>
                <w:rFonts w:ascii="Arial" w:eastAsia="Times New Roman" w:hAnsi="Arial"/>
                <w:i/>
                <w:snapToGrid w:val="0"/>
                <w:sz w:val="18"/>
                <w:szCs w:val="18"/>
              </w:rPr>
              <w:t>Show photo.</w:t>
            </w:r>
          </w:p>
        </w:tc>
        <w:tc>
          <w:tcPr>
            <w:tcW w:w="3600" w:type="dxa"/>
            <w:gridSpan w:val="2"/>
          </w:tcPr>
          <w:p w14:paraId="6255B1C6" w14:textId="77777777" w:rsidR="0027119B" w:rsidRPr="00BE5730" w:rsidRDefault="0027119B" w:rsidP="00F43CA1">
            <w:pPr>
              <w:widowControl w:val="0"/>
              <w:numPr>
                <w:ilvl w:val="0"/>
                <w:numId w:val="10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C91E86D" w14:textId="77777777" w:rsidR="0027119B" w:rsidRPr="00BE5730" w:rsidRDefault="0027119B" w:rsidP="00F43CA1">
            <w:pPr>
              <w:widowControl w:val="0"/>
              <w:numPr>
                <w:ilvl w:val="0"/>
                <w:numId w:val="10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DDB6BE"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48E5BDD" w14:textId="5CE058D3"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49" w:type="dxa"/>
            <w:tcBorders>
              <w:right w:val="single" w:sz="4" w:space="0" w:color="auto"/>
            </w:tcBorders>
          </w:tcPr>
          <w:p w14:paraId="746704F3"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7119B" w:rsidRPr="00BE5730" w14:paraId="5A769140" w14:textId="77777777" w:rsidTr="00BB1C4A">
        <w:trPr>
          <w:gridAfter w:val="1"/>
          <w:wAfter w:w="12" w:type="dxa"/>
          <w:cantSplit/>
          <w:trHeight w:val="28"/>
        </w:trPr>
        <w:tc>
          <w:tcPr>
            <w:tcW w:w="988" w:type="dxa"/>
            <w:tcBorders>
              <w:left w:val="single" w:sz="4" w:space="0" w:color="000000"/>
            </w:tcBorders>
            <w:tcMar>
              <w:top w:w="72" w:type="dxa"/>
              <w:left w:w="72" w:type="dxa"/>
              <w:bottom w:w="72" w:type="dxa"/>
              <w:right w:w="72" w:type="dxa"/>
            </w:tcMar>
          </w:tcPr>
          <w:p w14:paraId="219CD2AD" w14:textId="3782C995"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C3095</w:t>
            </w:r>
          </w:p>
          <w:p w14:paraId="62671088"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97F2938" w14:textId="3588F68B"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(10279)</w:t>
            </w:r>
          </w:p>
        </w:tc>
        <w:tc>
          <w:tcPr>
            <w:tcW w:w="3151" w:type="dxa"/>
            <w:gridSpan w:val="2"/>
            <w:tcMar>
              <w:left w:w="58" w:type="dxa"/>
              <w:right w:w="58" w:type="dxa"/>
            </w:tcMar>
          </w:tcPr>
          <w:p w14:paraId="3E5D0403" w14:textId="77777777" w:rsidR="0027119B" w:rsidRPr="00BE5730" w:rsidRDefault="0027119B" w:rsidP="00562AB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Did </w:t>
            </w:r>
            <w:r>
              <w:rPr>
                <w:rFonts w:ascii="Arial" w:eastAsia="Times New Roman" w:hAnsi="Arial"/>
                <w:snapToGrid w:val="0"/>
                <w:sz w:val="18"/>
                <w:szCs w:val="18"/>
              </w:rPr>
              <w:t>s/he</w:t>
            </w:r>
            <w:r w:rsidRPr="00BE5730">
              <w:rPr>
                <w:rFonts w:ascii="Arial" w:eastAsia="Times New Roman" w:hAnsi="Arial"/>
                <w:snapToGrid w:val="0"/>
                <w:sz w:val="18"/>
                <w:szCs w:val="18"/>
              </w:rPr>
              <w:t xml:space="preserve"> have a </w:t>
            </w:r>
            <w:r>
              <w:rPr>
                <w:rFonts w:ascii="Arial" w:eastAsia="Times New Roman" w:hAnsi="Arial"/>
                <w:snapToGrid w:val="0"/>
                <w:sz w:val="18"/>
                <w:szCs w:val="18"/>
              </w:rPr>
              <w:t>sunken</w:t>
            </w:r>
            <w:r w:rsidRPr="00BE5730">
              <w:rPr>
                <w:rFonts w:ascii="Arial" w:eastAsia="Times New Roman" w:hAnsi="Arial"/>
                <w:snapToGrid w:val="0"/>
                <w:sz w:val="18"/>
                <w:szCs w:val="18"/>
              </w:rPr>
              <w:t xml:space="preserve"> fontanelle during the illness that led to death?</w:t>
            </w:r>
          </w:p>
          <w:p w14:paraId="116FC98C" w14:textId="77777777" w:rsidR="0027119B" w:rsidRPr="00BE5730" w:rsidRDefault="0027119B" w:rsidP="00562AB1">
            <w:pPr>
              <w:widowControl w:val="0"/>
              <w:spacing w:after="0" w:line="240" w:lineRule="auto"/>
              <w:rPr>
                <w:rFonts w:ascii="Arial" w:eastAsia="Times New Roman" w:hAnsi="Arial"/>
                <w:snapToGrid w:val="0"/>
                <w:sz w:val="18"/>
                <w:szCs w:val="18"/>
              </w:rPr>
            </w:pPr>
          </w:p>
          <w:p w14:paraId="0893CD44" w14:textId="77777777" w:rsidR="0027119B" w:rsidRPr="00BE5730" w:rsidRDefault="0027119B" w:rsidP="00562AB1">
            <w:pPr>
              <w:widowControl w:val="0"/>
              <w:spacing w:after="0" w:line="240" w:lineRule="auto"/>
              <w:rPr>
                <w:rFonts w:ascii="Arial" w:eastAsia="Times New Roman" w:hAnsi="Arial"/>
                <w:i/>
                <w:noProof/>
                <w:sz w:val="18"/>
                <w:szCs w:val="18"/>
                <w:lang w:bidi="hi-IN"/>
              </w:rPr>
            </w:pPr>
            <w:r>
              <w:rPr>
                <w:rFonts w:ascii="Arial" w:eastAsia="Times New Roman" w:hAnsi="Arial"/>
                <w:i/>
                <w:snapToGrid w:val="0"/>
                <w:sz w:val="18"/>
                <w:szCs w:val="18"/>
              </w:rPr>
              <w:t>Show photo.</w:t>
            </w:r>
          </w:p>
        </w:tc>
        <w:tc>
          <w:tcPr>
            <w:tcW w:w="3600" w:type="dxa"/>
            <w:gridSpan w:val="2"/>
          </w:tcPr>
          <w:p w14:paraId="29364F2B" w14:textId="77777777" w:rsidR="0027119B" w:rsidRPr="00BE5730" w:rsidRDefault="0027119B" w:rsidP="00F43CA1">
            <w:pPr>
              <w:widowControl w:val="0"/>
              <w:numPr>
                <w:ilvl w:val="0"/>
                <w:numId w:val="13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387F792" w14:textId="77777777" w:rsidR="0027119B" w:rsidRPr="00BE5730" w:rsidRDefault="0027119B" w:rsidP="00F43CA1">
            <w:pPr>
              <w:widowControl w:val="0"/>
              <w:numPr>
                <w:ilvl w:val="0"/>
                <w:numId w:val="1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62A6841"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2315270" w14:textId="25BC6B8C"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49" w:type="dxa"/>
            <w:tcBorders>
              <w:right w:val="single" w:sz="4" w:space="0" w:color="auto"/>
            </w:tcBorders>
          </w:tcPr>
          <w:p w14:paraId="29346795"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FE56E8" w:rsidRPr="00F670B5" w14:paraId="15BBEDF8" w14:textId="77777777" w:rsidTr="00BB1C4A">
        <w:trPr>
          <w:gridAfter w:val="1"/>
          <w:wAfter w:w="12" w:type="dxa"/>
          <w:cantSplit/>
          <w:trHeight w:val="454"/>
        </w:trPr>
        <w:tc>
          <w:tcPr>
            <w:tcW w:w="988" w:type="dxa"/>
            <w:tcBorders>
              <w:left w:val="single" w:sz="4" w:space="0" w:color="000000"/>
              <w:right w:val="single" w:sz="4" w:space="0" w:color="000000"/>
            </w:tcBorders>
          </w:tcPr>
          <w:p w14:paraId="1E01F552" w14:textId="47C547E8" w:rsidR="004D3245" w:rsidRDefault="005F533F"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C3096</w:t>
            </w:r>
          </w:p>
          <w:p w14:paraId="3BF56686" w14:textId="77777777" w:rsidR="004D3245" w:rsidRDefault="004D324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8ECA008" w14:textId="33721DFE" w:rsidR="00FE56E8" w:rsidRPr="000B0961" w:rsidRDefault="00FE56E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(10286)</w:t>
            </w:r>
          </w:p>
        </w:tc>
        <w:tc>
          <w:tcPr>
            <w:tcW w:w="3151" w:type="dxa"/>
            <w:gridSpan w:val="2"/>
            <w:tcBorders>
              <w:left w:val="single" w:sz="4" w:space="0" w:color="000000"/>
              <w:right w:val="single" w:sz="4" w:space="0" w:color="000000"/>
            </w:tcBorders>
          </w:tcPr>
          <w:p w14:paraId="58C43D74" w14:textId="77777777" w:rsidR="00FE56E8" w:rsidRPr="00F670B5" w:rsidRDefault="00FE56E8" w:rsidP="009814D3">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become lethargic, after a period of normal activity?</w:t>
            </w:r>
          </w:p>
        </w:tc>
        <w:tc>
          <w:tcPr>
            <w:tcW w:w="3600" w:type="dxa"/>
            <w:gridSpan w:val="2"/>
            <w:tcBorders>
              <w:left w:val="single" w:sz="4" w:space="0" w:color="000000"/>
              <w:right w:val="single" w:sz="4" w:space="0" w:color="000000"/>
            </w:tcBorders>
          </w:tcPr>
          <w:p w14:paraId="7B767037" w14:textId="77777777" w:rsidR="00FE56E8" w:rsidRPr="00F670B5" w:rsidRDefault="00FE56E8" w:rsidP="00F43CA1">
            <w:pPr>
              <w:widowControl w:val="0"/>
              <w:numPr>
                <w:ilvl w:val="0"/>
                <w:numId w:val="211"/>
              </w:numPr>
              <w:tabs>
                <w:tab w:val="clear" w:pos="720"/>
                <w:tab w:val="left" w:pos="-1080"/>
                <w:tab w:val="left" w:pos="-720"/>
                <w:tab w:val="left" w:pos="288"/>
                <w:tab w:val="right" w:leader="dot" w:pos="4360"/>
              </w:tabs>
              <w:spacing w:after="0" w:line="240" w:lineRule="auto"/>
              <w:ind w:left="468" w:right="29" w:hanging="450"/>
              <w:rPr>
                <w:rFonts w:ascii="Arial" w:hAnsi="Arial" w:cs="Arial"/>
                <w:sz w:val="18"/>
                <w:szCs w:val="18"/>
              </w:rPr>
            </w:pPr>
            <w:r w:rsidRPr="00F670B5">
              <w:rPr>
                <w:rFonts w:ascii="Arial" w:hAnsi="Arial" w:cs="Arial"/>
                <w:sz w:val="18"/>
                <w:szCs w:val="18"/>
              </w:rPr>
              <w:t>Yes</w:t>
            </w:r>
          </w:p>
          <w:p w14:paraId="09BBEF76" w14:textId="77777777" w:rsidR="00FE56E8" w:rsidRPr="00F670B5" w:rsidRDefault="00FE56E8" w:rsidP="00F43CA1">
            <w:pPr>
              <w:widowControl w:val="0"/>
              <w:numPr>
                <w:ilvl w:val="0"/>
                <w:numId w:val="21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16018D7E" w14:textId="77777777" w:rsidR="00FE56E8" w:rsidRDefault="00FE56E8" w:rsidP="009814D3">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9DE308D" w14:textId="4876ABFB" w:rsidR="000D5EB1" w:rsidRPr="00F670B5" w:rsidRDefault="00216577" w:rsidP="009814D3">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49" w:type="dxa"/>
            <w:tcBorders>
              <w:left w:val="single" w:sz="4" w:space="0" w:color="000000"/>
              <w:right w:val="single" w:sz="4" w:space="0" w:color="000000"/>
            </w:tcBorders>
          </w:tcPr>
          <w:p w14:paraId="2BF94AEB" w14:textId="77777777" w:rsidR="00FE56E8" w:rsidRPr="00F670B5" w:rsidRDefault="00FE56E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27119B" w:rsidRPr="00BE5730" w14:paraId="5C15E0AC" w14:textId="77777777" w:rsidTr="00BB1C4A">
        <w:trPr>
          <w:gridAfter w:val="1"/>
          <w:wAfter w:w="12" w:type="dxa"/>
          <w:cantSplit/>
          <w:trHeight w:val="454"/>
        </w:trPr>
        <w:tc>
          <w:tcPr>
            <w:tcW w:w="988" w:type="dxa"/>
            <w:tcBorders>
              <w:left w:val="single" w:sz="4" w:space="0" w:color="000000"/>
              <w:right w:val="single" w:sz="4" w:space="0" w:color="000000"/>
            </w:tcBorders>
          </w:tcPr>
          <w:p w14:paraId="29477409" w14:textId="072144EB"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C3097</w:t>
            </w:r>
          </w:p>
          <w:p w14:paraId="38A1E0C2"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69524DC" w14:textId="7E37AAD6"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(10281)</w:t>
            </w:r>
          </w:p>
        </w:tc>
        <w:tc>
          <w:tcPr>
            <w:tcW w:w="3151" w:type="dxa"/>
            <w:gridSpan w:val="2"/>
            <w:tcBorders>
              <w:left w:val="single" w:sz="4" w:space="0" w:color="000000"/>
              <w:right w:val="single" w:sz="4" w:space="0" w:color="000000"/>
            </w:tcBorders>
          </w:tcPr>
          <w:p w14:paraId="22B3B390" w14:textId="77777777" w:rsidR="0027119B" w:rsidRPr="00BE5730" w:rsidRDefault="0027119B" w:rsidP="00562AB1">
            <w:pPr>
              <w:pStyle w:val="Default"/>
              <w:rPr>
                <w:rFonts w:ascii="Arial" w:hAnsi="Arial" w:cs="Arial"/>
                <w:color w:val="auto"/>
                <w:sz w:val="18"/>
                <w:szCs w:val="18"/>
              </w:rPr>
            </w:pPr>
            <w:r w:rsidRPr="00BE5730">
              <w:rPr>
                <w:rFonts w:ascii="Arial" w:hAnsi="Arial" w:cs="Arial"/>
                <w:color w:val="auto"/>
                <w:sz w:val="18"/>
                <w:szCs w:val="18"/>
              </w:rPr>
              <w:t xml:space="preserve">During the </w:t>
            </w:r>
            <w:r>
              <w:rPr>
                <w:rFonts w:ascii="Arial" w:hAnsi="Arial" w:cs="Arial"/>
                <w:color w:val="auto"/>
                <w:sz w:val="18"/>
                <w:szCs w:val="18"/>
              </w:rPr>
              <w:t>baby’s first month of life, did s/he become unresponsive or unconscious?</w:t>
            </w:r>
          </w:p>
        </w:tc>
        <w:tc>
          <w:tcPr>
            <w:tcW w:w="3600" w:type="dxa"/>
            <w:gridSpan w:val="2"/>
            <w:tcBorders>
              <w:left w:val="single" w:sz="4" w:space="0" w:color="000000"/>
              <w:right w:val="single" w:sz="4" w:space="0" w:color="000000"/>
            </w:tcBorders>
          </w:tcPr>
          <w:p w14:paraId="62FC5229" w14:textId="77777777" w:rsidR="0027119B" w:rsidRPr="00BE5730" w:rsidRDefault="0027119B" w:rsidP="00F43CA1">
            <w:pPr>
              <w:widowControl w:val="0"/>
              <w:numPr>
                <w:ilvl w:val="0"/>
                <w:numId w:val="12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Yes</w:t>
            </w:r>
          </w:p>
          <w:p w14:paraId="04E8C73D" w14:textId="77777777" w:rsidR="0027119B" w:rsidRPr="00BE5730" w:rsidRDefault="0027119B" w:rsidP="00F43CA1">
            <w:pPr>
              <w:widowControl w:val="0"/>
              <w:numPr>
                <w:ilvl w:val="0"/>
                <w:numId w:val="127"/>
              </w:num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No</w:t>
            </w:r>
          </w:p>
          <w:p w14:paraId="51789EA8"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130288D" w14:textId="0BB09906"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49" w:type="dxa"/>
            <w:tcBorders>
              <w:left w:val="single" w:sz="4" w:space="0" w:color="000000"/>
              <w:right w:val="single" w:sz="4" w:space="0" w:color="000000"/>
            </w:tcBorders>
          </w:tcPr>
          <w:p w14:paraId="5F90AEAB" w14:textId="52DAA9D9" w:rsidR="00D5493C" w:rsidRDefault="0027119B" w:rsidP="00D5493C">
            <w:pPr>
              <w:pStyle w:val="1AutoList4"/>
              <w:tabs>
                <w:tab w:val="left" w:pos="-1080"/>
                <w:tab w:val="left" w:pos="-720"/>
                <w:tab w:val="left" w:pos="0"/>
                <w:tab w:val="left" w:pos="118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iCs/>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00D5493C" w:rsidRPr="00BE5730">
              <w:rPr>
                <w:rFonts w:ascii="Arial" w:hAnsi="Arial"/>
                <w:b/>
                <w:bCs/>
                <w:i/>
                <w:sz w:val="18"/>
                <w:szCs w:val="18"/>
              </w:rPr>
              <w:t xml:space="preserve"> </w:t>
            </w:r>
            <w:r w:rsidR="00D5493C" w:rsidRPr="00004D15">
              <w:rPr>
                <w:rFonts w:ascii="Arial" w:hAnsi="Arial" w:cs="Arial"/>
                <w:b/>
                <w:bCs/>
                <w:i/>
                <w:sz w:val="18"/>
                <w:szCs w:val="18"/>
              </w:rPr>
              <w:t>→</w:t>
            </w:r>
            <w:r w:rsidR="00D5493C" w:rsidRPr="00004D15">
              <w:rPr>
                <w:rFonts w:ascii="Arial" w:hAnsi="Arial"/>
                <w:b/>
                <w:bCs/>
                <w:i/>
                <w:sz w:val="18"/>
                <w:szCs w:val="18"/>
              </w:rPr>
              <w:t xml:space="preserve"> </w:t>
            </w:r>
            <w:r w:rsidR="005F533F" w:rsidRPr="00004D15">
              <w:rPr>
                <w:rFonts w:ascii="Arial" w:hAnsi="Arial"/>
                <w:b/>
                <w:bCs/>
                <w:sz w:val="18"/>
                <w:szCs w:val="18"/>
              </w:rPr>
              <w:t>C3101</w:t>
            </w:r>
          </w:p>
          <w:p w14:paraId="4C89C34B" w14:textId="5C8E2123" w:rsidR="0027119B" w:rsidRPr="00BE5730" w:rsidRDefault="00D5493C" w:rsidP="00D5493C">
            <w:pPr>
              <w:pStyle w:val="1AutoList4"/>
              <w:tabs>
                <w:tab w:val="clear" w:pos="720"/>
                <w:tab w:val="left" w:pos="-1080"/>
                <w:tab w:val="left" w:pos="-720"/>
                <w:tab w:val="left" w:pos="0"/>
                <w:tab w:val="left" w:pos="630"/>
                <w:tab w:val="left" w:pos="99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bCs/>
                <w:i/>
                <w:sz w:val="18"/>
                <w:szCs w:val="18"/>
              </w:rPr>
            </w:pPr>
            <w:r>
              <w:rPr>
                <w:rFonts w:ascii="Arial" w:hAnsi="Arial"/>
                <w:b/>
                <w:iCs/>
                <w:sz w:val="18"/>
                <w:szCs w:val="18"/>
              </w:rPr>
              <w:tab/>
            </w:r>
          </w:p>
        </w:tc>
      </w:tr>
      <w:tr w:rsidR="0027119B" w:rsidRPr="00BE5730" w14:paraId="4C65249E" w14:textId="77777777" w:rsidTr="00BB1C4A">
        <w:trPr>
          <w:gridAfter w:val="1"/>
          <w:wAfter w:w="12" w:type="dxa"/>
          <w:cantSplit/>
          <w:trHeight w:val="454"/>
        </w:trPr>
        <w:tc>
          <w:tcPr>
            <w:tcW w:w="988" w:type="dxa"/>
            <w:tcBorders>
              <w:left w:val="single" w:sz="4" w:space="0" w:color="000000"/>
              <w:right w:val="single" w:sz="4" w:space="0" w:color="000000"/>
            </w:tcBorders>
          </w:tcPr>
          <w:p w14:paraId="2A31D979" w14:textId="591CFB8D"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C3098</w:t>
            </w:r>
          </w:p>
          <w:p w14:paraId="67032C53"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900AFB8" w14:textId="333DDAE4"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(10282)</w:t>
            </w:r>
          </w:p>
        </w:tc>
        <w:tc>
          <w:tcPr>
            <w:tcW w:w="3151" w:type="dxa"/>
            <w:gridSpan w:val="2"/>
            <w:tcBorders>
              <w:left w:val="single" w:sz="4" w:space="0" w:color="000000"/>
              <w:right w:val="single" w:sz="4" w:space="0" w:color="000000"/>
            </w:tcBorders>
          </w:tcPr>
          <w:p w14:paraId="3A61FDBC" w14:textId="77777777" w:rsidR="0027119B" w:rsidRPr="00040043" w:rsidRDefault="0027119B" w:rsidP="00562AB1">
            <w:pPr>
              <w:pStyle w:val="Default"/>
              <w:rPr>
                <w:rFonts w:ascii="Arial" w:hAnsi="Arial" w:cs="Arial"/>
                <w:sz w:val="18"/>
                <w:szCs w:val="18"/>
              </w:rPr>
            </w:pPr>
            <w:r w:rsidRPr="00040043">
              <w:rPr>
                <w:rFonts w:ascii="Arial" w:hAnsi="Arial" w:cs="Arial"/>
                <w:sz w:val="18"/>
                <w:szCs w:val="18"/>
              </w:rPr>
              <w:t>Did the baby become unresponsive or unconscious soon after birth, within less than 24 hours?</w:t>
            </w:r>
          </w:p>
        </w:tc>
        <w:tc>
          <w:tcPr>
            <w:tcW w:w="3600" w:type="dxa"/>
            <w:gridSpan w:val="2"/>
            <w:tcBorders>
              <w:left w:val="single" w:sz="4" w:space="0" w:color="000000"/>
              <w:right w:val="single" w:sz="4" w:space="0" w:color="000000"/>
            </w:tcBorders>
          </w:tcPr>
          <w:p w14:paraId="5C4FF19B" w14:textId="77777777" w:rsidR="0027119B" w:rsidRPr="00BE5730" w:rsidRDefault="0027119B" w:rsidP="00F43CA1">
            <w:pPr>
              <w:widowControl w:val="0"/>
              <w:numPr>
                <w:ilvl w:val="0"/>
                <w:numId w:val="10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1F4BF1F" w14:textId="77777777" w:rsidR="0027119B" w:rsidRPr="00BE5730" w:rsidRDefault="0027119B" w:rsidP="00F43CA1">
            <w:pPr>
              <w:widowControl w:val="0"/>
              <w:numPr>
                <w:ilvl w:val="0"/>
                <w:numId w:val="10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B371494"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554CCC0" w14:textId="10EB30AF"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49" w:type="dxa"/>
            <w:tcBorders>
              <w:left w:val="single" w:sz="4" w:space="0" w:color="000000"/>
              <w:right w:val="single" w:sz="4" w:space="0" w:color="000000"/>
            </w:tcBorders>
          </w:tcPr>
          <w:p w14:paraId="413F95FA" w14:textId="4CE04422" w:rsidR="005B0257" w:rsidRPr="00004D15" w:rsidRDefault="0027119B" w:rsidP="005B0257">
            <w:pPr>
              <w:pStyle w:val="1AutoList4"/>
              <w:tabs>
                <w:tab w:val="left" w:pos="-1080"/>
                <w:tab w:val="left" w:pos="-720"/>
                <w:tab w:val="left" w:pos="0"/>
                <w:tab w:val="left" w:pos="118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left"/>
              <w:rPr>
                <w:rFonts w:ascii="Arial" w:hAnsi="Arial"/>
                <w:b/>
                <w:iCs/>
                <w:sz w:val="18"/>
                <w:szCs w:val="18"/>
              </w:rPr>
            </w:pPr>
            <w:r w:rsidRPr="00BE5730">
              <w:rPr>
                <w:rFonts w:ascii="Arial" w:hAnsi="Arial"/>
                <w:iCs/>
                <w:sz w:val="56"/>
                <w:szCs w:val="56"/>
              </w:rPr>
              <w:sym w:font="Wingdings" w:char="F0A8"/>
            </w:r>
            <w:r>
              <w:rPr>
                <w:rFonts w:ascii="Arial" w:hAnsi="Arial" w:cs="Arial"/>
                <w:b/>
                <w:bCs/>
                <w:i/>
                <w:sz w:val="18"/>
                <w:szCs w:val="18"/>
              </w:rPr>
              <w:t xml:space="preserve"> </w:t>
            </w:r>
            <w:r w:rsidR="005B0257">
              <w:rPr>
                <w:rFonts w:ascii="Arial" w:hAnsi="Arial"/>
                <w:b/>
                <w:iCs/>
                <w:sz w:val="18"/>
                <w:szCs w:val="18"/>
              </w:rPr>
              <w:t>1</w:t>
            </w:r>
            <w:r w:rsidR="005B0257" w:rsidRPr="00BE5730">
              <w:rPr>
                <w:rFonts w:ascii="Arial" w:hAnsi="Arial"/>
                <w:b/>
                <w:bCs/>
                <w:i/>
                <w:sz w:val="18"/>
                <w:szCs w:val="18"/>
              </w:rPr>
              <w:t xml:space="preserve"> </w:t>
            </w:r>
            <w:r w:rsidR="005B0257" w:rsidRPr="00004D15">
              <w:rPr>
                <w:rFonts w:ascii="Arial" w:hAnsi="Arial" w:cs="Arial"/>
                <w:b/>
                <w:bCs/>
                <w:i/>
                <w:sz w:val="18"/>
                <w:szCs w:val="18"/>
              </w:rPr>
              <w:t>→</w:t>
            </w:r>
            <w:r w:rsidR="005B0257" w:rsidRPr="00004D15">
              <w:rPr>
                <w:rFonts w:ascii="Arial" w:hAnsi="Arial"/>
                <w:b/>
                <w:bCs/>
                <w:i/>
                <w:sz w:val="18"/>
                <w:szCs w:val="18"/>
              </w:rPr>
              <w:t xml:space="preserve"> </w:t>
            </w:r>
            <w:r w:rsidR="005F533F" w:rsidRPr="00004D15">
              <w:rPr>
                <w:rFonts w:ascii="Arial" w:hAnsi="Arial"/>
                <w:b/>
                <w:bCs/>
                <w:sz w:val="18"/>
                <w:szCs w:val="18"/>
              </w:rPr>
              <w:t>C3101</w:t>
            </w:r>
          </w:p>
          <w:p w14:paraId="3F697974" w14:textId="13590192" w:rsidR="0027119B" w:rsidRPr="00BE5730" w:rsidRDefault="0027119B" w:rsidP="00676385">
            <w:pPr>
              <w:pStyle w:val="1AutoList4"/>
              <w:tabs>
                <w:tab w:val="left" w:pos="-1080"/>
                <w:tab w:val="left" w:pos="-720"/>
                <w:tab w:val="left" w:pos="0"/>
                <w:tab w:val="left" w:pos="11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p>
        </w:tc>
      </w:tr>
      <w:tr w:rsidR="0027119B" w:rsidRPr="00BE5730" w14:paraId="6BD8AEA9" w14:textId="77777777" w:rsidTr="00BB1C4A">
        <w:trPr>
          <w:gridAfter w:val="1"/>
          <w:wAfter w:w="12" w:type="dxa"/>
          <w:cantSplit/>
          <w:trHeight w:val="454"/>
        </w:trPr>
        <w:tc>
          <w:tcPr>
            <w:tcW w:w="988" w:type="dxa"/>
            <w:tcBorders>
              <w:left w:val="single" w:sz="4" w:space="0" w:color="000000"/>
              <w:right w:val="single" w:sz="4" w:space="0" w:color="000000"/>
            </w:tcBorders>
          </w:tcPr>
          <w:p w14:paraId="060A325E" w14:textId="40DF28C0" w:rsidR="004D3245" w:rsidRDefault="005F533F"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C3099</w:t>
            </w:r>
          </w:p>
          <w:p w14:paraId="5113C1F3"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5410FD" w14:textId="5335C6AD" w:rsidR="0027119B" w:rsidRPr="00893E37"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(10283)</w:t>
            </w:r>
          </w:p>
        </w:tc>
        <w:tc>
          <w:tcPr>
            <w:tcW w:w="3151" w:type="dxa"/>
            <w:gridSpan w:val="2"/>
            <w:tcBorders>
              <w:left w:val="single" w:sz="4" w:space="0" w:color="000000"/>
              <w:right w:val="single" w:sz="4" w:space="0" w:color="000000"/>
            </w:tcBorders>
          </w:tcPr>
          <w:p w14:paraId="651C970B" w14:textId="77777777" w:rsidR="0027119B" w:rsidRDefault="0027119B" w:rsidP="00562AB1">
            <w:pPr>
              <w:pStyle w:val="Default"/>
              <w:rPr>
                <w:rFonts w:ascii="Arial" w:hAnsi="Arial" w:cs="Arial"/>
                <w:color w:val="auto"/>
                <w:sz w:val="18"/>
                <w:szCs w:val="18"/>
              </w:rPr>
            </w:pPr>
            <w:r w:rsidRPr="00040043">
              <w:rPr>
                <w:rFonts w:ascii="Arial" w:hAnsi="Arial" w:cs="Arial"/>
                <w:color w:val="auto"/>
                <w:sz w:val="18"/>
                <w:szCs w:val="18"/>
              </w:rPr>
              <w:t>Did the baby become unresponsive or unconscious more than 24 hours after birth?</w:t>
            </w:r>
          </w:p>
          <w:p w14:paraId="14DB78BC" w14:textId="77777777" w:rsidR="0027119B" w:rsidRDefault="0027119B" w:rsidP="00562AB1">
            <w:pPr>
              <w:pStyle w:val="Default"/>
              <w:rPr>
                <w:rFonts w:ascii="Arial" w:hAnsi="Arial" w:cs="Arial"/>
                <w:color w:val="auto"/>
                <w:sz w:val="18"/>
                <w:szCs w:val="18"/>
              </w:rPr>
            </w:pPr>
          </w:p>
          <w:p w14:paraId="42B381D0" w14:textId="5314EDB3" w:rsidR="0027119B" w:rsidRPr="00BE5730" w:rsidRDefault="0027119B" w:rsidP="00676385">
            <w:pPr>
              <w:pStyle w:val="Default"/>
              <w:rPr>
                <w:rFonts w:ascii="Arial" w:hAnsi="Arial" w:cs="Arial"/>
                <w:color w:val="auto"/>
                <w:sz w:val="18"/>
                <w:szCs w:val="18"/>
              </w:rPr>
            </w:pPr>
            <w:r w:rsidRPr="004D5EB6">
              <w:rPr>
                <w:rFonts w:ascii="Arial" w:hAnsi="Arial" w:cs="Arial"/>
                <w:i/>
                <w:color w:val="auto"/>
                <w:sz w:val="18"/>
                <w:szCs w:val="18"/>
              </w:rPr>
              <w:t>If</w:t>
            </w:r>
            <w:r>
              <w:rPr>
                <w:rFonts w:ascii="Arial" w:hAnsi="Arial" w:cs="Arial"/>
                <w:i/>
                <w:color w:val="auto"/>
                <w:sz w:val="18"/>
                <w:szCs w:val="18"/>
              </w:rPr>
              <w:t xml:space="preserve"> both </w:t>
            </w:r>
            <w:r w:rsidR="00676385">
              <w:rPr>
                <w:rFonts w:ascii="Arial" w:hAnsi="Arial" w:cs="Arial"/>
                <w:i/>
                <w:color w:val="auto"/>
                <w:sz w:val="18"/>
                <w:szCs w:val="18"/>
              </w:rPr>
              <w:t xml:space="preserve">C3098 </w:t>
            </w:r>
            <w:r>
              <w:rPr>
                <w:rFonts w:ascii="Arial" w:hAnsi="Arial" w:cs="Arial"/>
                <w:i/>
                <w:color w:val="auto"/>
                <w:sz w:val="18"/>
                <w:szCs w:val="18"/>
              </w:rPr>
              <w:t xml:space="preserve">and </w:t>
            </w:r>
            <w:r w:rsidR="00676385">
              <w:rPr>
                <w:rFonts w:ascii="Arial" w:hAnsi="Arial" w:cs="Arial"/>
                <w:i/>
                <w:color w:val="auto"/>
                <w:sz w:val="18"/>
                <w:szCs w:val="18"/>
              </w:rPr>
              <w:t>C3099</w:t>
            </w:r>
            <w:r>
              <w:rPr>
                <w:rFonts w:ascii="Arial" w:hAnsi="Arial" w:cs="Arial"/>
                <w:i/>
                <w:color w:val="auto"/>
                <w:sz w:val="18"/>
                <w:szCs w:val="18"/>
              </w:rPr>
              <w:t xml:space="preserve"> = “No,” discuss and reconcile this with the respondent.</w:t>
            </w:r>
          </w:p>
        </w:tc>
        <w:tc>
          <w:tcPr>
            <w:tcW w:w="3600" w:type="dxa"/>
            <w:gridSpan w:val="2"/>
            <w:tcBorders>
              <w:left w:val="single" w:sz="4" w:space="0" w:color="000000"/>
              <w:right w:val="single" w:sz="4" w:space="0" w:color="000000"/>
            </w:tcBorders>
          </w:tcPr>
          <w:p w14:paraId="7B87E745" w14:textId="77777777" w:rsidR="0027119B" w:rsidRPr="00BE5730" w:rsidRDefault="0027119B" w:rsidP="00F43CA1">
            <w:pPr>
              <w:widowControl w:val="0"/>
              <w:numPr>
                <w:ilvl w:val="0"/>
                <w:numId w:val="11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7C032AF" w14:textId="77777777" w:rsidR="0027119B" w:rsidRPr="00BE5730" w:rsidRDefault="0027119B" w:rsidP="00F43CA1">
            <w:pPr>
              <w:widowControl w:val="0"/>
              <w:numPr>
                <w:ilvl w:val="0"/>
                <w:numId w:val="11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038812A" w14:textId="77777777" w:rsidR="0027119B" w:rsidRDefault="0027119B"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3653DB7" w14:textId="29B75137" w:rsidR="000D5EB1" w:rsidRPr="00BE5730" w:rsidRDefault="00216577" w:rsidP="00562AB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D5EB1">
              <w:rPr>
                <w:rFonts w:ascii="Arial" w:hAnsi="Arial" w:cs="Arial"/>
                <w:sz w:val="18"/>
                <w:szCs w:val="18"/>
              </w:rPr>
              <w:t>. Refused to answer</w:t>
            </w:r>
          </w:p>
        </w:tc>
        <w:tc>
          <w:tcPr>
            <w:tcW w:w="3049" w:type="dxa"/>
            <w:tcBorders>
              <w:left w:val="single" w:sz="4" w:space="0" w:color="000000"/>
              <w:right w:val="single" w:sz="4" w:space="0" w:color="000000"/>
            </w:tcBorders>
          </w:tcPr>
          <w:p w14:paraId="2DFD5CAA" w14:textId="77777777" w:rsidR="0027119B" w:rsidRPr="00BE5730" w:rsidRDefault="0027119B"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bl>
    <w:p w14:paraId="72B17F7B" w14:textId="77777777" w:rsidR="00CB01C2" w:rsidRDefault="00CB01C2"/>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225"/>
        <w:gridCol w:w="598"/>
        <w:gridCol w:w="3240"/>
        <w:gridCol w:w="3870"/>
        <w:gridCol w:w="2778"/>
      </w:tblGrid>
      <w:tr w:rsidR="00AA2993" w:rsidRPr="00D40007" w14:paraId="02AF1EA4" w14:textId="77777777" w:rsidTr="000B74A9">
        <w:trPr>
          <w:cantSplit/>
          <w:trHeight w:val="359"/>
        </w:trPr>
        <w:tc>
          <w:tcPr>
            <w:tcW w:w="10711" w:type="dxa"/>
            <w:gridSpan w:val="5"/>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72" w:type="dxa"/>
              <w:left w:w="72" w:type="dxa"/>
              <w:bottom w:w="72" w:type="dxa"/>
              <w:right w:w="72" w:type="dxa"/>
            </w:tcMar>
            <w:vAlign w:val="center"/>
          </w:tcPr>
          <w:p w14:paraId="3493D66F" w14:textId="77777777" w:rsidR="009628AB" w:rsidRDefault="00DF5A16" w:rsidP="00A470B7">
            <w:pPr>
              <w:spacing w:after="0" w:line="240" w:lineRule="auto"/>
              <w:rPr>
                <w:rFonts w:ascii="Arial" w:hAnsi="Arial"/>
                <w:b/>
                <w:bCs/>
                <w:sz w:val="20"/>
                <w:szCs w:val="20"/>
                <w:u w:val="single"/>
              </w:rPr>
            </w:pPr>
            <w:r>
              <w:rPr>
                <w:rFonts w:ascii="Arial" w:hAnsi="Arial"/>
                <w:b/>
                <w:bCs/>
                <w:sz w:val="20"/>
                <w:szCs w:val="20"/>
                <w:u w:val="single"/>
              </w:rPr>
              <w:t xml:space="preserve">SECTION 7: </w:t>
            </w:r>
            <w:r w:rsidR="000D32D2" w:rsidRPr="00D40007">
              <w:rPr>
                <w:rFonts w:ascii="Arial" w:hAnsi="Arial"/>
                <w:b/>
                <w:bCs/>
                <w:sz w:val="20"/>
                <w:szCs w:val="20"/>
                <w:u w:val="single"/>
              </w:rPr>
              <w:t xml:space="preserve">PREVENTIVE CARE OF </w:t>
            </w:r>
            <w:r w:rsidR="000D32D2">
              <w:rPr>
                <w:rFonts w:ascii="Arial" w:hAnsi="Arial"/>
                <w:b/>
                <w:bCs/>
                <w:sz w:val="20"/>
                <w:szCs w:val="20"/>
                <w:u w:val="single"/>
              </w:rPr>
              <w:t xml:space="preserve">CHILDREN (FOR 28 DAYS – 11 YEARS </w:t>
            </w:r>
            <w:r w:rsidR="000D32D2" w:rsidRPr="00D40007">
              <w:rPr>
                <w:rFonts w:ascii="Arial" w:hAnsi="Arial"/>
                <w:b/>
                <w:bCs/>
                <w:sz w:val="20"/>
                <w:szCs w:val="20"/>
                <w:u w:val="single"/>
              </w:rPr>
              <w:t>C</w:t>
            </w:r>
            <w:r w:rsidR="000D32D2">
              <w:rPr>
                <w:rFonts w:ascii="Arial" w:hAnsi="Arial"/>
                <w:b/>
                <w:bCs/>
                <w:sz w:val="20"/>
                <w:szCs w:val="20"/>
                <w:u w:val="single"/>
              </w:rPr>
              <w:t>HILD DEATHS)</w:t>
            </w:r>
          </w:p>
          <w:p w14:paraId="1F040817" w14:textId="15713F3D" w:rsidR="00A470B7" w:rsidRPr="001478D1" w:rsidRDefault="00A470B7" w:rsidP="00A470B7">
            <w:pPr>
              <w:spacing w:after="0" w:line="240" w:lineRule="auto"/>
              <w:rPr>
                <w:rFonts w:ascii="Arial" w:hAnsi="Arial"/>
                <w:bCs/>
                <w:sz w:val="18"/>
                <w:szCs w:val="18"/>
              </w:rPr>
            </w:pPr>
            <w:r w:rsidRPr="001478D1">
              <w:rPr>
                <w:rFonts w:ascii="Arial" w:hAnsi="Arial"/>
                <w:bCs/>
                <w:i/>
                <w:sz w:val="18"/>
                <w:szCs w:val="18"/>
              </w:rPr>
              <w:t>Read</w:t>
            </w:r>
            <w:r w:rsidRPr="001478D1">
              <w:rPr>
                <w:rFonts w:ascii="Arial" w:hAnsi="Arial"/>
                <w:bCs/>
                <w:sz w:val="18"/>
                <w:szCs w:val="18"/>
              </w:rPr>
              <w:t>: Now I would like to ask you (some more questions) about the care of the child before the fatal illness began.</w:t>
            </w:r>
          </w:p>
          <w:p w14:paraId="78B70AD5" w14:textId="77777777" w:rsidR="00A470B7" w:rsidRPr="001478D1" w:rsidRDefault="00A470B7" w:rsidP="00A470B7">
            <w:pPr>
              <w:spacing w:after="0" w:line="240" w:lineRule="auto"/>
              <w:rPr>
                <w:rFonts w:ascii="Arial" w:hAnsi="Arial"/>
                <w:bCs/>
                <w:sz w:val="18"/>
                <w:szCs w:val="18"/>
              </w:rPr>
            </w:pPr>
          </w:p>
          <w:p w14:paraId="21277B3A" w14:textId="77777777" w:rsidR="00AD5CFA" w:rsidRPr="00D40007" w:rsidRDefault="00AD5CFA" w:rsidP="00A470B7">
            <w:pPr>
              <w:spacing w:after="0" w:line="240" w:lineRule="auto"/>
              <w:rPr>
                <w:rFonts w:ascii="Arial" w:hAnsi="Arial"/>
                <w:bCs/>
                <w:i/>
                <w:sz w:val="18"/>
                <w:szCs w:val="18"/>
                <w:u w:val="single"/>
              </w:rPr>
            </w:pPr>
            <w:r w:rsidRPr="001478D1">
              <w:rPr>
                <w:rFonts w:ascii="Arial" w:hAnsi="Arial"/>
                <w:bCs/>
                <w:i/>
                <w:sz w:val="18"/>
                <w:szCs w:val="18"/>
              </w:rPr>
              <w:t>For children 1-11 months old, include the words “some more questions.”</w:t>
            </w:r>
          </w:p>
        </w:tc>
      </w:tr>
      <w:tr w:rsidR="00D4221E" w:rsidRPr="00D40007" w14:paraId="64417FD1" w14:textId="77777777" w:rsidTr="00074046">
        <w:trPr>
          <w:cantSplit/>
          <w:trHeight w:val="274"/>
        </w:trPr>
        <w:tc>
          <w:tcPr>
            <w:tcW w:w="10711" w:type="dxa"/>
            <w:gridSpan w:val="5"/>
            <w:tcBorders>
              <w:left w:val="single" w:sz="4" w:space="0" w:color="000000"/>
              <w:bottom w:val="single" w:sz="4" w:space="0" w:color="auto"/>
              <w:right w:val="single" w:sz="4" w:space="0" w:color="000000"/>
            </w:tcBorders>
            <w:shd w:val="clear" w:color="auto" w:fill="EAF1DD" w:themeFill="accent3" w:themeFillTint="33"/>
          </w:tcPr>
          <w:p w14:paraId="72633DA9" w14:textId="766D9222" w:rsidR="00D4221E" w:rsidRPr="00A96A9A" w:rsidRDefault="00D4221E" w:rsidP="004C3AC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831FB2">
              <w:rPr>
                <w:rFonts w:ascii="Arial" w:eastAsia="Times New Roman" w:hAnsi="Arial"/>
                <w:b/>
                <w:iCs/>
                <w:snapToGrid w:val="0"/>
                <w:sz w:val="20"/>
                <w:szCs w:val="20"/>
              </w:rPr>
              <w:t>8a</w:t>
            </w:r>
            <w:r w:rsidRPr="00A96A9A">
              <w:rPr>
                <w:rFonts w:ascii="Arial" w:eastAsia="Times New Roman" w:hAnsi="Arial"/>
                <w:b/>
                <w:iCs/>
                <w:snapToGrid w:val="0"/>
                <w:sz w:val="20"/>
                <w:szCs w:val="20"/>
              </w:rPr>
              <w:t xml:space="preserve">: If </w:t>
            </w:r>
            <w:r>
              <w:rPr>
                <w:rFonts w:ascii="Arial" w:eastAsia="Times New Roman" w:hAnsi="Arial"/>
                <w:b/>
                <w:iCs/>
                <w:snapToGrid w:val="0"/>
                <w:sz w:val="20"/>
                <w:szCs w:val="20"/>
              </w:rPr>
              <w:t>Q1102</w:t>
            </w:r>
            <w:r w:rsidR="004C3AC1">
              <w:rPr>
                <w:rFonts w:ascii="Arial" w:eastAsia="Times New Roman" w:hAnsi="Arial" w:cs="Arial"/>
                <w:b/>
                <w:iCs/>
                <w:snapToGrid w:val="0"/>
                <w:sz w:val="20"/>
                <w:szCs w:val="20"/>
              </w:rPr>
              <w:t>≠</w:t>
            </w:r>
            <w:r>
              <w:rPr>
                <w:rFonts w:ascii="Arial" w:eastAsia="Times New Roman" w:hAnsi="Arial"/>
                <w:b/>
                <w:iCs/>
                <w:snapToGrid w:val="0"/>
                <w:sz w:val="20"/>
                <w:szCs w:val="20"/>
              </w:rPr>
              <w:t xml:space="preserve"> </w:t>
            </w:r>
            <w:r w:rsidR="00831FB2">
              <w:rPr>
                <w:rFonts w:ascii="Arial" w:eastAsia="Times New Roman" w:hAnsi="Arial"/>
                <w:b/>
                <w:iCs/>
                <w:snapToGrid w:val="0"/>
                <w:sz w:val="20"/>
                <w:szCs w:val="20"/>
              </w:rPr>
              <w:t>“</w:t>
            </w:r>
            <w:proofErr w:type="gramStart"/>
            <w:r w:rsidR="00FE2820">
              <w:rPr>
                <w:rFonts w:ascii="Arial" w:eastAsia="Times New Roman" w:hAnsi="Arial"/>
                <w:b/>
                <w:iCs/>
                <w:snapToGrid w:val="0"/>
                <w:sz w:val="20"/>
                <w:szCs w:val="20"/>
              </w:rPr>
              <w:t>1.High</w:t>
            </w:r>
            <w:proofErr w:type="gramEnd"/>
            <w:r>
              <w:rPr>
                <w:rFonts w:ascii="Arial" w:eastAsia="Times New Roman" w:hAnsi="Arial"/>
                <w:b/>
                <w:iCs/>
                <w:snapToGrid w:val="0"/>
                <w:sz w:val="20"/>
                <w:szCs w:val="20"/>
              </w:rPr>
              <w:t>”</w:t>
            </w:r>
            <w:r w:rsidRPr="00A96A9A">
              <w:rPr>
                <w:rFonts w:ascii="Arial" w:eastAsia="Times New Roman" w:hAnsi="Arial"/>
                <w:b/>
                <w:iCs/>
                <w:snapToGrid w:val="0"/>
                <w:sz w:val="20"/>
                <w:szCs w:val="20"/>
              </w:rPr>
              <w:t xml:space="preserve"> </w:t>
            </w:r>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831FB2">
              <w:rPr>
                <w:rFonts w:ascii="Arial" w:eastAsia="Times New Roman" w:hAnsi="Arial"/>
                <w:b/>
                <w:iCs/>
                <w:snapToGrid w:val="0"/>
                <w:sz w:val="20"/>
                <w:szCs w:val="20"/>
              </w:rPr>
              <w:t>Inst_8b</w:t>
            </w:r>
          </w:p>
        </w:tc>
      </w:tr>
      <w:tr w:rsidR="00B20D75" w:rsidRPr="00D40007" w14:paraId="63EAFFDF" w14:textId="77777777" w:rsidTr="00310647">
        <w:trPr>
          <w:cantSplit/>
          <w:trHeight w:val="449"/>
        </w:trPr>
        <w:tc>
          <w:tcPr>
            <w:tcW w:w="823" w:type="dxa"/>
            <w:gridSpan w:val="2"/>
            <w:shd w:val="clear" w:color="auto" w:fill="EAF1DD" w:themeFill="accent3" w:themeFillTint="33"/>
            <w:tcMar>
              <w:top w:w="72" w:type="dxa"/>
              <w:left w:w="72" w:type="dxa"/>
              <w:bottom w:w="72" w:type="dxa"/>
              <w:right w:w="72" w:type="dxa"/>
            </w:tcMar>
          </w:tcPr>
          <w:p w14:paraId="3F607259" w14:textId="64EFDB98" w:rsidR="00B20D75" w:rsidRPr="00A96A9A" w:rsidRDefault="005F533F" w:rsidP="005F533F">
            <w:pPr>
              <w:tabs>
                <w:tab w:val="center" w:pos="4680"/>
              </w:tabs>
              <w:spacing w:after="0" w:line="240" w:lineRule="auto"/>
              <w:rPr>
                <w:rFonts w:ascii="Arial" w:hAnsi="Arial" w:cs="Arial"/>
                <w:b/>
                <w:sz w:val="18"/>
                <w:szCs w:val="18"/>
              </w:rPr>
            </w:pPr>
            <w:r>
              <w:rPr>
                <w:rFonts w:ascii="Arial" w:hAnsi="Arial" w:cs="Arial"/>
                <w:sz w:val="18"/>
                <w:szCs w:val="18"/>
              </w:rPr>
              <w:t>C3101</w:t>
            </w:r>
          </w:p>
        </w:tc>
        <w:tc>
          <w:tcPr>
            <w:tcW w:w="3240" w:type="dxa"/>
            <w:shd w:val="clear" w:color="auto" w:fill="EAF1DD" w:themeFill="accent3" w:themeFillTint="33"/>
          </w:tcPr>
          <w:p w14:paraId="720F92E6" w14:textId="60C841D0" w:rsidR="00B20D75" w:rsidRPr="00D40007" w:rsidRDefault="00B20D75" w:rsidP="00AE17F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E2820">
              <w:rPr>
                <w:rFonts w:ascii="Arial" w:eastAsia="Times New Roman" w:hAnsi="Arial"/>
                <w:i/>
                <w:snapToGrid w:val="0"/>
                <w:sz w:val="18"/>
                <w:szCs w:val="18"/>
              </w:rPr>
              <w:t xml:space="preserve">Skip </w:t>
            </w:r>
            <w:r w:rsidR="00676385" w:rsidRPr="00FE2820">
              <w:rPr>
                <w:rFonts w:ascii="Arial" w:eastAsia="Times New Roman" w:hAnsi="Arial"/>
                <w:i/>
                <w:snapToGrid w:val="0"/>
                <w:sz w:val="18"/>
                <w:szCs w:val="18"/>
              </w:rPr>
              <w:t>C3101</w:t>
            </w:r>
            <w:r w:rsidRPr="00FE2820">
              <w:rPr>
                <w:rFonts w:ascii="Arial" w:eastAsia="Times New Roman" w:hAnsi="Arial"/>
                <w:i/>
                <w:snapToGrid w:val="0"/>
                <w:sz w:val="18"/>
                <w:szCs w:val="18"/>
              </w:rPr>
              <w:t>in areas wo/malaria.</w:t>
            </w:r>
          </w:p>
          <w:p w14:paraId="5A838833" w14:textId="77777777" w:rsidR="00B20D75" w:rsidRPr="00D40007" w:rsidRDefault="00B20D75" w:rsidP="00AE17FC">
            <w:pPr>
              <w:keepNext/>
              <w:tabs>
                <w:tab w:val="left" w:pos="-710"/>
                <w:tab w:val="left" w:pos="720"/>
                <w:tab w:val="left" w:pos="1062"/>
                <w:tab w:val="left" w:pos="1242"/>
                <w:tab w:val="left" w:pos="1692"/>
              </w:tabs>
              <w:spacing w:after="0" w:line="240" w:lineRule="auto"/>
              <w:outlineLvl w:val="1"/>
              <w:rPr>
                <w:rFonts w:ascii="Arial" w:hAnsi="Arial" w:cs="Arial"/>
                <w:iCs/>
                <w:sz w:val="18"/>
                <w:szCs w:val="18"/>
                <w:lang w:val="en-GB"/>
              </w:rPr>
            </w:pPr>
          </w:p>
          <w:p w14:paraId="030CF61B" w14:textId="77777777" w:rsidR="00B20D75" w:rsidRPr="00D40007" w:rsidRDefault="00B20D75" w:rsidP="00AE17FC">
            <w:pPr>
              <w:keepNext/>
              <w:tabs>
                <w:tab w:val="left" w:pos="-710"/>
                <w:tab w:val="left" w:pos="720"/>
                <w:tab w:val="left" w:pos="1062"/>
                <w:tab w:val="left" w:pos="1242"/>
                <w:tab w:val="left" w:pos="1692"/>
              </w:tabs>
              <w:spacing w:after="0" w:line="240" w:lineRule="auto"/>
              <w:outlineLvl w:val="1"/>
              <w:rPr>
                <w:rFonts w:ascii="Arial" w:hAnsi="Arial" w:cs="Arial"/>
                <w:iCs/>
                <w:sz w:val="18"/>
                <w:szCs w:val="18"/>
                <w:lang w:val="en-GB"/>
              </w:rPr>
            </w:pPr>
            <w:r w:rsidRPr="00D40007">
              <w:rPr>
                <w:rFonts w:ascii="Arial" w:hAnsi="Arial" w:cs="Arial"/>
                <w:iCs/>
                <w:sz w:val="18"/>
                <w:szCs w:val="18"/>
                <w:lang w:val="en-GB"/>
              </w:rPr>
              <w:t xml:space="preserve">Before (her / his) fatal illness began, did &lt;NAME&gt; sleep under an </w:t>
            </w:r>
            <w:r w:rsidRPr="00D40007">
              <w:rPr>
                <w:rFonts w:ascii="Arial" w:hAnsi="Arial"/>
                <w:sz w:val="18"/>
                <w:szCs w:val="18"/>
              </w:rPr>
              <w:t>insecticide treated</w:t>
            </w:r>
            <w:r w:rsidRPr="00D40007">
              <w:rPr>
                <w:rFonts w:ascii="Arial" w:hAnsi="Arial" w:cs="Arial"/>
                <w:iCs/>
                <w:sz w:val="18"/>
                <w:szCs w:val="18"/>
                <w:lang w:val="en-GB"/>
              </w:rPr>
              <w:t xml:space="preserve"> bed net?</w:t>
            </w:r>
          </w:p>
        </w:tc>
        <w:tc>
          <w:tcPr>
            <w:tcW w:w="3870" w:type="dxa"/>
            <w:shd w:val="clear" w:color="auto" w:fill="EAF1DD" w:themeFill="accent3" w:themeFillTint="33"/>
          </w:tcPr>
          <w:p w14:paraId="234A1AAA" w14:textId="77777777" w:rsidR="00B20D75" w:rsidRPr="00D40007" w:rsidRDefault="00B20D75" w:rsidP="00F43CA1">
            <w:pPr>
              <w:widowControl w:val="0"/>
              <w:numPr>
                <w:ilvl w:val="0"/>
                <w:numId w:val="14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 usually or always</w:t>
            </w:r>
          </w:p>
          <w:p w14:paraId="6CEDAFB8" w14:textId="77777777" w:rsidR="00B20D75" w:rsidRPr="00D40007" w:rsidRDefault="00B20D75" w:rsidP="00F43CA1">
            <w:pPr>
              <w:widowControl w:val="0"/>
              <w:numPr>
                <w:ilvl w:val="0"/>
                <w:numId w:val="14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 sometimes</w:t>
            </w:r>
          </w:p>
          <w:p w14:paraId="757B0D04" w14:textId="77777777" w:rsidR="00B20D75" w:rsidRPr="00D40007" w:rsidRDefault="00B20D75" w:rsidP="00F43CA1">
            <w:pPr>
              <w:widowControl w:val="0"/>
              <w:numPr>
                <w:ilvl w:val="0"/>
                <w:numId w:val="14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Never</w:t>
            </w:r>
          </w:p>
          <w:p w14:paraId="0CAF574E" w14:textId="77777777" w:rsidR="00B20D75" w:rsidRPr="00D40007" w:rsidRDefault="00B20D75" w:rsidP="00AE17F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3DB500C3" w14:textId="77777777" w:rsidR="00B20D75" w:rsidRPr="00D40007" w:rsidRDefault="00B20D75" w:rsidP="00AE17FC">
            <w:pPr>
              <w:spacing w:after="0" w:line="240" w:lineRule="auto"/>
              <w:rPr>
                <w:rFonts w:ascii="Arial" w:hAnsi="Arial"/>
                <w:iCs/>
                <w:sz w:val="56"/>
                <w:szCs w:val="56"/>
              </w:rPr>
            </w:pPr>
            <w:r w:rsidRPr="00D40007">
              <w:rPr>
                <w:rFonts w:ascii="Arial" w:hAnsi="Arial"/>
                <w:iCs/>
                <w:sz w:val="56"/>
                <w:szCs w:val="56"/>
              </w:rPr>
              <w:sym w:font="Wingdings" w:char="F0A8"/>
            </w:r>
          </w:p>
        </w:tc>
      </w:tr>
      <w:tr w:rsidR="00A470B7" w:rsidRPr="00D40007" w14:paraId="0CF8DAF0" w14:textId="77777777" w:rsidTr="000B74A9">
        <w:trPr>
          <w:cantSplit/>
          <w:trHeight w:val="274"/>
        </w:trPr>
        <w:tc>
          <w:tcPr>
            <w:tcW w:w="10711" w:type="dxa"/>
            <w:gridSpan w:val="5"/>
            <w:tcBorders>
              <w:left w:val="single" w:sz="4" w:space="0" w:color="000000"/>
              <w:bottom w:val="single" w:sz="4" w:space="0" w:color="auto"/>
              <w:right w:val="single" w:sz="4" w:space="0" w:color="000000"/>
            </w:tcBorders>
            <w:shd w:val="clear" w:color="auto" w:fill="EAF1DD" w:themeFill="accent3" w:themeFillTint="33"/>
          </w:tcPr>
          <w:p w14:paraId="4966EF58" w14:textId="659458CE" w:rsidR="00A470B7" w:rsidRPr="00A96A9A" w:rsidRDefault="00A470B7" w:rsidP="000B74A9">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0B74A9">
              <w:rPr>
                <w:rFonts w:ascii="Arial" w:eastAsia="Times New Roman" w:hAnsi="Arial"/>
                <w:b/>
                <w:iCs/>
                <w:snapToGrid w:val="0"/>
                <w:sz w:val="20"/>
                <w:szCs w:val="20"/>
              </w:rPr>
              <w:t>8</w:t>
            </w:r>
            <w:r w:rsidR="00831FB2">
              <w:rPr>
                <w:rFonts w:ascii="Arial" w:eastAsia="Times New Roman" w:hAnsi="Arial"/>
                <w:b/>
                <w:iCs/>
                <w:snapToGrid w:val="0"/>
                <w:sz w:val="20"/>
                <w:szCs w:val="20"/>
              </w:rPr>
              <w:t>b</w:t>
            </w:r>
            <w:r w:rsidRPr="00A96A9A">
              <w:rPr>
                <w:rFonts w:ascii="Arial" w:eastAsia="Times New Roman" w:hAnsi="Arial"/>
                <w:b/>
                <w:iCs/>
                <w:snapToGrid w:val="0"/>
                <w:sz w:val="20"/>
                <w:szCs w:val="20"/>
              </w:rPr>
              <w:t xml:space="preserve">: If age &gt; 4 years </w:t>
            </w:r>
            <w:proofErr w:type="gramStart"/>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5F533F">
              <w:rPr>
                <w:rFonts w:ascii="Arial" w:eastAsia="Times New Roman" w:hAnsi="Arial"/>
                <w:b/>
                <w:iCs/>
                <w:snapToGrid w:val="0"/>
                <w:sz w:val="20"/>
                <w:szCs w:val="20"/>
              </w:rPr>
              <w:t>C</w:t>
            </w:r>
            <w:proofErr w:type="gramEnd"/>
            <w:r w:rsidR="005F533F">
              <w:rPr>
                <w:rFonts w:ascii="Arial" w:eastAsia="Times New Roman" w:hAnsi="Arial"/>
                <w:b/>
                <w:iCs/>
                <w:snapToGrid w:val="0"/>
                <w:sz w:val="20"/>
                <w:szCs w:val="20"/>
              </w:rPr>
              <w:t>3107</w:t>
            </w:r>
          </w:p>
        </w:tc>
      </w:tr>
      <w:tr w:rsidR="00A470B7" w:rsidRPr="00D40007" w14:paraId="04C0D9AB" w14:textId="77777777" w:rsidTr="00310647">
        <w:trPr>
          <w:cantSplit/>
          <w:trHeight w:val="449"/>
        </w:trPr>
        <w:tc>
          <w:tcPr>
            <w:tcW w:w="823" w:type="dxa"/>
            <w:gridSpan w:val="2"/>
            <w:shd w:val="clear" w:color="auto" w:fill="EAF1DD" w:themeFill="accent3" w:themeFillTint="33"/>
            <w:tcMar>
              <w:top w:w="72" w:type="dxa"/>
              <w:left w:w="72" w:type="dxa"/>
              <w:bottom w:w="72" w:type="dxa"/>
              <w:right w:w="72" w:type="dxa"/>
            </w:tcMar>
          </w:tcPr>
          <w:p w14:paraId="41F3E61B" w14:textId="5BDE63BD"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C3102</w:t>
            </w:r>
          </w:p>
        </w:tc>
        <w:tc>
          <w:tcPr>
            <w:tcW w:w="3240" w:type="dxa"/>
            <w:shd w:val="clear" w:color="auto" w:fill="EAF1DD" w:themeFill="accent3" w:themeFillTint="33"/>
          </w:tcPr>
          <w:p w14:paraId="44CF6722" w14:textId="77777777" w:rsidR="00A470B7" w:rsidRPr="00D40007" w:rsidRDefault="00A470B7" w:rsidP="00A470B7">
            <w:pPr>
              <w:spacing w:after="0" w:line="240" w:lineRule="auto"/>
              <w:ind w:left="20"/>
              <w:rPr>
                <w:rFonts w:ascii="Arial" w:hAnsi="Arial" w:cs="Arial"/>
                <w:sz w:val="18"/>
                <w:szCs w:val="18"/>
                <w:lang w:val="sv-SE"/>
              </w:rPr>
            </w:pPr>
            <w:r w:rsidRPr="00D40007">
              <w:rPr>
                <w:rFonts w:ascii="Arial" w:hAnsi="Arial" w:cs="Arial"/>
                <w:sz w:val="18"/>
                <w:szCs w:val="18"/>
                <w:lang w:val="sv-SE"/>
              </w:rPr>
              <w:t>Where (do you / does the mother) cook?</w:t>
            </w:r>
          </w:p>
        </w:tc>
        <w:tc>
          <w:tcPr>
            <w:tcW w:w="3870" w:type="dxa"/>
            <w:shd w:val="clear" w:color="auto" w:fill="EAF1DD" w:themeFill="accent3" w:themeFillTint="33"/>
          </w:tcPr>
          <w:p w14:paraId="63B46E92" w14:textId="77777777" w:rsidR="00A470B7" w:rsidRPr="00D40007" w:rsidRDefault="00A470B7" w:rsidP="00F43CA1">
            <w:pPr>
              <w:numPr>
                <w:ilvl w:val="1"/>
                <w:numId w:val="144"/>
              </w:numPr>
              <w:tabs>
                <w:tab w:val="left" w:pos="288"/>
              </w:tabs>
              <w:spacing w:after="0" w:line="240" w:lineRule="auto"/>
              <w:ind w:left="288" w:hanging="270"/>
              <w:rPr>
                <w:rFonts w:ascii="Arial" w:hAnsi="Arial" w:cs="Arial"/>
                <w:sz w:val="18"/>
                <w:szCs w:val="18"/>
                <w:lang w:val="sv-SE"/>
              </w:rPr>
            </w:pPr>
            <w:r w:rsidRPr="00D40007">
              <w:rPr>
                <w:rFonts w:ascii="Arial" w:hAnsi="Arial" w:cs="Arial"/>
                <w:sz w:val="18"/>
                <w:szCs w:val="18"/>
                <w:lang w:val="sv-SE"/>
              </w:rPr>
              <w:t>Inside the house</w:t>
            </w:r>
          </w:p>
          <w:p w14:paraId="1C02D479" w14:textId="77777777" w:rsidR="00A470B7" w:rsidRPr="00D40007" w:rsidRDefault="00A470B7" w:rsidP="00F43CA1">
            <w:pPr>
              <w:numPr>
                <w:ilvl w:val="1"/>
                <w:numId w:val="144"/>
              </w:numPr>
              <w:tabs>
                <w:tab w:val="left" w:pos="288"/>
              </w:tabs>
              <w:spacing w:after="0" w:line="240" w:lineRule="auto"/>
              <w:ind w:left="288" w:hanging="270"/>
              <w:rPr>
                <w:rFonts w:ascii="Arial" w:hAnsi="Arial" w:cs="Arial"/>
                <w:sz w:val="18"/>
                <w:szCs w:val="18"/>
                <w:lang w:val="sv-SE"/>
              </w:rPr>
            </w:pPr>
            <w:r w:rsidRPr="00D40007">
              <w:rPr>
                <w:rFonts w:ascii="Arial" w:hAnsi="Arial" w:cs="Arial"/>
                <w:sz w:val="18"/>
                <w:szCs w:val="18"/>
                <w:lang w:val="sv-SE"/>
              </w:rPr>
              <w:t>Outside the house</w:t>
            </w:r>
          </w:p>
          <w:p w14:paraId="339DDBFB" w14:textId="77777777" w:rsidR="00A470B7" w:rsidRPr="00D40007" w:rsidRDefault="00A470B7" w:rsidP="00F43CA1">
            <w:pPr>
              <w:numPr>
                <w:ilvl w:val="1"/>
                <w:numId w:val="144"/>
              </w:numPr>
              <w:tabs>
                <w:tab w:val="left" w:pos="288"/>
              </w:tabs>
              <w:spacing w:after="0" w:line="240" w:lineRule="auto"/>
              <w:ind w:left="288" w:hanging="270"/>
              <w:rPr>
                <w:rFonts w:ascii="Arial" w:hAnsi="Arial" w:cs="Arial"/>
                <w:sz w:val="18"/>
                <w:szCs w:val="18"/>
                <w:lang w:val="sv-SE"/>
              </w:rPr>
            </w:pPr>
            <w:r w:rsidRPr="00D40007">
              <w:rPr>
                <w:rFonts w:ascii="Arial" w:hAnsi="Arial" w:cs="Arial"/>
                <w:sz w:val="18"/>
                <w:szCs w:val="18"/>
                <w:lang w:val="sv-SE"/>
              </w:rPr>
              <w:t>In a structure outside the house</w:t>
            </w:r>
          </w:p>
          <w:p w14:paraId="4A0D0499" w14:textId="77777777" w:rsidR="00A470B7" w:rsidRPr="00D40007" w:rsidRDefault="00A470B7" w:rsidP="00A470B7">
            <w:pPr>
              <w:tabs>
                <w:tab w:val="left" w:pos="288"/>
              </w:tabs>
              <w:spacing w:after="0" w:line="240" w:lineRule="auto"/>
              <w:rPr>
                <w:rFonts w:ascii="Arial" w:hAnsi="Arial" w:cs="Arial"/>
                <w:sz w:val="18"/>
                <w:szCs w:val="18"/>
                <w:lang w:val="sv-SE"/>
              </w:rPr>
            </w:pPr>
            <w:r w:rsidRPr="00D40007">
              <w:rPr>
                <w:rFonts w:ascii="Arial" w:hAnsi="Arial" w:cs="Arial"/>
                <w:sz w:val="18"/>
                <w:szCs w:val="18"/>
                <w:lang w:val="sv-SE"/>
              </w:rPr>
              <w:t>9.   Don’t know</w:t>
            </w:r>
          </w:p>
        </w:tc>
        <w:tc>
          <w:tcPr>
            <w:tcW w:w="2778" w:type="dxa"/>
            <w:tcBorders>
              <w:right w:val="single" w:sz="4" w:space="0" w:color="000000"/>
            </w:tcBorders>
            <w:shd w:val="clear" w:color="auto" w:fill="EAF1DD" w:themeFill="accent3" w:themeFillTint="33"/>
          </w:tcPr>
          <w:p w14:paraId="7076484E" w14:textId="77777777" w:rsidR="00A470B7" w:rsidRPr="00D40007" w:rsidRDefault="00A470B7" w:rsidP="00A470B7">
            <w:pPr>
              <w:spacing w:after="0" w:line="240" w:lineRule="auto"/>
              <w:rPr>
                <w:rFonts w:ascii="Arial" w:hAnsi="Arial"/>
                <w:iCs/>
                <w:sz w:val="56"/>
                <w:szCs w:val="56"/>
              </w:rPr>
            </w:pPr>
            <w:r w:rsidRPr="00D40007">
              <w:rPr>
                <w:rFonts w:ascii="Arial" w:hAnsi="Arial"/>
                <w:iCs/>
                <w:sz w:val="56"/>
                <w:szCs w:val="56"/>
              </w:rPr>
              <w:sym w:font="Wingdings" w:char="F0A8"/>
            </w:r>
          </w:p>
        </w:tc>
      </w:tr>
      <w:tr w:rsidR="00A470B7" w:rsidRPr="00D40007" w14:paraId="08EAD7A0" w14:textId="77777777" w:rsidTr="00310647">
        <w:trPr>
          <w:cantSplit/>
          <w:trHeight w:val="449"/>
        </w:trPr>
        <w:tc>
          <w:tcPr>
            <w:tcW w:w="823" w:type="dxa"/>
            <w:gridSpan w:val="2"/>
            <w:shd w:val="clear" w:color="auto" w:fill="EAF1DD" w:themeFill="accent3" w:themeFillTint="33"/>
            <w:tcMar>
              <w:top w:w="72" w:type="dxa"/>
              <w:left w:w="72" w:type="dxa"/>
              <w:bottom w:w="72" w:type="dxa"/>
              <w:right w:w="72" w:type="dxa"/>
            </w:tcMar>
          </w:tcPr>
          <w:p w14:paraId="756B1603" w14:textId="7DA52418"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C3103</w:t>
            </w:r>
          </w:p>
        </w:tc>
        <w:tc>
          <w:tcPr>
            <w:tcW w:w="3240" w:type="dxa"/>
            <w:shd w:val="clear" w:color="auto" w:fill="EAF1DD" w:themeFill="accent3" w:themeFillTint="33"/>
          </w:tcPr>
          <w:p w14:paraId="28386754" w14:textId="77777777" w:rsidR="00A470B7" w:rsidRPr="00D40007" w:rsidRDefault="00A470B7" w:rsidP="00A470B7">
            <w:pPr>
              <w:spacing w:after="0" w:line="240" w:lineRule="auto"/>
              <w:rPr>
                <w:rFonts w:ascii="Arial" w:hAnsi="Arial" w:cs="Arial"/>
                <w:sz w:val="18"/>
                <w:szCs w:val="18"/>
              </w:rPr>
            </w:pPr>
            <w:r w:rsidRPr="00D40007">
              <w:rPr>
                <w:rFonts w:ascii="Arial" w:hAnsi="Arial" w:cs="Arial"/>
                <w:sz w:val="18"/>
                <w:szCs w:val="18"/>
              </w:rPr>
              <w:t>When (you / the mother) cooked, was &lt;NAME&gt; usually beside or carried by (you / her)?</w:t>
            </w:r>
          </w:p>
        </w:tc>
        <w:tc>
          <w:tcPr>
            <w:tcW w:w="3870" w:type="dxa"/>
            <w:shd w:val="clear" w:color="auto" w:fill="EAF1DD" w:themeFill="accent3" w:themeFillTint="33"/>
          </w:tcPr>
          <w:p w14:paraId="16E0CD45" w14:textId="77777777" w:rsidR="00A470B7" w:rsidRPr="00D40007" w:rsidRDefault="00A470B7" w:rsidP="00F43CA1">
            <w:pPr>
              <w:widowControl w:val="0"/>
              <w:numPr>
                <w:ilvl w:val="0"/>
                <w:numId w:val="14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w:t>
            </w:r>
          </w:p>
          <w:p w14:paraId="492F9C0B" w14:textId="77777777" w:rsidR="00A470B7" w:rsidRPr="00D40007" w:rsidRDefault="00A470B7" w:rsidP="00F43CA1">
            <w:pPr>
              <w:widowControl w:val="0"/>
              <w:numPr>
                <w:ilvl w:val="0"/>
                <w:numId w:val="14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No</w:t>
            </w:r>
          </w:p>
          <w:p w14:paraId="428232E1"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17E6B643" w14:textId="77777777" w:rsidR="00A470B7" w:rsidRPr="00D40007" w:rsidRDefault="00A470B7" w:rsidP="00A470B7">
            <w:pPr>
              <w:spacing w:after="0" w:line="240" w:lineRule="auto"/>
              <w:rPr>
                <w:rFonts w:ascii="Arial" w:hAnsi="Arial"/>
                <w:iCs/>
                <w:sz w:val="56"/>
                <w:szCs w:val="56"/>
              </w:rPr>
            </w:pPr>
            <w:r w:rsidRPr="00D40007">
              <w:rPr>
                <w:rFonts w:ascii="Arial" w:hAnsi="Arial"/>
                <w:iCs/>
                <w:sz w:val="56"/>
                <w:szCs w:val="56"/>
              </w:rPr>
              <w:sym w:font="Wingdings" w:char="F0A8"/>
            </w:r>
          </w:p>
        </w:tc>
      </w:tr>
      <w:tr w:rsidR="00A470B7" w:rsidRPr="00D40007" w14:paraId="761AE9F7" w14:textId="77777777" w:rsidTr="00310647">
        <w:trPr>
          <w:cantSplit/>
          <w:trHeight w:val="449"/>
        </w:trPr>
        <w:tc>
          <w:tcPr>
            <w:tcW w:w="823" w:type="dxa"/>
            <w:gridSpan w:val="2"/>
            <w:shd w:val="clear" w:color="auto" w:fill="EAF1DD" w:themeFill="accent3" w:themeFillTint="33"/>
            <w:tcMar>
              <w:top w:w="72" w:type="dxa"/>
              <w:left w:w="72" w:type="dxa"/>
              <w:bottom w:w="72" w:type="dxa"/>
              <w:right w:w="72" w:type="dxa"/>
            </w:tcMar>
          </w:tcPr>
          <w:p w14:paraId="345EB9D7" w14:textId="4366B623"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C3104</w:t>
            </w:r>
          </w:p>
        </w:tc>
        <w:tc>
          <w:tcPr>
            <w:tcW w:w="3240" w:type="dxa"/>
            <w:shd w:val="clear" w:color="auto" w:fill="EAF1DD" w:themeFill="accent3" w:themeFillTint="33"/>
          </w:tcPr>
          <w:p w14:paraId="310C4718" w14:textId="77777777" w:rsidR="00A470B7" w:rsidRPr="00D40007" w:rsidRDefault="00A470B7" w:rsidP="00A470B7">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D40007">
              <w:rPr>
                <w:rFonts w:ascii="Arial" w:hAnsi="Arial" w:cs="Arial"/>
                <w:iCs/>
                <w:sz w:val="18"/>
                <w:szCs w:val="18"/>
                <w:lang w:val="en-GB"/>
              </w:rPr>
              <w:t xml:space="preserve">Was &lt;NAME&gt; ever breastfed? </w:t>
            </w:r>
          </w:p>
        </w:tc>
        <w:tc>
          <w:tcPr>
            <w:tcW w:w="3870" w:type="dxa"/>
            <w:shd w:val="clear" w:color="auto" w:fill="EAF1DD" w:themeFill="accent3" w:themeFillTint="33"/>
          </w:tcPr>
          <w:p w14:paraId="3F104354" w14:textId="77777777" w:rsidR="00A470B7" w:rsidRPr="00D40007" w:rsidRDefault="00A470B7" w:rsidP="00F43CA1">
            <w:pPr>
              <w:widowControl w:val="0"/>
              <w:numPr>
                <w:ilvl w:val="0"/>
                <w:numId w:val="14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sidRPr="00D40007">
              <w:rPr>
                <w:rFonts w:ascii="Arial" w:eastAsia="Times New Roman" w:hAnsi="Arial"/>
                <w:snapToGrid w:val="0"/>
                <w:sz w:val="18"/>
                <w:szCs w:val="18"/>
              </w:rPr>
              <w:t>Yes</w:t>
            </w:r>
          </w:p>
          <w:p w14:paraId="6DF3BEA9" w14:textId="77777777" w:rsidR="00A470B7" w:rsidRPr="00D40007" w:rsidRDefault="00A470B7" w:rsidP="00F43CA1">
            <w:pPr>
              <w:widowControl w:val="0"/>
              <w:numPr>
                <w:ilvl w:val="0"/>
                <w:numId w:val="14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sidRPr="00D40007">
              <w:rPr>
                <w:rFonts w:ascii="Arial" w:eastAsia="Times New Roman" w:hAnsi="Arial"/>
                <w:snapToGrid w:val="0"/>
                <w:sz w:val="18"/>
                <w:szCs w:val="18"/>
              </w:rPr>
              <w:t>No</w:t>
            </w:r>
          </w:p>
          <w:p w14:paraId="3AE64EBC"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30674728" w14:textId="56663BA6" w:rsidR="0060616C" w:rsidRPr="00C94F39" w:rsidRDefault="00A470B7" w:rsidP="00A470B7">
            <w:pPr>
              <w:spacing w:after="0" w:line="240" w:lineRule="auto"/>
              <w:rPr>
                <w:rFonts w:ascii="Arial" w:hAnsi="Arial" w:cs="Arial"/>
                <w:b/>
                <w:bCs/>
                <w:i/>
                <w:iCs/>
                <w:sz w:val="18"/>
                <w:szCs w:val="18"/>
              </w:rPr>
            </w:pPr>
            <w:r w:rsidRPr="00D40007">
              <w:rPr>
                <w:rFonts w:ascii="Arial" w:hAnsi="Arial"/>
                <w:iCs/>
                <w:sz w:val="56"/>
                <w:szCs w:val="56"/>
              </w:rPr>
              <w:sym w:font="Wingdings" w:char="F0A8"/>
            </w:r>
            <w:r w:rsidR="0060616C" w:rsidRPr="00D40007">
              <w:rPr>
                <w:rFonts w:ascii="Arial" w:hAnsi="Arial" w:cs="Arial"/>
                <w:b/>
                <w:bCs/>
                <w:i/>
                <w:iCs/>
                <w:sz w:val="18"/>
                <w:szCs w:val="18"/>
              </w:rPr>
              <w:t xml:space="preserve">1 &amp; age &gt; 11 mos. → </w:t>
            </w:r>
            <w:r w:rsidR="005F533F">
              <w:rPr>
                <w:rFonts w:ascii="Arial" w:hAnsi="Arial" w:cs="Arial"/>
                <w:b/>
                <w:bCs/>
                <w:i/>
                <w:iCs/>
                <w:sz w:val="18"/>
                <w:szCs w:val="18"/>
              </w:rPr>
              <w:t>C3106</w:t>
            </w:r>
          </w:p>
          <w:p w14:paraId="0521A09A" w14:textId="5313BA67" w:rsidR="00A470B7" w:rsidRPr="00D40007" w:rsidRDefault="0060616C" w:rsidP="005C013C">
            <w:pPr>
              <w:tabs>
                <w:tab w:val="left" w:pos="558"/>
              </w:tabs>
              <w:spacing w:after="0" w:line="240" w:lineRule="auto"/>
              <w:rPr>
                <w:rFonts w:ascii="Arial" w:hAnsi="Arial"/>
                <w:iCs/>
                <w:sz w:val="56"/>
                <w:szCs w:val="56"/>
              </w:rPr>
            </w:pPr>
            <w:r w:rsidRPr="00C94F39">
              <w:rPr>
                <w:rFonts w:ascii="Arial" w:hAnsi="Arial" w:cs="Arial"/>
                <w:b/>
                <w:bCs/>
                <w:i/>
                <w:iCs/>
                <w:sz w:val="18"/>
                <w:szCs w:val="18"/>
              </w:rPr>
              <w:tab/>
            </w:r>
            <w:r w:rsidR="000D65A5">
              <w:rPr>
                <w:rFonts w:ascii="Arial" w:hAnsi="Arial" w:cs="Arial"/>
                <w:b/>
                <w:bCs/>
                <w:i/>
                <w:iCs/>
                <w:sz w:val="18"/>
                <w:szCs w:val="18"/>
              </w:rPr>
              <w:t xml:space="preserve"> 2 or 9</w:t>
            </w:r>
            <w:r w:rsidR="00A470B7" w:rsidRPr="00C94F39">
              <w:rPr>
                <w:rFonts w:ascii="Arial" w:hAnsi="Arial" w:cs="Arial"/>
                <w:b/>
                <w:bCs/>
                <w:i/>
                <w:iCs/>
                <w:sz w:val="18"/>
                <w:szCs w:val="18"/>
              </w:rPr>
              <w:t xml:space="preserve"> → </w:t>
            </w:r>
            <w:r w:rsidR="005F533F">
              <w:rPr>
                <w:rFonts w:ascii="Arial" w:hAnsi="Arial" w:cs="Arial"/>
                <w:b/>
                <w:bCs/>
                <w:i/>
                <w:iCs/>
                <w:sz w:val="18"/>
                <w:szCs w:val="18"/>
              </w:rPr>
              <w:t>C3107</w:t>
            </w:r>
          </w:p>
        </w:tc>
      </w:tr>
      <w:tr w:rsidR="0060616C" w:rsidRPr="00D40007" w14:paraId="50424722" w14:textId="77777777" w:rsidTr="00310647">
        <w:trPr>
          <w:cantSplit/>
          <w:trHeight w:val="1592"/>
        </w:trPr>
        <w:tc>
          <w:tcPr>
            <w:tcW w:w="823" w:type="dxa"/>
            <w:gridSpan w:val="2"/>
            <w:shd w:val="clear" w:color="auto" w:fill="EAF1DD" w:themeFill="accent3" w:themeFillTint="33"/>
            <w:tcMar>
              <w:top w:w="72" w:type="dxa"/>
              <w:left w:w="72" w:type="dxa"/>
              <w:bottom w:w="72" w:type="dxa"/>
              <w:right w:w="72" w:type="dxa"/>
            </w:tcMar>
          </w:tcPr>
          <w:p w14:paraId="018EA783" w14:textId="670258EE" w:rsidR="0060616C" w:rsidRPr="00A96A9A" w:rsidRDefault="005F533F" w:rsidP="00AE17FC">
            <w:pPr>
              <w:tabs>
                <w:tab w:val="center" w:pos="4680"/>
              </w:tabs>
              <w:spacing w:after="0" w:line="240" w:lineRule="auto"/>
              <w:rPr>
                <w:rFonts w:ascii="Arial" w:hAnsi="Arial" w:cs="Arial"/>
                <w:b/>
                <w:sz w:val="18"/>
                <w:szCs w:val="18"/>
              </w:rPr>
            </w:pPr>
            <w:r>
              <w:rPr>
                <w:rFonts w:ascii="Arial" w:hAnsi="Arial" w:cs="Arial"/>
                <w:sz w:val="18"/>
                <w:szCs w:val="18"/>
              </w:rPr>
              <w:t>C3105</w:t>
            </w:r>
          </w:p>
        </w:tc>
        <w:tc>
          <w:tcPr>
            <w:tcW w:w="3240" w:type="dxa"/>
            <w:shd w:val="clear" w:color="auto" w:fill="EAF1DD" w:themeFill="accent3" w:themeFillTint="33"/>
          </w:tcPr>
          <w:p w14:paraId="58BD0CF4" w14:textId="3ED5F23B" w:rsidR="0060616C" w:rsidRPr="00D40007" w:rsidRDefault="0060616C" w:rsidP="00AE17FC">
            <w:pPr>
              <w:tabs>
                <w:tab w:val="right" w:pos="3437"/>
                <w:tab w:val="left" w:pos="3566"/>
                <w:tab w:val="right" w:pos="3619"/>
                <w:tab w:val="left" w:pos="4214"/>
                <w:tab w:val="left" w:pos="5112"/>
                <w:tab w:val="left" w:pos="5580"/>
              </w:tabs>
              <w:spacing w:after="0" w:line="240" w:lineRule="auto"/>
              <w:rPr>
                <w:rFonts w:ascii="Arial" w:hAnsi="Arial" w:cs="Arial"/>
                <w:iCs/>
                <w:sz w:val="18"/>
                <w:szCs w:val="18"/>
                <w:lang w:val="en-GB"/>
              </w:rPr>
            </w:pPr>
            <w:r w:rsidRPr="00D40007">
              <w:rPr>
                <w:rFonts w:ascii="Arial" w:hAnsi="Arial" w:cs="Arial"/>
                <w:iCs/>
                <w:sz w:val="18"/>
                <w:szCs w:val="18"/>
                <w:lang w:val="en-GB"/>
              </w:rPr>
              <w:t>How long after birth was the baby first put to the breast?</w:t>
            </w:r>
          </w:p>
          <w:p w14:paraId="67A6C79A" w14:textId="77777777" w:rsidR="0060616C" w:rsidRPr="00D40007" w:rsidRDefault="0060616C" w:rsidP="00AE17FC">
            <w:pPr>
              <w:tabs>
                <w:tab w:val="right" w:pos="3437"/>
                <w:tab w:val="right" w:pos="3619"/>
                <w:tab w:val="left" w:pos="3930"/>
                <w:tab w:val="left" w:pos="4106"/>
                <w:tab w:val="left" w:pos="4574"/>
                <w:tab w:val="left" w:pos="5580"/>
              </w:tabs>
              <w:spacing w:after="0" w:line="240" w:lineRule="auto"/>
              <w:rPr>
                <w:rFonts w:ascii="Arial" w:hAnsi="Arial" w:cs="Arial"/>
                <w:sz w:val="18"/>
                <w:szCs w:val="18"/>
                <w:lang w:val="en-GB"/>
              </w:rPr>
            </w:pPr>
          </w:p>
          <w:p w14:paraId="044457E2" w14:textId="77777777" w:rsidR="0060616C" w:rsidRPr="00D40007" w:rsidRDefault="0060616C" w:rsidP="00AE17FC">
            <w:pPr>
              <w:tabs>
                <w:tab w:val="right" w:pos="3437"/>
                <w:tab w:val="right" w:pos="3619"/>
                <w:tab w:val="left" w:pos="3930"/>
                <w:tab w:val="left" w:pos="4106"/>
                <w:tab w:val="left" w:pos="4574"/>
                <w:tab w:val="left" w:pos="5580"/>
              </w:tabs>
              <w:spacing w:after="0" w:line="240" w:lineRule="auto"/>
              <w:rPr>
                <w:rFonts w:ascii="Arial" w:hAnsi="Arial"/>
                <w:i/>
                <w:iCs/>
                <w:sz w:val="18"/>
                <w:szCs w:val="18"/>
              </w:rPr>
            </w:pPr>
          </w:p>
          <w:p w14:paraId="4CEC3305" w14:textId="77777777" w:rsidR="0060616C" w:rsidRPr="00D40007" w:rsidRDefault="0060616C" w:rsidP="00AE17FC">
            <w:pPr>
              <w:tabs>
                <w:tab w:val="right" w:pos="3437"/>
                <w:tab w:val="right" w:pos="3619"/>
                <w:tab w:val="left" w:pos="3930"/>
                <w:tab w:val="left" w:pos="4106"/>
                <w:tab w:val="left" w:pos="4574"/>
                <w:tab w:val="left" w:pos="5580"/>
              </w:tabs>
              <w:spacing w:after="0" w:line="240" w:lineRule="auto"/>
              <w:rPr>
                <w:rFonts w:ascii="Arial" w:hAnsi="Arial"/>
                <w:i/>
                <w:iCs/>
                <w:sz w:val="18"/>
                <w:szCs w:val="18"/>
              </w:rPr>
            </w:pPr>
            <w:r w:rsidRPr="00D40007">
              <w:rPr>
                <w:rFonts w:ascii="Arial" w:hAnsi="Arial"/>
                <w:i/>
                <w:iCs/>
                <w:sz w:val="18"/>
                <w:szCs w:val="18"/>
              </w:rPr>
              <w:t>If 1-23 hours, record number of hours.</w:t>
            </w:r>
          </w:p>
          <w:p w14:paraId="1C6E3051" w14:textId="77777777" w:rsidR="0060616C" w:rsidRPr="00D40007" w:rsidRDefault="0060616C" w:rsidP="00AE17FC">
            <w:pPr>
              <w:tabs>
                <w:tab w:val="right" w:pos="3437"/>
                <w:tab w:val="right" w:pos="3619"/>
                <w:tab w:val="left" w:pos="3930"/>
                <w:tab w:val="left" w:pos="4106"/>
                <w:tab w:val="left" w:pos="4574"/>
                <w:tab w:val="left" w:pos="5580"/>
              </w:tabs>
              <w:spacing w:after="0" w:line="240" w:lineRule="auto"/>
              <w:rPr>
                <w:rFonts w:ascii="Arial" w:hAnsi="Arial"/>
                <w:i/>
                <w:iCs/>
                <w:sz w:val="18"/>
                <w:szCs w:val="18"/>
              </w:rPr>
            </w:pPr>
          </w:p>
          <w:p w14:paraId="4A4063AC" w14:textId="77777777" w:rsidR="0060616C" w:rsidRPr="00D40007" w:rsidRDefault="0060616C" w:rsidP="00AE17FC">
            <w:pPr>
              <w:tabs>
                <w:tab w:val="right" w:pos="3437"/>
                <w:tab w:val="right" w:pos="3619"/>
                <w:tab w:val="left" w:pos="3930"/>
                <w:tab w:val="left" w:pos="4106"/>
                <w:tab w:val="left" w:pos="4574"/>
                <w:tab w:val="left" w:pos="5580"/>
              </w:tabs>
              <w:spacing w:after="0" w:line="240" w:lineRule="auto"/>
              <w:rPr>
                <w:rFonts w:ascii="Arial" w:hAnsi="Arial"/>
                <w:i/>
                <w:iCs/>
                <w:sz w:val="18"/>
                <w:szCs w:val="18"/>
              </w:rPr>
            </w:pPr>
            <w:r w:rsidRPr="00D40007">
              <w:rPr>
                <w:rFonts w:ascii="Arial" w:hAnsi="Arial"/>
                <w:i/>
                <w:iCs/>
                <w:sz w:val="18"/>
                <w:szCs w:val="18"/>
              </w:rPr>
              <w:t>If 1 day or more, record number of days.</w:t>
            </w:r>
          </w:p>
        </w:tc>
        <w:tc>
          <w:tcPr>
            <w:tcW w:w="3870" w:type="dxa"/>
            <w:shd w:val="clear" w:color="auto" w:fill="EAF1DD" w:themeFill="accent3" w:themeFillTint="33"/>
          </w:tcPr>
          <w:p w14:paraId="233CABEE" w14:textId="77777777" w:rsidR="0060616C" w:rsidRPr="00D40007" w:rsidRDefault="0060616C" w:rsidP="00F43CA1">
            <w:pPr>
              <w:pStyle w:val="Responsecategs"/>
              <w:numPr>
                <w:ilvl w:val="0"/>
                <w:numId w:val="143"/>
              </w:numPr>
              <w:ind w:left="288" w:hanging="288"/>
              <w:rPr>
                <w:rFonts w:eastAsia="Calibri" w:cs="Arial"/>
                <w:iCs/>
                <w:sz w:val="18"/>
                <w:szCs w:val="18"/>
                <w:lang w:val="en-GB"/>
              </w:rPr>
            </w:pPr>
            <w:r w:rsidRPr="00D40007">
              <w:rPr>
                <w:rFonts w:eastAsia="Calibri" w:cs="Arial"/>
                <w:iCs/>
                <w:sz w:val="18"/>
                <w:szCs w:val="18"/>
                <w:lang w:val="en-GB"/>
              </w:rPr>
              <w:t>Immediately</w:t>
            </w:r>
            <w:r w:rsidRPr="00D40007">
              <w:rPr>
                <w:rFonts w:eastAsia="Calibri" w:cs="Arial"/>
                <w:iCs/>
                <w:sz w:val="18"/>
                <w:szCs w:val="18"/>
                <w:lang w:val="en-GB"/>
              </w:rPr>
              <w:tab/>
            </w:r>
          </w:p>
          <w:p w14:paraId="699C9942" w14:textId="77777777" w:rsidR="0060616C" w:rsidRPr="00D40007" w:rsidRDefault="0060616C" w:rsidP="00F43CA1">
            <w:pPr>
              <w:pStyle w:val="Responsecategs"/>
              <w:numPr>
                <w:ilvl w:val="0"/>
                <w:numId w:val="143"/>
              </w:numPr>
              <w:tabs>
                <w:tab w:val="left" w:pos="301"/>
              </w:tabs>
              <w:ind w:left="288" w:hanging="270"/>
              <w:rPr>
                <w:rFonts w:eastAsia="Calibri" w:cs="Arial"/>
                <w:iCs/>
                <w:sz w:val="18"/>
                <w:szCs w:val="18"/>
                <w:lang w:val="en-GB"/>
              </w:rPr>
            </w:pPr>
            <w:r w:rsidRPr="00D40007">
              <w:rPr>
                <w:iCs/>
                <w:sz w:val="18"/>
                <w:szCs w:val="18"/>
              </w:rPr>
              <w:t>Less than 1 hour</w:t>
            </w:r>
            <w:r w:rsidRPr="00D40007">
              <w:rPr>
                <w:iCs/>
                <w:sz w:val="18"/>
                <w:szCs w:val="18"/>
              </w:rPr>
              <w:tab/>
            </w:r>
          </w:p>
          <w:p w14:paraId="37B063FA" w14:textId="77777777" w:rsidR="0060616C" w:rsidRPr="00D40007" w:rsidRDefault="0060616C" w:rsidP="00AE17FC">
            <w:pPr>
              <w:pStyle w:val="Responsecategs"/>
              <w:tabs>
                <w:tab w:val="left" w:pos="301"/>
              </w:tabs>
              <w:ind w:left="18" w:firstLine="0"/>
              <w:rPr>
                <w:rFonts w:eastAsia="Calibri" w:cs="Arial"/>
                <w:iCs/>
                <w:sz w:val="18"/>
                <w:szCs w:val="18"/>
                <w:lang w:val="en-GB"/>
              </w:rPr>
            </w:pPr>
          </w:p>
          <w:p w14:paraId="04F82FFC" w14:textId="77777777" w:rsidR="0060616C" w:rsidRPr="00D40007" w:rsidRDefault="0060616C" w:rsidP="00F43CA1">
            <w:pPr>
              <w:pStyle w:val="Responsecategs"/>
              <w:numPr>
                <w:ilvl w:val="0"/>
                <w:numId w:val="143"/>
              </w:numPr>
              <w:tabs>
                <w:tab w:val="left" w:pos="301"/>
              </w:tabs>
              <w:ind w:left="288" w:hanging="270"/>
              <w:rPr>
                <w:rFonts w:eastAsia="Calibri" w:cs="Arial"/>
                <w:iCs/>
                <w:sz w:val="18"/>
                <w:szCs w:val="18"/>
                <w:lang w:val="en-GB"/>
              </w:rPr>
            </w:pPr>
            <w:r w:rsidRPr="00D40007">
              <w:rPr>
                <w:iCs/>
                <w:sz w:val="18"/>
                <w:szCs w:val="18"/>
              </w:rPr>
              <w:t>1 hour or more</w:t>
            </w:r>
            <w:r w:rsidRPr="00D40007">
              <w:rPr>
                <w:iCs/>
                <w:sz w:val="18"/>
                <w:szCs w:val="18"/>
              </w:rPr>
              <w:tab/>
            </w:r>
          </w:p>
          <w:p w14:paraId="405598EF" w14:textId="77777777" w:rsidR="0060616C" w:rsidRPr="00D40007" w:rsidRDefault="0060616C" w:rsidP="00AE17FC">
            <w:pPr>
              <w:pStyle w:val="Responsecategs"/>
              <w:tabs>
                <w:tab w:val="left" w:pos="301"/>
              </w:tabs>
              <w:ind w:left="288" w:firstLine="0"/>
              <w:rPr>
                <w:rFonts w:eastAsia="Calibri" w:cs="Arial"/>
                <w:iCs/>
                <w:sz w:val="18"/>
                <w:szCs w:val="18"/>
                <w:lang w:val="en-GB"/>
              </w:rPr>
            </w:pPr>
          </w:p>
          <w:p w14:paraId="2ED8E01E" w14:textId="77777777" w:rsidR="0060616C" w:rsidRPr="00D40007" w:rsidRDefault="0060616C" w:rsidP="00F43CA1">
            <w:pPr>
              <w:pStyle w:val="Responsecategs"/>
              <w:numPr>
                <w:ilvl w:val="0"/>
                <w:numId w:val="143"/>
              </w:numPr>
              <w:tabs>
                <w:tab w:val="left" w:pos="301"/>
              </w:tabs>
              <w:ind w:left="288" w:hanging="270"/>
              <w:rPr>
                <w:rFonts w:eastAsia="Calibri" w:cs="Arial"/>
                <w:iCs/>
                <w:sz w:val="18"/>
                <w:szCs w:val="18"/>
                <w:lang w:val="en-GB"/>
              </w:rPr>
            </w:pPr>
            <w:r w:rsidRPr="00D40007">
              <w:rPr>
                <w:iCs/>
                <w:sz w:val="18"/>
                <w:szCs w:val="18"/>
              </w:rPr>
              <w:t>1 day or more</w:t>
            </w:r>
            <w:r w:rsidRPr="00D40007">
              <w:rPr>
                <w:iCs/>
                <w:sz w:val="18"/>
                <w:szCs w:val="18"/>
              </w:rPr>
              <w:tab/>
            </w:r>
          </w:p>
          <w:p w14:paraId="511AA9D3" w14:textId="77777777" w:rsidR="0060616C" w:rsidRPr="00D40007" w:rsidRDefault="0060616C" w:rsidP="00AE17FC">
            <w:pPr>
              <w:pStyle w:val="Responsecategs"/>
              <w:tabs>
                <w:tab w:val="left" w:pos="301"/>
              </w:tabs>
              <w:ind w:left="288" w:firstLine="0"/>
              <w:rPr>
                <w:rFonts w:eastAsia="Calibri" w:cs="Arial"/>
                <w:iCs/>
                <w:sz w:val="18"/>
                <w:szCs w:val="18"/>
                <w:lang w:val="en-GB"/>
              </w:rPr>
            </w:pPr>
          </w:p>
          <w:p w14:paraId="06F1F612" w14:textId="77777777" w:rsidR="0060616C" w:rsidRPr="00D40007" w:rsidRDefault="0060616C" w:rsidP="00F43CA1">
            <w:pPr>
              <w:pStyle w:val="Responsecategs"/>
              <w:numPr>
                <w:ilvl w:val="0"/>
                <w:numId w:val="330"/>
              </w:numPr>
              <w:tabs>
                <w:tab w:val="left" w:pos="301"/>
              </w:tabs>
              <w:rPr>
                <w:rFonts w:eastAsia="Calibri" w:cs="Arial"/>
                <w:iCs/>
                <w:sz w:val="18"/>
                <w:szCs w:val="18"/>
                <w:lang w:val="en-GB"/>
              </w:rPr>
            </w:pPr>
            <w:r w:rsidRPr="00D40007">
              <w:rPr>
                <w:iCs/>
                <w:sz w:val="18"/>
                <w:szCs w:val="18"/>
              </w:rPr>
              <w:t>Don’t know</w:t>
            </w:r>
            <w:r w:rsidRPr="00D40007">
              <w:rPr>
                <w:iCs/>
                <w:sz w:val="18"/>
                <w:szCs w:val="18"/>
              </w:rPr>
              <w:tab/>
            </w:r>
          </w:p>
        </w:tc>
        <w:tc>
          <w:tcPr>
            <w:tcW w:w="2778" w:type="dxa"/>
            <w:shd w:val="clear" w:color="auto" w:fill="EAF1DD" w:themeFill="accent3" w:themeFillTint="33"/>
          </w:tcPr>
          <w:p w14:paraId="0B79D208" w14:textId="77777777" w:rsidR="0060616C" w:rsidRPr="00D40007" w:rsidRDefault="0060616C" w:rsidP="00AE17F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D40007">
              <w:rPr>
                <w:rFonts w:ascii="Arial" w:eastAsia="Times New Roman" w:hAnsi="Arial"/>
                <w:iCs/>
                <w:snapToGrid w:val="0"/>
                <w:sz w:val="34"/>
                <w:szCs w:val="34"/>
              </w:rPr>
              <w:t>□</w:t>
            </w:r>
          </w:p>
          <w:p w14:paraId="5B7B26F1" w14:textId="77777777" w:rsidR="0060616C" w:rsidRPr="00D40007" w:rsidRDefault="0060616C" w:rsidP="00AE17F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D40007">
              <w:rPr>
                <w:rFonts w:ascii="Arial" w:eastAsia="Times New Roman" w:hAnsi="Arial"/>
                <w:iCs/>
                <w:snapToGrid w:val="0"/>
                <w:sz w:val="34"/>
                <w:szCs w:val="34"/>
              </w:rPr>
              <w:t>□</w:t>
            </w:r>
          </w:p>
          <w:p w14:paraId="1E91C192" w14:textId="77777777" w:rsidR="0060616C" w:rsidRPr="00D40007" w:rsidRDefault="0060616C" w:rsidP="00AE17F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8BBC598" w14:textId="77777777" w:rsidR="0060616C" w:rsidRPr="00D40007" w:rsidRDefault="0060616C" w:rsidP="00AE17FC">
            <w:pPr>
              <w:keepNext/>
              <w:keepLines/>
              <w:tabs>
                <w:tab w:val="left" w:leader="dot" w:pos="-1080"/>
                <w:tab w:val="left" w:pos="-720"/>
                <w:tab w:val="left" w:pos="0"/>
                <w:tab w:val="right" w:leader="dot" w:pos="2911"/>
                <w:tab w:val="left" w:pos="3600"/>
                <w:tab w:val="left" w:pos="4320"/>
                <w:tab w:val="left" w:pos="4680"/>
                <w:tab w:val="left" w:leader="dot" w:pos="5040"/>
                <w:tab w:val="left" w:pos="5400"/>
                <w:tab w:val="left" w:pos="5490"/>
                <w:tab w:val="left" w:pos="6480"/>
                <w:tab w:val="left" w:leader="dot" w:pos="7200"/>
                <w:tab w:val="left" w:pos="7920"/>
                <w:tab w:val="left" w:leader="dot" w:pos="8640"/>
              </w:tabs>
              <w:spacing w:after="0" w:line="240" w:lineRule="auto"/>
              <w:rPr>
                <w:rFonts w:ascii="Arial" w:hAnsi="Arial"/>
                <w:iCs/>
                <w:sz w:val="18"/>
                <w:szCs w:val="18"/>
                <w:lang w:val="en-GB"/>
              </w:rPr>
            </w:pPr>
            <w:r w:rsidRPr="00D40007">
              <w:rPr>
                <w:rFonts w:ascii="Arial" w:hAnsi="Arial"/>
                <w:iCs/>
                <w:sz w:val="18"/>
                <w:szCs w:val="18"/>
                <w:lang w:val="en-GB"/>
              </w:rPr>
              <w:t>Hours</w:t>
            </w:r>
            <w:r w:rsidRPr="00D40007">
              <w:rPr>
                <w:rFonts w:ascii="Arial" w:hAnsi="Arial"/>
                <w:iCs/>
                <w:sz w:val="18"/>
                <w:szCs w:val="18"/>
                <w:lang w:val="en-GB"/>
              </w:rPr>
              <w:tab/>
              <w:t xml:space="preserve"> __ __</w:t>
            </w:r>
          </w:p>
          <w:p w14:paraId="369843F7" w14:textId="77777777" w:rsidR="0060616C" w:rsidRPr="00D40007" w:rsidRDefault="0060616C" w:rsidP="00AE17FC">
            <w:pPr>
              <w:tabs>
                <w:tab w:val="left" w:pos="-1080"/>
                <w:tab w:val="left" w:pos="-720"/>
                <w:tab w:val="left" w:pos="0"/>
                <w:tab w:val="right" w:pos="2917"/>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lang w:val="pt-BR"/>
              </w:rPr>
            </w:pPr>
          </w:p>
          <w:p w14:paraId="0A743C37" w14:textId="77777777" w:rsidR="0060616C" w:rsidRPr="00D40007" w:rsidRDefault="0060616C" w:rsidP="00AE17FC">
            <w:pPr>
              <w:tabs>
                <w:tab w:val="left" w:pos="-1080"/>
                <w:tab w:val="left" w:pos="-720"/>
                <w:tab w:val="left" w:pos="0"/>
                <w:tab w:val="right" w:leader="dot" w:pos="2911"/>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D40007">
              <w:rPr>
                <w:rFonts w:ascii="Arial" w:hAnsi="Arial"/>
                <w:bCs/>
                <w:sz w:val="18"/>
                <w:szCs w:val="18"/>
                <w:lang w:val="pt-BR"/>
              </w:rPr>
              <w:t>Days</w:t>
            </w:r>
            <w:r w:rsidRPr="00D40007">
              <w:rPr>
                <w:rFonts w:ascii="Arial" w:hAnsi="Arial"/>
                <w:bCs/>
                <w:sz w:val="18"/>
                <w:szCs w:val="18"/>
                <w:lang w:val="pt-BR"/>
              </w:rPr>
              <w:tab/>
              <w:t xml:space="preserve"> __ __</w:t>
            </w:r>
            <w:r w:rsidRPr="00D40007">
              <w:rPr>
                <w:rFonts w:ascii="Arial" w:hAnsi="Arial"/>
                <w:iCs/>
                <w:sz w:val="18"/>
                <w:szCs w:val="18"/>
                <w:lang w:val="pt-BR"/>
              </w:rPr>
              <w:t xml:space="preserve"> </w:t>
            </w:r>
          </w:p>
          <w:p w14:paraId="2836C985" w14:textId="77777777" w:rsidR="0060616C" w:rsidRPr="00D40007" w:rsidRDefault="0060616C" w:rsidP="00AE17FC">
            <w:pPr>
              <w:tabs>
                <w:tab w:val="left" w:pos="-1080"/>
                <w:tab w:val="left" w:pos="-720"/>
                <w:tab w:val="left" w:pos="0"/>
                <w:tab w:val="right" w:pos="2911"/>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p w14:paraId="58DDCE5A" w14:textId="77777777" w:rsidR="0060616C" w:rsidRPr="00D40007" w:rsidRDefault="0060616C" w:rsidP="00AE17F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34"/>
                <w:szCs w:val="34"/>
              </w:rPr>
              <w:t>□</w:t>
            </w:r>
          </w:p>
        </w:tc>
      </w:tr>
      <w:tr w:rsidR="00A470B7" w:rsidRPr="00D40007" w14:paraId="2758E759" w14:textId="77777777" w:rsidTr="00310647">
        <w:trPr>
          <w:cantSplit/>
          <w:trHeight w:val="449"/>
        </w:trPr>
        <w:tc>
          <w:tcPr>
            <w:tcW w:w="823" w:type="dxa"/>
            <w:gridSpan w:val="2"/>
            <w:shd w:val="clear" w:color="auto" w:fill="EAF1DD" w:themeFill="accent3" w:themeFillTint="33"/>
            <w:tcMar>
              <w:top w:w="72" w:type="dxa"/>
              <w:left w:w="72" w:type="dxa"/>
              <w:bottom w:w="72" w:type="dxa"/>
              <w:right w:w="72" w:type="dxa"/>
            </w:tcMar>
          </w:tcPr>
          <w:p w14:paraId="19AFC789" w14:textId="601A8A29"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C3106</w:t>
            </w:r>
          </w:p>
        </w:tc>
        <w:tc>
          <w:tcPr>
            <w:tcW w:w="3240" w:type="dxa"/>
            <w:shd w:val="clear" w:color="auto" w:fill="EAF1DD" w:themeFill="accent3" w:themeFillTint="33"/>
          </w:tcPr>
          <w:p w14:paraId="078680A1"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40007">
              <w:rPr>
                <w:rFonts w:ascii="Arial" w:hAnsi="Arial" w:cs="Arial"/>
                <w:iCs/>
                <w:sz w:val="18"/>
                <w:szCs w:val="18"/>
                <w:lang w:val="en-GB"/>
              </w:rPr>
              <w:t>Was &lt;NAME&gt; being breastfed on the day before the fatal illness began?</w:t>
            </w:r>
          </w:p>
        </w:tc>
        <w:tc>
          <w:tcPr>
            <w:tcW w:w="3870" w:type="dxa"/>
            <w:shd w:val="clear" w:color="auto" w:fill="EAF1DD" w:themeFill="accent3" w:themeFillTint="33"/>
          </w:tcPr>
          <w:p w14:paraId="4E015A42" w14:textId="77777777" w:rsidR="00A470B7" w:rsidRPr="00D40007" w:rsidRDefault="00A470B7" w:rsidP="00F43CA1">
            <w:pPr>
              <w:widowControl w:val="0"/>
              <w:numPr>
                <w:ilvl w:val="0"/>
                <w:numId w:val="1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w:t>
            </w:r>
          </w:p>
          <w:p w14:paraId="24F0718A" w14:textId="77777777" w:rsidR="00A470B7" w:rsidRPr="00D40007" w:rsidRDefault="00A470B7" w:rsidP="00F43CA1">
            <w:pPr>
              <w:widowControl w:val="0"/>
              <w:numPr>
                <w:ilvl w:val="0"/>
                <w:numId w:val="1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No</w:t>
            </w:r>
          </w:p>
          <w:p w14:paraId="374093A0"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436C2875" w14:textId="77777777" w:rsidR="00A470B7" w:rsidRPr="00D40007" w:rsidRDefault="00A470B7" w:rsidP="00A470B7">
            <w:pPr>
              <w:spacing w:after="0" w:line="240" w:lineRule="auto"/>
              <w:rPr>
                <w:rFonts w:ascii="Arial" w:hAnsi="Arial"/>
                <w:iCs/>
                <w:sz w:val="56"/>
                <w:szCs w:val="56"/>
              </w:rPr>
            </w:pPr>
            <w:r w:rsidRPr="00D40007">
              <w:rPr>
                <w:rFonts w:ascii="Arial" w:hAnsi="Arial"/>
                <w:iCs/>
                <w:sz w:val="56"/>
                <w:szCs w:val="56"/>
              </w:rPr>
              <w:sym w:font="Wingdings" w:char="F0A8"/>
            </w:r>
          </w:p>
        </w:tc>
      </w:tr>
      <w:tr w:rsidR="00A470B7" w:rsidRPr="00A470B7" w14:paraId="0B423F23" w14:textId="77777777" w:rsidTr="00310647">
        <w:trPr>
          <w:cantSplit/>
          <w:trHeight w:val="449"/>
        </w:trPr>
        <w:tc>
          <w:tcPr>
            <w:tcW w:w="823" w:type="dxa"/>
            <w:gridSpan w:val="2"/>
            <w:shd w:val="clear" w:color="auto" w:fill="EAF1DD" w:themeFill="accent3" w:themeFillTint="33"/>
            <w:tcMar>
              <w:top w:w="72" w:type="dxa"/>
              <w:left w:w="72" w:type="dxa"/>
              <w:bottom w:w="72" w:type="dxa"/>
              <w:right w:w="72" w:type="dxa"/>
            </w:tcMar>
          </w:tcPr>
          <w:p w14:paraId="18B008D1" w14:textId="75332FB7"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lastRenderedPageBreak/>
              <w:t>C3107</w:t>
            </w:r>
          </w:p>
        </w:tc>
        <w:tc>
          <w:tcPr>
            <w:tcW w:w="3240" w:type="dxa"/>
            <w:shd w:val="clear" w:color="auto" w:fill="EAF1DD" w:themeFill="accent3" w:themeFillTint="33"/>
          </w:tcPr>
          <w:p w14:paraId="344EF858"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40007">
              <w:rPr>
                <w:rFonts w:ascii="Arial" w:hAnsi="Arial" w:cs="Arial"/>
                <w:iCs/>
                <w:sz w:val="18"/>
                <w:szCs w:val="18"/>
                <w:lang w:val="en-GB"/>
              </w:rPr>
              <w:t>On the day before the illness began, was &lt;NAME&gt; being given any…?</w:t>
            </w:r>
          </w:p>
          <w:p w14:paraId="549A0735"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41361C8"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D40007">
              <w:rPr>
                <w:rFonts w:ascii="Arial" w:hAnsi="Arial"/>
                <w:i/>
                <w:iCs/>
                <w:sz w:val="18"/>
                <w:szCs w:val="18"/>
              </w:rPr>
              <w:t>Read all options and record “Yes,” “No” or “Don’t know” for each.</w:t>
            </w:r>
          </w:p>
        </w:tc>
        <w:tc>
          <w:tcPr>
            <w:tcW w:w="3870" w:type="dxa"/>
            <w:shd w:val="clear" w:color="auto" w:fill="EAF1DD" w:themeFill="accent3" w:themeFillTint="33"/>
          </w:tcPr>
          <w:p w14:paraId="669B1437"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666364A9"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Plain water?</w:t>
            </w:r>
            <w:r w:rsidRPr="00D40007">
              <w:rPr>
                <w:rFonts w:ascii="Arial" w:hAnsi="Arial" w:cs="Arial"/>
                <w:iCs/>
                <w:sz w:val="18"/>
                <w:szCs w:val="18"/>
                <w:lang w:val="en-GB"/>
              </w:rPr>
              <w:tab/>
            </w:r>
          </w:p>
          <w:p w14:paraId="0E1989B4"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Fruit juice or juice drinks?</w:t>
            </w:r>
            <w:r w:rsidRPr="00D40007">
              <w:rPr>
                <w:rFonts w:ascii="Arial" w:hAnsi="Arial" w:cs="Arial"/>
                <w:iCs/>
                <w:sz w:val="18"/>
                <w:szCs w:val="18"/>
                <w:lang w:val="en-GB"/>
              </w:rPr>
              <w:tab/>
            </w:r>
          </w:p>
          <w:p w14:paraId="04C47DDC"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Clear broth?</w:t>
            </w:r>
            <w:r w:rsidRPr="00D40007">
              <w:rPr>
                <w:rFonts w:ascii="Arial" w:hAnsi="Arial" w:cs="Arial"/>
                <w:iCs/>
                <w:sz w:val="18"/>
                <w:szCs w:val="18"/>
                <w:lang w:val="en-GB"/>
              </w:rPr>
              <w:tab/>
            </w:r>
          </w:p>
          <w:p w14:paraId="011D0EA2"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Milk (other than breast milk)?</w:t>
            </w:r>
            <w:r w:rsidRPr="00D40007">
              <w:rPr>
                <w:rFonts w:ascii="Arial" w:hAnsi="Arial" w:cs="Arial"/>
                <w:iCs/>
                <w:sz w:val="18"/>
                <w:szCs w:val="18"/>
                <w:lang w:val="en-GB"/>
              </w:rPr>
              <w:tab/>
            </w:r>
          </w:p>
          <w:p w14:paraId="52C708AF"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Infant formula?</w:t>
            </w:r>
            <w:r w:rsidRPr="00D40007">
              <w:rPr>
                <w:rFonts w:ascii="Arial" w:hAnsi="Arial" w:cs="Arial"/>
                <w:iCs/>
                <w:sz w:val="18"/>
                <w:szCs w:val="18"/>
                <w:lang w:val="en-GB"/>
              </w:rPr>
              <w:tab/>
            </w:r>
          </w:p>
          <w:p w14:paraId="38A50561"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Any other liquids?</w:t>
            </w:r>
            <w:r w:rsidRPr="00D40007">
              <w:rPr>
                <w:rFonts w:ascii="Arial" w:hAnsi="Arial" w:cs="Arial"/>
                <w:iCs/>
                <w:sz w:val="18"/>
                <w:szCs w:val="18"/>
                <w:lang w:val="en-GB"/>
              </w:rPr>
              <w:tab/>
            </w:r>
          </w:p>
          <w:p w14:paraId="2DCC3D72"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0F5E04C6" w14:textId="77777777" w:rsidR="00A470B7" w:rsidRPr="00D40007" w:rsidRDefault="00A470B7" w:rsidP="00A470B7">
            <w:pPr>
              <w:tabs>
                <w:tab w:val="right" w:leader="dot" w:pos="3942"/>
              </w:tabs>
              <w:spacing w:after="0" w:line="240" w:lineRule="auto"/>
              <w:ind w:left="288" w:hanging="270"/>
              <w:rPr>
                <w:rFonts w:asciiTheme="minorHAnsi" w:hAnsiTheme="minorHAnsi" w:cstheme="minorHAnsi"/>
                <w:i/>
                <w:iCs/>
                <w:sz w:val="19"/>
                <w:szCs w:val="19"/>
                <w:lang w:val="en-GB"/>
              </w:rPr>
            </w:pPr>
            <w:r w:rsidRPr="00D40007">
              <w:rPr>
                <w:rFonts w:asciiTheme="minorHAnsi" w:hAnsiTheme="minorHAnsi" w:cstheme="minorHAnsi"/>
                <w:iCs/>
                <w:sz w:val="19"/>
                <w:szCs w:val="19"/>
                <w:lang w:val="en-GB"/>
              </w:rPr>
              <w:tab/>
            </w:r>
            <w:r w:rsidRPr="00D40007">
              <w:rPr>
                <w:rFonts w:asciiTheme="minorHAnsi" w:hAnsiTheme="minorHAnsi" w:cstheme="minorHAnsi"/>
                <w:i/>
                <w:iCs/>
                <w:sz w:val="19"/>
                <w:szCs w:val="19"/>
                <w:lang w:val="en-GB"/>
              </w:rPr>
              <w:t>(Specify other liquid)</w:t>
            </w:r>
            <w:r w:rsidRPr="00D40007">
              <w:rPr>
                <w:rFonts w:asciiTheme="minorHAnsi" w:hAnsiTheme="minorHAnsi" w:cstheme="minorHAnsi"/>
                <w:i/>
                <w:iCs/>
                <w:sz w:val="19"/>
                <w:szCs w:val="19"/>
                <w:lang w:val="en-GB"/>
              </w:rPr>
              <w:tab/>
            </w:r>
          </w:p>
          <w:p w14:paraId="24E9E8E9"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3C990956"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Yogurt?</w:t>
            </w:r>
            <w:r w:rsidRPr="00D40007">
              <w:rPr>
                <w:rFonts w:ascii="Arial" w:hAnsi="Arial" w:cs="Arial"/>
                <w:iCs/>
                <w:sz w:val="18"/>
                <w:szCs w:val="18"/>
                <w:lang w:val="en-GB"/>
              </w:rPr>
              <w:tab/>
            </w:r>
          </w:p>
          <w:p w14:paraId="56080826"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Commercial baby food?</w:t>
            </w:r>
            <w:r w:rsidRPr="00D40007">
              <w:rPr>
                <w:rFonts w:ascii="Arial" w:hAnsi="Arial" w:cs="Arial"/>
                <w:iCs/>
                <w:sz w:val="18"/>
                <w:szCs w:val="18"/>
                <w:lang w:val="en-GB"/>
              </w:rPr>
              <w:tab/>
            </w:r>
          </w:p>
          <w:p w14:paraId="0D2D86D4"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Bread, rice, noodles, porridge, or other foods made from grains?</w:t>
            </w:r>
            <w:r w:rsidRPr="00D40007">
              <w:rPr>
                <w:rFonts w:ascii="Arial" w:hAnsi="Arial" w:cs="Arial"/>
                <w:iCs/>
                <w:sz w:val="18"/>
                <w:szCs w:val="18"/>
                <w:lang w:val="en-GB"/>
              </w:rPr>
              <w:tab/>
            </w:r>
          </w:p>
          <w:p w14:paraId="269A3182"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Pumpkin, carrots, squash or sweet potatoes that are yellow or orange inside?</w:t>
            </w:r>
            <w:r w:rsidRPr="00D40007">
              <w:rPr>
                <w:rFonts w:ascii="Arial" w:hAnsi="Arial" w:cs="Arial"/>
                <w:iCs/>
                <w:sz w:val="18"/>
                <w:szCs w:val="18"/>
                <w:lang w:val="en-GB"/>
              </w:rPr>
              <w:tab/>
            </w:r>
          </w:p>
          <w:p w14:paraId="046A0E70"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White potatoes, white yams, manioc, cassava, or other foods made from roots?</w:t>
            </w:r>
            <w:r w:rsidRPr="00D40007">
              <w:rPr>
                <w:rFonts w:ascii="Arial" w:hAnsi="Arial" w:cs="Arial"/>
                <w:iCs/>
                <w:sz w:val="18"/>
                <w:szCs w:val="18"/>
                <w:lang w:val="en-GB"/>
              </w:rPr>
              <w:tab/>
            </w:r>
          </w:p>
          <w:p w14:paraId="73B899BA"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Any dark green, leafy vegetables?</w:t>
            </w:r>
            <w:r w:rsidRPr="00D40007">
              <w:rPr>
                <w:rFonts w:ascii="Arial" w:hAnsi="Arial" w:cs="Arial"/>
                <w:iCs/>
                <w:sz w:val="18"/>
                <w:szCs w:val="18"/>
                <w:lang w:val="en-GB"/>
              </w:rPr>
              <w:tab/>
            </w:r>
          </w:p>
          <w:p w14:paraId="0BEE79DF"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Ripe mangoes, papayas or &lt;</w:t>
            </w:r>
            <w:r w:rsidRPr="000E127E">
              <w:rPr>
                <w:rFonts w:ascii="Arial" w:hAnsi="Arial" w:cs="Arial"/>
                <w:iCs/>
                <w:sz w:val="18"/>
                <w:szCs w:val="18"/>
                <w:lang w:val="en-GB"/>
              </w:rPr>
              <w:t>INSERT ANY OTHER LOCALLY AVAILABLE VITAMIN A-RICH FRUITS&gt;?</w:t>
            </w:r>
            <w:r w:rsidRPr="00D40007">
              <w:rPr>
                <w:rFonts w:ascii="Arial" w:hAnsi="Arial" w:cs="Arial"/>
                <w:iCs/>
                <w:sz w:val="18"/>
                <w:szCs w:val="18"/>
                <w:lang w:val="en-GB"/>
              </w:rPr>
              <w:tab/>
            </w:r>
          </w:p>
          <w:p w14:paraId="56C618E2"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Any other fruits or vegetables?</w:t>
            </w:r>
            <w:r w:rsidRPr="00D40007">
              <w:rPr>
                <w:rFonts w:ascii="Arial" w:hAnsi="Arial" w:cs="Arial"/>
                <w:iCs/>
                <w:sz w:val="18"/>
                <w:szCs w:val="18"/>
                <w:lang w:val="en-GB"/>
              </w:rPr>
              <w:tab/>
            </w:r>
          </w:p>
          <w:p w14:paraId="08B56AC6"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Liver, kidney, heart or other organ meats?</w:t>
            </w:r>
            <w:r w:rsidRPr="00D40007">
              <w:rPr>
                <w:rFonts w:ascii="Arial" w:hAnsi="Arial" w:cs="Arial"/>
                <w:iCs/>
                <w:sz w:val="18"/>
                <w:szCs w:val="18"/>
                <w:lang w:val="en-GB"/>
              </w:rPr>
              <w:tab/>
            </w:r>
          </w:p>
          <w:p w14:paraId="32CDEB26"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Any meat, such as beef, pork, lamb, goat, chicken or duck?</w:t>
            </w:r>
            <w:r w:rsidRPr="00D40007">
              <w:rPr>
                <w:rFonts w:ascii="Arial" w:hAnsi="Arial" w:cs="Arial"/>
                <w:iCs/>
                <w:sz w:val="18"/>
                <w:szCs w:val="18"/>
                <w:lang w:val="en-GB"/>
              </w:rPr>
              <w:tab/>
            </w:r>
          </w:p>
          <w:p w14:paraId="20C2D3A5"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Eggs?</w:t>
            </w:r>
            <w:r w:rsidRPr="00D40007">
              <w:rPr>
                <w:rFonts w:ascii="Arial" w:hAnsi="Arial" w:cs="Arial"/>
                <w:iCs/>
                <w:sz w:val="18"/>
                <w:szCs w:val="18"/>
                <w:lang w:val="en-GB"/>
              </w:rPr>
              <w:tab/>
            </w:r>
          </w:p>
          <w:p w14:paraId="6D3E1550"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Fresh or dried fish or shellfish?</w:t>
            </w:r>
            <w:r w:rsidRPr="00D40007">
              <w:rPr>
                <w:rFonts w:ascii="Arial" w:hAnsi="Arial" w:cs="Arial"/>
                <w:iCs/>
                <w:sz w:val="18"/>
                <w:szCs w:val="18"/>
                <w:lang w:val="en-GB"/>
              </w:rPr>
              <w:tab/>
            </w:r>
          </w:p>
          <w:p w14:paraId="01C49CFF"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Any foods made from beans, peas, lentils or nuts?</w:t>
            </w:r>
            <w:r w:rsidRPr="00D40007">
              <w:rPr>
                <w:rFonts w:ascii="Arial" w:hAnsi="Arial" w:cs="Arial"/>
                <w:iCs/>
                <w:sz w:val="18"/>
                <w:szCs w:val="18"/>
                <w:lang w:val="en-GB"/>
              </w:rPr>
              <w:tab/>
            </w:r>
          </w:p>
          <w:p w14:paraId="6EC78AB9"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Cheese or other food made from milk?</w:t>
            </w:r>
            <w:r w:rsidRPr="00D40007">
              <w:rPr>
                <w:rFonts w:ascii="Arial" w:hAnsi="Arial" w:cs="Arial"/>
                <w:iCs/>
                <w:sz w:val="18"/>
                <w:szCs w:val="18"/>
                <w:lang w:val="en-GB"/>
              </w:rPr>
              <w:tab/>
            </w:r>
          </w:p>
          <w:p w14:paraId="7821BBDD" w14:textId="77777777" w:rsidR="00A470B7" w:rsidRPr="00D40007" w:rsidRDefault="00A470B7" w:rsidP="00F43CA1">
            <w:pPr>
              <w:numPr>
                <w:ilvl w:val="0"/>
                <w:numId w:val="149"/>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Any other solid, semisolid or soft food?</w:t>
            </w:r>
            <w:r w:rsidRPr="00D40007">
              <w:rPr>
                <w:rFonts w:ascii="Arial" w:hAnsi="Arial" w:cs="Arial"/>
                <w:iCs/>
                <w:sz w:val="18"/>
                <w:szCs w:val="18"/>
                <w:lang w:val="en-GB"/>
              </w:rPr>
              <w:tab/>
            </w:r>
          </w:p>
          <w:p w14:paraId="41310A57"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11668B97" w14:textId="77777777" w:rsidR="00A470B7" w:rsidRPr="00D40007" w:rsidRDefault="00A470B7" w:rsidP="00A470B7">
            <w:pPr>
              <w:tabs>
                <w:tab w:val="right" w:leader="dot" w:pos="3942"/>
              </w:tabs>
              <w:spacing w:after="0" w:line="240" w:lineRule="auto"/>
              <w:ind w:left="288" w:hanging="270"/>
              <w:rPr>
                <w:rFonts w:asciiTheme="minorHAnsi" w:hAnsiTheme="minorHAnsi" w:cstheme="minorHAnsi"/>
                <w:iCs/>
                <w:sz w:val="19"/>
                <w:szCs w:val="19"/>
                <w:lang w:val="en-GB"/>
              </w:rPr>
            </w:pPr>
            <w:r w:rsidRPr="00D40007">
              <w:rPr>
                <w:rFonts w:asciiTheme="minorHAnsi" w:hAnsiTheme="minorHAnsi" w:cstheme="minorHAnsi"/>
                <w:iCs/>
                <w:sz w:val="19"/>
                <w:szCs w:val="19"/>
                <w:lang w:val="en-GB"/>
              </w:rPr>
              <w:t>(</w:t>
            </w:r>
            <w:r w:rsidRPr="00D40007">
              <w:rPr>
                <w:rFonts w:asciiTheme="minorHAnsi" w:hAnsiTheme="minorHAnsi" w:cstheme="minorHAnsi"/>
                <w:i/>
                <w:sz w:val="19"/>
                <w:szCs w:val="19"/>
              </w:rPr>
              <w:t>Specify other solid, semisolid, soft food</w:t>
            </w:r>
            <w:r w:rsidRPr="00D40007">
              <w:rPr>
                <w:rFonts w:asciiTheme="minorHAnsi" w:hAnsiTheme="minorHAnsi" w:cstheme="minorHAnsi"/>
                <w:iCs/>
                <w:sz w:val="19"/>
                <w:szCs w:val="19"/>
                <w:lang w:val="en-GB"/>
              </w:rPr>
              <w:t>)</w:t>
            </w:r>
            <w:r w:rsidRPr="00D40007">
              <w:rPr>
                <w:rFonts w:asciiTheme="minorHAnsi" w:hAnsiTheme="minorHAnsi" w:cstheme="minorHAnsi"/>
                <w:iCs/>
                <w:sz w:val="19"/>
                <w:szCs w:val="19"/>
                <w:lang w:val="en-GB"/>
              </w:rPr>
              <w:tab/>
            </w:r>
          </w:p>
        </w:tc>
        <w:tc>
          <w:tcPr>
            <w:tcW w:w="2778" w:type="dxa"/>
            <w:shd w:val="clear" w:color="auto" w:fill="EAF1DD" w:themeFill="accent3" w:themeFillTint="33"/>
          </w:tcPr>
          <w:p w14:paraId="2605ED7C" w14:textId="77777777" w:rsidR="00A470B7" w:rsidRPr="00D40007" w:rsidRDefault="00A470B7" w:rsidP="00A470B7">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D40007">
              <w:rPr>
                <w:rFonts w:ascii="Arial" w:eastAsia="Times New Roman" w:hAnsi="Arial"/>
                <w:iCs/>
                <w:snapToGrid w:val="0"/>
                <w:sz w:val="18"/>
                <w:szCs w:val="18"/>
              </w:rPr>
              <w:tab/>
            </w:r>
            <w:proofErr w:type="gramStart"/>
            <w:r w:rsidRPr="00D40007">
              <w:rPr>
                <w:rFonts w:ascii="Arial" w:eastAsia="Times New Roman" w:hAnsi="Arial"/>
                <w:iCs/>
                <w:snapToGrid w:val="0"/>
                <w:sz w:val="18"/>
                <w:szCs w:val="18"/>
                <w:u w:val="words"/>
              </w:rPr>
              <w:t>Yes</w:t>
            </w:r>
            <w:proofErr w:type="gramEnd"/>
            <w:r w:rsidRPr="00D40007">
              <w:rPr>
                <w:rFonts w:ascii="Arial" w:eastAsia="Times New Roman" w:hAnsi="Arial"/>
                <w:iCs/>
                <w:snapToGrid w:val="0"/>
                <w:sz w:val="18"/>
                <w:szCs w:val="18"/>
                <w:u w:val="words"/>
              </w:rPr>
              <w:tab/>
              <w:t>No</w:t>
            </w:r>
            <w:r w:rsidRPr="00D40007">
              <w:rPr>
                <w:rFonts w:ascii="Arial" w:eastAsia="Times New Roman" w:hAnsi="Arial"/>
                <w:iCs/>
                <w:snapToGrid w:val="0"/>
                <w:sz w:val="18"/>
                <w:szCs w:val="18"/>
                <w:u w:val="words"/>
              </w:rPr>
              <w:tab/>
              <w:t>DK</w:t>
            </w:r>
          </w:p>
          <w:p w14:paraId="4C74686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28D69775"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4B7D1B07"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1982A5E0"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44223D0B"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708CB173"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60807C8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C36AC66" w14:textId="77777777" w:rsidR="00A470B7" w:rsidRPr="00D40007" w:rsidRDefault="00A470B7" w:rsidP="00A470B7">
            <w:pPr>
              <w:spacing w:after="0" w:line="200" w:lineRule="exact"/>
            </w:pPr>
            <w:r w:rsidRPr="00D40007">
              <w:rPr>
                <w:rFonts w:ascii="Arial" w:eastAsia="Times New Roman" w:hAnsi="Arial"/>
                <w:iCs/>
                <w:snapToGrid w:val="0"/>
                <w:sz w:val="18"/>
                <w:szCs w:val="18"/>
              </w:rPr>
              <w:t>____________________________</w:t>
            </w:r>
          </w:p>
          <w:p w14:paraId="18809EF9"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0" w:lineRule="exact"/>
              <w:rPr>
                <w:rFonts w:ascii="Arial" w:eastAsia="Times New Roman" w:hAnsi="Arial"/>
                <w:iCs/>
                <w:snapToGrid w:val="0"/>
                <w:sz w:val="18"/>
                <w:szCs w:val="18"/>
              </w:rPr>
            </w:pPr>
          </w:p>
          <w:p w14:paraId="195F68BD"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7C41C990"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02DE8E48"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ab/>
            </w:r>
          </w:p>
          <w:p w14:paraId="2F05021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6E2E5DC9"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03D0DDA9"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ab/>
            </w:r>
          </w:p>
          <w:p w14:paraId="7ED456C3"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331163C9"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3D2DF40E"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ab/>
            </w:r>
          </w:p>
          <w:p w14:paraId="26F8955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2986767D"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267C5641"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0B05C1F9"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76EF366F"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52083D61"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21279239"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ab/>
            </w:r>
          </w:p>
          <w:p w14:paraId="06216256"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49C6379C"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ab/>
            </w:r>
          </w:p>
          <w:p w14:paraId="5450489E"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26FEB349"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1430C1D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2D8982DE"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0F6E3ABF"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12D0586D"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34"/>
                <w:szCs w:val="34"/>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5DDD196C"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06253D8C"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34"/>
                <w:szCs w:val="34"/>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5DB6DA41"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ADFEADF" w14:textId="77777777" w:rsidR="00A470B7" w:rsidRPr="00A470B7" w:rsidRDefault="00A470B7" w:rsidP="00A470B7">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b/>
                <w:bCs/>
                <w:i/>
                <w:sz w:val="18"/>
                <w:szCs w:val="18"/>
              </w:rPr>
            </w:pPr>
            <w:r w:rsidRPr="00D40007">
              <w:rPr>
                <w:rFonts w:ascii="Arial" w:eastAsia="Times New Roman" w:hAnsi="Arial"/>
                <w:i/>
                <w:snapToGrid w:val="0"/>
                <w:sz w:val="18"/>
                <w:szCs w:val="18"/>
              </w:rPr>
              <w:t>____________________________</w:t>
            </w:r>
          </w:p>
        </w:tc>
      </w:tr>
      <w:tr w:rsidR="00AA2993" w:rsidRPr="00BE5730" w14:paraId="4FB5EB1F" w14:textId="77777777" w:rsidTr="00310647">
        <w:trPr>
          <w:cantSplit/>
          <w:trHeight w:val="449"/>
        </w:trPr>
        <w:tc>
          <w:tcPr>
            <w:tcW w:w="823" w:type="dxa"/>
            <w:gridSpan w:val="2"/>
            <w:tcMar>
              <w:top w:w="72" w:type="dxa"/>
              <w:left w:w="72" w:type="dxa"/>
              <w:bottom w:w="72" w:type="dxa"/>
              <w:right w:w="72" w:type="dxa"/>
            </w:tcMar>
          </w:tcPr>
          <w:p w14:paraId="4EFE0D01" w14:textId="47BA841A" w:rsidR="004D3245" w:rsidRDefault="005F533F" w:rsidP="00A5724C">
            <w:pPr>
              <w:tabs>
                <w:tab w:val="center" w:pos="4680"/>
              </w:tabs>
              <w:spacing w:after="0" w:line="240" w:lineRule="auto"/>
              <w:rPr>
                <w:rFonts w:ascii="Arial" w:hAnsi="Arial" w:cs="Arial"/>
                <w:i/>
                <w:color w:val="FF0000"/>
                <w:sz w:val="18"/>
                <w:szCs w:val="18"/>
              </w:rPr>
            </w:pPr>
            <w:r>
              <w:rPr>
                <w:rFonts w:ascii="Arial" w:hAnsi="Arial" w:cs="Arial"/>
                <w:sz w:val="18"/>
                <w:szCs w:val="18"/>
              </w:rPr>
              <w:t>C3108</w:t>
            </w:r>
            <w:r w:rsidR="000D32D2" w:rsidRPr="000D32D2" w:rsidDel="00DF5A16">
              <w:rPr>
                <w:rFonts w:ascii="Arial" w:hAnsi="Arial" w:cs="Arial"/>
                <w:i/>
                <w:color w:val="FF0000"/>
                <w:sz w:val="18"/>
                <w:szCs w:val="18"/>
              </w:rPr>
              <w:t xml:space="preserve"> </w:t>
            </w:r>
          </w:p>
          <w:p w14:paraId="510EB7BE" w14:textId="77777777" w:rsidR="004D3245" w:rsidRDefault="004D3245" w:rsidP="00A5724C">
            <w:pPr>
              <w:tabs>
                <w:tab w:val="center" w:pos="4680"/>
              </w:tabs>
              <w:spacing w:after="0" w:line="240" w:lineRule="auto"/>
              <w:rPr>
                <w:rFonts w:ascii="Arial" w:hAnsi="Arial" w:cs="Arial"/>
                <w:i/>
                <w:color w:val="FF0000"/>
                <w:sz w:val="18"/>
                <w:szCs w:val="18"/>
              </w:rPr>
            </w:pPr>
          </w:p>
          <w:p w14:paraId="5B7E854C" w14:textId="5833AA07" w:rsidR="00AA2993" w:rsidRPr="00A96A9A" w:rsidRDefault="00AA2993" w:rsidP="00A5724C">
            <w:pPr>
              <w:tabs>
                <w:tab w:val="center" w:pos="4680"/>
              </w:tabs>
              <w:spacing w:after="0" w:line="240" w:lineRule="auto"/>
              <w:rPr>
                <w:rFonts w:ascii="Arial" w:hAnsi="Arial" w:cs="Arial"/>
                <w:i/>
                <w:sz w:val="18"/>
                <w:szCs w:val="18"/>
              </w:rPr>
            </w:pPr>
            <w:r w:rsidRPr="00A96A9A">
              <w:rPr>
                <w:rFonts w:ascii="Arial" w:hAnsi="Arial" w:cs="Arial"/>
                <w:i/>
                <w:color w:val="FF0000"/>
                <w:sz w:val="18"/>
                <w:szCs w:val="18"/>
              </w:rPr>
              <w:t>(10429)</w:t>
            </w:r>
          </w:p>
        </w:tc>
        <w:tc>
          <w:tcPr>
            <w:tcW w:w="3240" w:type="dxa"/>
          </w:tcPr>
          <w:p w14:paraId="1FCCA8FA" w14:textId="77777777" w:rsidR="00AA2993" w:rsidRPr="00BE5730" w:rsidRDefault="00AA2993" w:rsidP="00A5724C">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BE5730">
              <w:rPr>
                <w:rFonts w:ascii="Arial" w:hAnsi="Arial" w:cs="Arial"/>
                <w:iCs/>
                <w:sz w:val="18"/>
                <w:szCs w:val="18"/>
              </w:rPr>
              <w:t>Now I</w:t>
            </w:r>
            <w:r>
              <w:rPr>
                <w:rFonts w:ascii="Arial" w:hAnsi="Arial" w:cs="Arial"/>
                <w:iCs/>
                <w:sz w:val="18"/>
                <w:szCs w:val="18"/>
              </w:rPr>
              <w:t xml:space="preserve"> would like to ask about the ch</w:t>
            </w:r>
            <w:r w:rsidRPr="00BE5730">
              <w:rPr>
                <w:rFonts w:ascii="Arial" w:hAnsi="Arial" w:cs="Arial"/>
                <w:iCs/>
                <w:sz w:val="18"/>
                <w:szCs w:val="18"/>
              </w:rPr>
              <w:t>i</w:t>
            </w:r>
            <w:r>
              <w:rPr>
                <w:rFonts w:ascii="Arial" w:hAnsi="Arial" w:cs="Arial"/>
                <w:iCs/>
                <w:sz w:val="18"/>
                <w:szCs w:val="18"/>
              </w:rPr>
              <w:t>l</w:t>
            </w:r>
            <w:r w:rsidRPr="00BE5730">
              <w:rPr>
                <w:rFonts w:ascii="Arial" w:hAnsi="Arial" w:cs="Arial"/>
                <w:iCs/>
                <w:sz w:val="18"/>
                <w:szCs w:val="18"/>
              </w:rPr>
              <w:t>d’s vaccinations. Do you have a card where &lt;NAME&gt;’s vaccinations are written down?</w:t>
            </w:r>
          </w:p>
          <w:p w14:paraId="097B35AC" w14:textId="77777777" w:rsidR="00AA2993" w:rsidRPr="00BE5730" w:rsidRDefault="00AA2993" w:rsidP="00A5724C">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p>
          <w:p w14:paraId="56C6B976" w14:textId="77777777" w:rsidR="00AA2993" w:rsidRPr="00BE5730" w:rsidRDefault="00AA2993" w:rsidP="00A5724C">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Pr>
                <w:rFonts w:ascii="Arial" w:hAnsi="Arial" w:cs="Arial"/>
                <w:i/>
                <w:iCs/>
                <w:sz w:val="18"/>
                <w:szCs w:val="18"/>
              </w:rPr>
              <w:t>If “Yes,”</w:t>
            </w:r>
            <w:r w:rsidRPr="00BE5730">
              <w:rPr>
                <w:rFonts w:ascii="Arial" w:hAnsi="Arial" w:cs="Arial"/>
                <w:i/>
                <w:iCs/>
                <w:sz w:val="18"/>
                <w:szCs w:val="18"/>
              </w:rPr>
              <w:t xml:space="preserve"> ask</w:t>
            </w:r>
            <w:r>
              <w:rPr>
                <w:rFonts w:ascii="Arial" w:hAnsi="Arial" w:cs="Arial"/>
                <w:i/>
                <w:iCs/>
                <w:sz w:val="18"/>
                <w:szCs w:val="18"/>
              </w:rPr>
              <w:t>:</w:t>
            </w:r>
            <w:r w:rsidRPr="00BE5730">
              <w:rPr>
                <w:rFonts w:ascii="Arial" w:hAnsi="Arial" w:cs="Arial"/>
                <w:i/>
                <w:iCs/>
                <w:sz w:val="18"/>
                <w:szCs w:val="18"/>
              </w:rPr>
              <w:t xml:space="preserve"> </w:t>
            </w:r>
            <w:r w:rsidRPr="00BE5730">
              <w:rPr>
                <w:rFonts w:ascii="Arial" w:hAnsi="Arial" w:cs="Arial"/>
                <w:iCs/>
                <w:sz w:val="18"/>
                <w:szCs w:val="18"/>
              </w:rPr>
              <w:t>May I see it please?</w:t>
            </w:r>
          </w:p>
        </w:tc>
        <w:tc>
          <w:tcPr>
            <w:tcW w:w="3870" w:type="dxa"/>
          </w:tcPr>
          <w:p w14:paraId="20C5C3A1" w14:textId="77777777" w:rsidR="00AA2993" w:rsidRPr="00BE5730" w:rsidRDefault="00AA2993" w:rsidP="00F43CA1">
            <w:pPr>
              <w:widowControl w:val="0"/>
              <w:numPr>
                <w:ilvl w:val="0"/>
                <w:numId w:val="10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 xml:space="preserve">Yes, </w:t>
            </w:r>
            <w:r>
              <w:rPr>
                <w:rFonts w:ascii="Arial" w:hAnsi="Arial"/>
                <w:sz w:val="18"/>
                <w:szCs w:val="18"/>
              </w:rPr>
              <w:t xml:space="preserve">card </w:t>
            </w:r>
            <w:r w:rsidRPr="00BE5730">
              <w:rPr>
                <w:rFonts w:ascii="Arial" w:hAnsi="Arial"/>
                <w:sz w:val="18"/>
                <w:szCs w:val="18"/>
              </w:rPr>
              <w:t>seen</w:t>
            </w:r>
          </w:p>
          <w:p w14:paraId="5DEEB035" w14:textId="77777777" w:rsidR="00AA2993" w:rsidRPr="00BE5730" w:rsidRDefault="00AA2993" w:rsidP="00F43CA1">
            <w:pPr>
              <w:widowControl w:val="0"/>
              <w:numPr>
                <w:ilvl w:val="0"/>
                <w:numId w:val="10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 xml:space="preserve">Yes, but </w:t>
            </w:r>
            <w:r>
              <w:rPr>
                <w:rFonts w:ascii="Arial" w:hAnsi="Arial"/>
                <w:sz w:val="18"/>
                <w:szCs w:val="18"/>
              </w:rPr>
              <w:t xml:space="preserve">card </w:t>
            </w:r>
            <w:r w:rsidRPr="00BE5730">
              <w:rPr>
                <w:rFonts w:ascii="Arial" w:hAnsi="Arial"/>
                <w:sz w:val="18"/>
                <w:szCs w:val="18"/>
              </w:rPr>
              <w:t>not seen</w:t>
            </w:r>
          </w:p>
          <w:p w14:paraId="28EACE5A" w14:textId="77777777" w:rsidR="00AA2993" w:rsidRPr="00BE5730" w:rsidRDefault="00AA2993" w:rsidP="00F43CA1">
            <w:pPr>
              <w:widowControl w:val="0"/>
              <w:numPr>
                <w:ilvl w:val="0"/>
                <w:numId w:val="10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 card</w:t>
            </w:r>
          </w:p>
        </w:tc>
        <w:tc>
          <w:tcPr>
            <w:tcW w:w="2778" w:type="dxa"/>
            <w:tcBorders>
              <w:right w:val="single" w:sz="4" w:space="0" w:color="000000"/>
            </w:tcBorders>
          </w:tcPr>
          <w:p w14:paraId="52FB1827" w14:textId="36BE57C0" w:rsidR="00EE05F9" w:rsidRDefault="00AA2993" w:rsidP="00EE05F9">
            <w:pPr>
              <w:tabs>
                <w:tab w:val="left" w:pos="558"/>
              </w:tabs>
              <w:spacing w:after="0" w:line="240" w:lineRule="auto"/>
              <w:ind w:left="738" w:hanging="738"/>
              <w:rPr>
                <w:rFonts w:ascii="Arial" w:hAnsi="Arial"/>
                <w:i/>
                <w:iCs/>
                <w:sz w:val="20"/>
              </w:rPr>
            </w:pPr>
            <w:r w:rsidRPr="00BE5730">
              <w:rPr>
                <w:rFonts w:ascii="Arial" w:hAnsi="Arial"/>
                <w:iCs/>
                <w:sz w:val="56"/>
                <w:szCs w:val="56"/>
              </w:rPr>
              <w:sym w:font="Wingdings" w:char="F0A8"/>
            </w:r>
            <w:r w:rsidRPr="00BE5730">
              <w:rPr>
                <w:rFonts w:ascii="Arial" w:hAnsi="Arial"/>
                <w:iCs/>
                <w:sz w:val="56"/>
                <w:szCs w:val="56"/>
              </w:rPr>
              <w:tab/>
            </w:r>
            <w:r w:rsidR="00EE05F9">
              <w:rPr>
                <w:rFonts w:ascii="Arial" w:hAnsi="Arial"/>
                <w:b/>
                <w:i/>
                <w:iCs/>
                <w:sz w:val="18"/>
                <w:szCs w:val="18"/>
              </w:rPr>
              <w:t>2</w:t>
            </w:r>
            <w:r w:rsidR="00EE05F9" w:rsidRPr="00BE5730">
              <w:rPr>
                <w:rFonts w:ascii="Arial" w:hAnsi="Arial"/>
                <w:b/>
                <w:i/>
                <w:iCs/>
                <w:sz w:val="18"/>
                <w:szCs w:val="18"/>
              </w:rPr>
              <w:t xml:space="preserve"> or 3 </w:t>
            </w:r>
            <w:r w:rsidR="00EE05F9" w:rsidRPr="00BE5730">
              <w:rPr>
                <w:rFonts w:ascii="Arial" w:hAnsi="Arial" w:cs="Arial"/>
                <w:b/>
                <w:bCs/>
                <w:i/>
                <w:iCs/>
                <w:sz w:val="18"/>
                <w:szCs w:val="18"/>
              </w:rPr>
              <w:t xml:space="preserve">→ </w:t>
            </w:r>
            <w:r w:rsidR="0065352F">
              <w:rPr>
                <w:rFonts w:ascii="Arial" w:hAnsi="Arial" w:cs="Arial"/>
                <w:b/>
                <w:bCs/>
                <w:i/>
                <w:iCs/>
                <w:sz w:val="18"/>
                <w:szCs w:val="18"/>
              </w:rPr>
              <w:t>C3111</w:t>
            </w:r>
          </w:p>
          <w:p w14:paraId="05DA789F" w14:textId="5B8DF4B1" w:rsidR="00AA2993" w:rsidRDefault="00EE05F9" w:rsidP="00A5724C">
            <w:pPr>
              <w:tabs>
                <w:tab w:val="left" w:pos="558"/>
              </w:tabs>
              <w:spacing w:after="0" w:line="240" w:lineRule="auto"/>
              <w:ind w:left="738" w:hanging="738"/>
              <w:rPr>
                <w:rFonts w:ascii="Arial" w:hAnsi="Arial"/>
                <w:i/>
                <w:iCs/>
                <w:sz w:val="20"/>
              </w:rPr>
            </w:pPr>
            <w:r>
              <w:rPr>
                <w:rFonts w:ascii="Arial" w:hAnsi="Arial"/>
                <w:b/>
                <w:i/>
                <w:iCs/>
                <w:sz w:val="18"/>
                <w:szCs w:val="18"/>
              </w:rPr>
              <w:tab/>
            </w:r>
          </w:p>
          <w:p w14:paraId="2952272E" w14:textId="77777777" w:rsidR="00AA2993" w:rsidRPr="00DF33F3" w:rsidRDefault="00AA2993" w:rsidP="00A5724C">
            <w:pPr>
              <w:rPr>
                <w:rFonts w:ascii="Arial" w:hAnsi="Arial"/>
                <w:sz w:val="20"/>
              </w:rPr>
            </w:pPr>
          </w:p>
        </w:tc>
      </w:tr>
      <w:tr w:rsidR="0086317C" w:rsidRPr="00EA20A3" w14:paraId="2E4B7770" w14:textId="77777777" w:rsidTr="00310647">
        <w:trPr>
          <w:cantSplit/>
          <w:trHeight w:val="449"/>
        </w:trPr>
        <w:tc>
          <w:tcPr>
            <w:tcW w:w="823" w:type="dxa"/>
            <w:gridSpan w:val="2"/>
            <w:tcMar>
              <w:top w:w="72" w:type="dxa"/>
              <w:left w:w="72" w:type="dxa"/>
              <w:bottom w:w="72" w:type="dxa"/>
              <w:right w:w="72" w:type="dxa"/>
            </w:tcMar>
          </w:tcPr>
          <w:p w14:paraId="0DDC3E94" w14:textId="77777777" w:rsidR="0086317C" w:rsidRPr="00310647" w:rsidRDefault="0086317C" w:rsidP="0086317C">
            <w:pPr>
              <w:tabs>
                <w:tab w:val="center" w:pos="4680"/>
              </w:tabs>
              <w:spacing w:after="0" w:line="240" w:lineRule="auto"/>
              <w:rPr>
                <w:rFonts w:ascii="Arial" w:hAnsi="Arial" w:cs="Arial"/>
                <w:i/>
                <w:color w:val="FF0000"/>
                <w:sz w:val="18"/>
                <w:szCs w:val="18"/>
              </w:rPr>
            </w:pPr>
            <w:r w:rsidRPr="00310647">
              <w:rPr>
                <w:rFonts w:ascii="Arial" w:hAnsi="Arial" w:cs="Arial"/>
                <w:sz w:val="18"/>
                <w:szCs w:val="18"/>
              </w:rPr>
              <w:lastRenderedPageBreak/>
              <w:t>C3109</w:t>
            </w:r>
            <w:r w:rsidRPr="00310647" w:rsidDel="00DF5A16">
              <w:rPr>
                <w:rFonts w:ascii="Arial" w:hAnsi="Arial" w:cs="Arial"/>
                <w:i/>
                <w:color w:val="FF0000"/>
                <w:sz w:val="18"/>
                <w:szCs w:val="18"/>
              </w:rPr>
              <w:t xml:space="preserve"> </w:t>
            </w:r>
          </w:p>
          <w:p w14:paraId="55595F39" w14:textId="77777777" w:rsidR="0086317C" w:rsidRPr="00310647" w:rsidRDefault="0086317C" w:rsidP="0086317C">
            <w:pPr>
              <w:tabs>
                <w:tab w:val="center" w:pos="4680"/>
              </w:tabs>
              <w:spacing w:after="0" w:line="240" w:lineRule="auto"/>
              <w:rPr>
                <w:rFonts w:ascii="Arial" w:hAnsi="Arial" w:cs="Arial"/>
                <w:i/>
                <w:color w:val="FF0000"/>
                <w:sz w:val="18"/>
                <w:szCs w:val="18"/>
              </w:rPr>
            </w:pPr>
          </w:p>
          <w:p w14:paraId="60A6F508" w14:textId="77777777" w:rsidR="0086317C" w:rsidRPr="00310647" w:rsidRDefault="0086317C" w:rsidP="0086317C">
            <w:pPr>
              <w:tabs>
                <w:tab w:val="center" w:pos="4680"/>
              </w:tabs>
              <w:spacing w:after="0" w:line="240" w:lineRule="auto"/>
              <w:rPr>
                <w:rFonts w:ascii="Arial" w:hAnsi="Arial" w:cs="Arial"/>
                <w:b/>
                <w:sz w:val="18"/>
                <w:szCs w:val="18"/>
              </w:rPr>
            </w:pPr>
            <w:r w:rsidRPr="00310647">
              <w:rPr>
                <w:rFonts w:ascii="Arial" w:hAnsi="Arial" w:cs="Arial"/>
                <w:i/>
                <w:color w:val="FF0000"/>
                <w:sz w:val="18"/>
                <w:szCs w:val="18"/>
              </w:rPr>
              <w:t>(10430)</w:t>
            </w:r>
          </w:p>
        </w:tc>
        <w:tc>
          <w:tcPr>
            <w:tcW w:w="3240" w:type="dxa"/>
            <w:tcBorders>
              <w:right w:val="single" w:sz="4" w:space="0" w:color="000000"/>
            </w:tcBorders>
          </w:tcPr>
          <w:p w14:paraId="337B43DA" w14:textId="36F410CE" w:rsidR="0086317C" w:rsidRPr="0002762F"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r w:rsidRPr="0002762F">
              <w:rPr>
                <w:rFonts w:ascii="Arial" w:hAnsi="Arial" w:cs="Arial"/>
                <w:i/>
                <w:iCs/>
                <w:sz w:val="18"/>
                <w:szCs w:val="18"/>
              </w:rPr>
              <w:t>Mark “Y</w:t>
            </w:r>
            <w:r w:rsidR="00E47BD2" w:rsidRPr="0002762F">
              <w:rPr>
                <w:rFonts w:ascii="Arial" w:hAnsi="Arial" w:cs="Arial"/>
                <w:i/>
                <w:iCs/>
                <w:sz w:val="18"/>
                <w:szCs w:val="18"/>
              </w:rPr>
              <w:t>es” for each BCG, OPV 0-3, IPV,</w:t>
            </w:r>
            <w:r w:rsidRPr="0002762F">
              <w:rPr>
                <w:rFonts w:ascii="Arial" w:hAnsi="Arial" w:cs="Arial"/>
                <w:i/>
                <w:iCs/>
                <w:sz w:val="18"/>
                <w:szCs w:val="18"/>
              </w:rPr>
              <w:t xml:space="preserve"> PENTA 1-3</w:t>
            </w:r>
            <w:r w:rsidR="00E47BD2" w:rsidRPr="0002762F">
              <w:rPr>
                <w:rFonts w:ascii="Arial" w:hAnsi="Arial" w:cs="Arial"/>
                <w:i/>
                <w:iCs/>
                <w:sz w:val="18"/>
                <w:szCs w:val="18"/>
              </w:rPr>
              <w:t xml:space="preserve"> (</w:t>
            </w:r>
            <w:proofErr w:type="spellStart"/>
            <w:r w:rsidR="00E47BD2" w:rsidRPr="0002762F">
              <w:rPr>
                <w:rFonts w:ascii="Arial" w:hAnsi="Arial" w:cs="Arial"/>
                <w:i/>
                <w:iCs/>
                <w:sz w:val="18"/>
                <w:szCs w:val="18"/>
              </w:rPr>
              <w:t>DPT+HepB+Hib</w:t>
            </w:r>
            <w:proofErr w:type="spellEnd"/>
            <w:r w:rsidR="00E47BD2" w:rsidRPr="0002762F">
              <w:rPr>
                <w:rFonts w:ascii="Arial" w:hAnsi="Arial" w:cs="Arial"/>
                <w:i/>
                <w:iCs/>
                <w:sz w:val="18"/>
                <w:szCs w:val="18"/>
              </w:rPr>
              <w:t>)</w:t>
            </w:r>
            <w:r w:rsidRPr="0002762F">
              <w:rPr>
                <w:rFonts w:ascii="Arial" w:hAnsi="Arial" w:cs="Arial"/>
                <w:i/>
                <w:iCs/>
                <w:sz w:val="18"/>
                <w:szCs w:val="18"/>
              </w:rPr>
              <w:t>, PCV 1-</w:t>
            </w:r>
            <w:r w:rsidR="00310647" w:rsidRPr="0002762F">
              <w:rPr>
                <w:rFonts w:ascii="Arial" w:hAnsi="Arial" w:cs="Arial"/>
                <w:i/>
                <w:iCs/>
                <w:sz w:val="18"/>
                <w:szCs w:val="18"/>
              </w:rPr>
              <w:t>3</w:t>
            </w:r>
            <w:r w:rsidRPr="0002762F">
              <w:rPr>
                <w:rFonts w:ascii="Arial" w:hAnsi="Arial" w:cs="Arial"/>
                <w:i/>
                <w:iCs/>
                <w:sz w:val="18"/>
                <w:szCs w:val="18"/>
              </w:rPr>
              <w:t xml:space="preserve">, R1-2, Measles and Rubella vaccination recorded on the card as received. </w:t>
            </w:r>
          </w:p>
          <w:p w14:paraId="1AE6DECF" w14:textId="77777777" w:rsidR="0086317C" w:rsidRPr="0002762F"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p>
          <w:p w14:paraId="30582834" w14:textId="25FE7229" w:rsidR="0086317C" w:rsidRPr="0002762F"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02762F">
              <w:rPr>
                <w:rFonts w:ascii="Arial" w:hAnsi="Arial" w:cs="Arial"/>
                <w:i/>
                <w:iCs/>
                <w:sz w:val="18"/>
                <w:szCs w:val="18"/>
              </w:rPr>
              <w:t xml:space="preserve">Do not mark any rows “No,” “NR” or “DK” </w:t>
            </w:r>
            <w:proofErr w:type="gramStart"/>
            <w:r w:rsidRPr="0002762F">
              <w:rPr>
                <w:rFonts w:ascii="Arial" w:hAnsi="Arial" w:cs="Arial"/>
                <w:i/>
                <w:iCs/>
                <w:sz w:val="18"/>
                <w:szCs w:val="18"/>
              </w:rPr>
              <w:t>at this time</w:t>
            </w:r>
            <w:proofErr w:type="gramEnd"/>
            <w:r w:rsidRPr="0002762F">
              <w:rPr>
                <w:rFonts w:ascii="Arial" w:hAnsi="Arial" w:cs="Arial"/>
                <w:i/>
                <w:iCs/>
                <w:sz w:val="18"/>
                <w:szCs w:val="18"/>
              </w:rPr>
              <w:t>.</w:t>
            </w:r>
          </w:p>
        </w:tc>
        <w:tc>
          <w:tcPr>
            <w:tcW w:w="3870" w:type="dxa"/>
            <w:tcBorders>
              <w:right w:val="single" w:sz="4" w:space="0" w:color="000000"/>
            </w:tcBorders>
          </w:tcPr>
          <w:p w14:paraId="4AE4B05B"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p>
          <w:p w14:paraId="01D3216E" w14:textId="31815D4A"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BCG</w:t>
            </w:r>
            <w:r w:rsidRPr="0002762F">
              <w:rPr>
                <w:rFonts w:ascii="Arial" w:hAnsi="Arial"/>
                <w:sz w:val="18"/>
                <w:szCs w:val="18"/>
                <w:lang w:val="de-CH"/>
              </w:rPr>
              <w:tab/>
            </w:r>
          </w:p>
          <w:p w14:paraId="1BB630B6"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Oral Polio Vaccine (OPV0)</w:t>
            </w:r>
            <w:r w:rsidRPr="0002762F">
              <w:rPr>
                <w:rFonts w:ascii="Arial" w:hAnsi="Arial"/>
                <w:sz w:val="18"/>
                <w:szCs w:val="18"/>
                <w:lang w:val="de-CH"/>
              </w:rPr>
              <w:tab/>
            </w:r>
          </w:p>
          <w:p w14:paraId="37776EFE"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Oral Polio Vaccine (OPV1)</w:t>
            </w:r>
            <w:r w:rsidRPr="0002762F">
              <w:rPr>
                <w:rFonts w:ascii="Arial" w:hAnsi="Arial"/>
                <w:sz w:val="18"/>
                <w:szCs w:val="18"/>
                <w:lang w:val="de-CH"/>
              </w:rPr>
              <w:tab/>
            </w:r>
          </w:p>
          <w:p w14:paraId="7BE9CB94"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Oral Polio Vaccine (OPV2)</w:t>
            </w:r>
            <w:r w:rsidRPr="0002762F">
              <w:rPr>
                <w:rFonts w:ascii="Arial" w:hAnsi="Arial"/>
                <w:sz w:val="18"/>
                <w:szCs w:val="18"/>
                <w:lang w:val="de-CH"/>
              </w:rPr>
              <w:tab/>
            </w:r>
          </w:p>
          <w:p w14:paraId="5333EDA4"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Oral Polio Vaccine (OPV3)</w:t>
            </w:r>
            <w:r w:rsidRPr="0002762F">
              <w:rPr>
                <w:rFonts w:ascii="Arial" w:hAnsi="Arial"/>
                <w:sz w:val="18"/>
                <w:szCs w:val="18"/>
                <w:lang w:val="de-CH"/>
              </w:rPr>
              <w:tab/>
            </w:r>
          </w:p>
          <w:p w14:paraId="0A30969B"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PENTA (DPT+HepB+Hib) (Dose1)</w:t>
            </w:r>
            <w:r w:rsidRPr="0002762F">
              <w:rPr>
                <w:rFonts w:ascii="Arial" w:hAnsi="Arial"/>
                <w:sz w:val="18"/>
                <w:szCs w:val="18"/>
                <w:lang w:val="de-CH"/>
              </w:rPr>
              <w:tab/>
            </w:r>
          </w:p>
          <w:p w14:paraId="050E6C9D"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PENTA (DPT+HepB+Hib)</w:t>
            </w:r>
            <w:r w:rsidRPr="0002762F">
              <w:rPr>
                <w:lang w:val="pt-PT"/>
              </w:rPr>
              <w:t xml:space="preserve"> </w:t>
            </w:r>
            <w:r w:rsidRPr="0002762F">
              <w:rPr>
                <w:rFonts w:ascii="Arial" w:hAnsi="Arial"/>
                <w:sz w:val="18"/>
                <w:szCs w:val="18"/>
                <w:lang w:val="de-CH"/>
              </w:rPr>
              <w:t>(Dose2)</w:t>
            </w:r>
            <w:r w:rsidRPr="0002762F">
              <w:rPr>
                <w:rFonts w:ascii="Arial" w:hAnsi="Arial"/>
                <w:sz w:val="18"/>
                <w:szCs w:val="18"/>
                <w:lang w:val="de-CH"/>
              </w:rPr>
              <w:tab/>
            </w:r>
          </w:p>
          <w:p w14:paraId="15696E46"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PENTA (DPT+HepB+Hib)</w:t>
            </w:r>
            <w:r w:rsidRPr="0002762F">
              <w:rPr>
                <w:lang w:val="de-CH"/>
              </w:rPr>
              <w:t xml:space="preserve"> </w:t>
            </w:r>
            <w:r w:rsidRPr="0002762F">
              <w:rPr>
                <w:rFonts w:ascii="Arial" w:hAnsi="Arial"/>
                <w:sz w:val="18"/>
                <w:szCs w:val="18"/>
                <w:lang w:val="de-CH"/>
              </w:rPr>
              <w:t>(Dose3)</w:t>
            </w:r>
            <w:r w:rsidRPr="0002762F">
              <w:rPr>
                <w:rFonts w:ascii="Arial" w:hAnsi="Arial"/>
                <w:sz w:val="18"/>
                <w:szCs w:val="18"/>
                <w:lang w:val="de-CH"/>
              </w:rPr>
              <w:tab/>
            </w:r>
          </w:p>
          <w:p w14:paraId="08B81F7E"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Pneumococcal Conjugate Vaccine- (PCV1)</w:t>
            </w:r>
            <w:r w:rsidRPr="0002762F">
              <w:rPr>
                <w:rFonts w:ascii="Arial" w:hAnsi="Arial"/>
                <w:sz w:val="18"/>
                <w:szCs w:val="18"/>
                <w:lang w:val="de-CH"/>
              </w:rPr>
              <w:tab/>
            </w:r>
          </w:p>
          <w:p w14:paraId="1A9CD0C2"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Pneumococcal Conjugate Vaccine- (PCV2)</w:t>
            </w:r>
            <w:r w:rsidRPr="0002762F">
              <w:rPr>
                <w:rFonts w:ascii="Arial" w:hAnsi="Arial"/>
                <w:sz w:val="18"/>
                <w:szCs w:val="18"/>
                <w:lang w:val="de-CH"/>
              </w:rPr>
              <w:tab/>
            </w:r>
          </w:p>
          <w:p w14:paraId="3FC3E93D" w14:textId="27428306"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Pneumococcal Conjugate Vaccine- (PCV3)</w:t>
            </w:r>
            <w:r w:rsidRPr="0002762F">
              <w:rPr>
                <w:rFonts w:ascii="Arial" w:hAnsi="Arial"/>
                <w:sz w:val="18"/>
                <w:szCs w:val="18"/>
                <w:lang w:val="de-CH"/>
              </w:rPr>
              <w:tab/>
            </w:r>
          </w:p>
          <w:p w14:paraId="0D016DDC" w14:textId="2CA48D0D"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Rotavirus 1 (R1)</w:t>
            </w:r>
            <w:r w:rsidRPr="0002762F">
              <w:rPr>
                <w:rFonts w:ascii="Arial" w:hAnsi="Arial"/>
                <w:sz w:val="18"/>
                <w:szCs w:val="18"/>
                <w:lang w:val="de-CH"/>
              </w:rPr>
              <w:tab/>
            </w:r>
          </w:p>
          <w:p w14:paraId="0AE03A10"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Rotavirus 2 (R2)</w:t>
            </w:r>
            <w:r w:rsidRPr="0002762F">
              <w:rPr>
                <w:rFonts w:ascii="Arial" w:hAnsi="Arial"/>
                <w:sz w:val="18"/>
                <w:szCs w:val="18"/>
                <w:lang w:val="de-CH"/>
              </w:rPr>
              <w:tab/>
            </w:r>
          </w:p>
          <w:p w14:paraId="57202093"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 xml:space="preserve">Inactivated Polio Vaccine (IPV) </w:t>
            </w:r>
            <w:r w:rsidRPr="0002762F">
              <w:rPr>
                <w:rFonts w:ascii="Arial" w:hAnsi="Arial"/>
                <w:sz w:val="18"/>
                <w:szCs w:val="18"/>
                <w:lang w:val="de-CH"/>
              </w:rPr>
              <w:tab/>
            </w:r>
          </w:p>
          <w:p w14:paraId="068E7A0D" w14:textId="77777777" w:rsidR="00310647" w:rsidRPr="0002762F" w:rsidRDefault="00310647" w:rsidP="00310647">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 xml:space="preserve">MEASLES- RUBELLA1 </w:t>
            </w:r>
            <w:r w:rsidRPr="0002762F">
              <w:rPr>
                <w:rFonts w:ascii="Arial" w:hAnsi="Arial"/>
                <w:sz w:val="18"/>
                <w:szCs w:val="18"/>
                <w:lang w:val="de-CH"/>
              </w:rPr>
              <w:tab/>
            </w:r>
          </w:p>
          <w:p w14:paraId="56DED358" w14:textId="61AC2D45" w:rsidR="0086317C" w:rsidRPr="0002762F" w:rsidRDefault="00310647" w:rsidP="0086317C">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 xml:space="preserve">MEASLES- RUBELLA2 </w:t>
            </w:r>
            <w:r w:rsidRPr="0002762F">
              <w:rPr>
                <w:rFonts w:ascii="Arial" w:hAnsi="Arial"/>
                <w:sz w:val="18"/>
                <w:szCs w:val="18"/>
                <w:lang w:val="de-CH"/>
              </w:rPr>
              <w:tab/>
            </w:r>
          </w:p>
        </w:tc>
        <w:tc>
          <w:tcPr>
            <w:tcW w:w="2778" w:type="dxa"/>
            <w:tcBorders>
              <w:right w:val="single" w:sz="4" w:space="0" w:color="000000"/>
            </w:tcBorders>
          </w:tcPr>
          <w:p w14:paraId="3D5EACFD" w14:textId="24B433A0" w:rsidR="0086317C" w:rsidRPr="00310647" w:rsidRDefault="0086317C" w:rsidP="0086317C">
            <w:pPr>
              <w:tabs>
                <w:tab w:val="left" w:pos="-1080"/>
                <w:tab w:val="left" w:pos="-720"/>
                <w:tab w:val="left" w:pos="108"/>
                <w:tab w:val="left" w:pos="648"/>
                <w:tab w:val="left" w:pos="1188"/>
                <w:tab w:val="left" w:pos="1725"/>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hAnsi="Arial"/>
                <w:iCs/>
                <w:sz w:val="18"/>
                <w:szCs w:val="18"/>
                <w:u w:val="words"/>
              </w:rPr>
            </w:pPr>
            <w:r w:rsidRPr="00310647">
              <w:rPr>
                <w:rFonts w:ascii="Arial" w:hAnsi="Arial"/>
                <w:iCs/>
                <w:sz w:val="20"/>
                <w:lang w:val="de-CH"/>
              </w:rPr>
              <w:tab/>
            </w:r>
            <w:r w:rsidRPr="00310647">
              <w:rPr>
                <w:rFonts w:ascii="Arial" w:hAnsi="Arial"/>
                <w:iCs/>
                <w:sz w:val="18"/>
                <w:szCs w:val="18"/>
                <w:u w:val="words"/>
              </w:rPr>
              <w:t>Sim</w:t>
            </w:r>
            <w:r w:rsidRPr="00310647">
              <w:rPr>
                <w:rFonts w:ascii="Arial" w:hAnsi="Arial"/>
                <w:iCs/>
                <w:sz w:val="18"/>
                <w:szCs w:val="18"/>
                <w:u w:val="words"/>
              </w:rPr>
              <w:tab/>
            </w:r>
          </w:p>
          <w:p w14:paraId="741F2D77" w14:textId="3D74CA06" w:rsidR="0086317C" w:rsidRPr="00310647" w:rsidRDefault="00C67D3E"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Pr>
                <w:rFonts w:ascii="Arial" w:eastAsia="Times New Roman" w:hAnsi="Arial"/>
                <w:iCs/>
                <w:snapToGrid w:val="0"/>
                <w:sz w:val="34"/>
                <w:szCs w:val="34"/>
              </w:rPr>
              <w:t xml:space="preserve"> </w:t>
            </w:r>
            <w:r w:rsidR="0086317C" w:rsidRPr="00310647">
              <w:rPr>
                <w:rFonts w:ascii="Arial" w:eastAsia="Times New Roman" w:hAnsi="Arial"/>
                <w:iCs/>
                <w:snapToGrid w:val="0"/>
                <w:sz w:val="34"/>
                <w:szCs w:val="34"/>
              </w:rPr>
              <w:t>□</w:t>
            </w:r>
            <w:r w:rsidR="0086317C" w:rsidRPr="00310647">
              <w:rPr>
                <w:rFonts w:ascii="Arial" w:eastAsia="Times New Roman" w:hAnsi="Arial"/>
                <w:iCs/>
                <w:snapToGrid w:val="0"/>
                <w:sz w:val="18"/>
                <w:szCs w:val="18"/>
              </w:rPr>
              <w:tab/>
            </w:r>
          </w:p>
          <w:p w14:paraId="6B2019FA" w14:textId="22449E82" w:rsidR="0086317C" w:rsidRPr="00310647"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r>
          </w:p>
          <w:p w14:paraId="49916D74" w14:textId="4F92DEE1" w:rsidR="0086317C" w:rsidRPr="00310647" w:rsidRDefault="00C67D3E"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Pr>
                <w:rFonts w:ascii="Arial" w:eastAsia="Times New Roman" w:hAnsi="Arial"/>
                <w:iCs/>
                <w:snapToGrid w:val="0"/>
                <w:sz w:val="18"/>
                <w:szCs w:val="18"/>
              </w:rPr>
              <w:tab/>
              <w:t xml:space="preserve"> </w:t>
            </w:r>
            <w:r w:rsidR="0086317C" w:rsidRPr="00310647">
              <w:rPr>
                <w:rFonts w:ascii="Arial" w:eastAsia="Times New Roman" w:hAnsi="Arial"/>
                <w:iCs/>
                <w:snapToGrid w:val="0"/>
                <w:sz w:val="34"/>
                <w:szCs w:val="34"/>
              </w:rPr>
              <w:t>□</w:t>
            </w:r>
            <w:r w:rsidR="0086317C" w:rsidRPr="00310647">
              <w:rPr>
                <w:rFonts w:ascii="Arial" w:eastAsia="Times New Roman" w:hAnsi="Arial"/>
                <w:iCs/>
                <w:snapToGrid w:val="0"/>
                <w:sz w:val="18"/>
                <w:szCs w:val="18"/>
              </w:rPr>
              <w:tab/>
            </w:r>
          </w:p>
          <w:p w14:paraId="6B20C8B0" w14:textId="793D3BC0" w:rsidR="0086317C" w:rsidRPr="00310647"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r>
          </w:p>
          <w:p w14:paraId="63C00810" w14:textId="686FD316" w:rsidR="0086317C" w:rsidRPr="00310647"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r>
          </w:p>
          <w:p w14:paraId="59023F07" w14:textId="10779E81" w:rsidR="0086317C" w:rsidRPr="00310647"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r>
          </w:p>
          <w:p w14:paraId="4638DAFD" w14:textId="00472E8A" w:rsidR="0086317C" w:rsidRPr="00310647"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r>
          </w:p>
          <w:p w14:paraId="0E3607E3" w14:textId="6BC79CA6" w:rsidR="0086317C" w:rsidRPr="00310647"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ab/>
              <w:t xml:space="preserve">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r>
          </w:p>
          <w:p w14:paraId="49D93920" w14:textId="296BA900" w:rsidR="0086317C" w:rsidRPr="00310647"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p>
          <w:p w14:paraId="2D715A2A" w14:textId="67D24B04" w:rsidR="0086317C" w:rsidRPr="00310647"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r>
          </w:p>
          <w:p w14:paraId="709CD96B" w14:textId="5263D828" w:rsidR="0086317C" w:rsidRPr="00310647"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r>
          </w:p>
          <w:p w14:paraId="4C4DC7BF" w14:textId="4BE73F92" w:rsidR="0086317C" w:rsidRPr="00310647"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p>
          <w:p w14:paraId="5EF4B730" w14:textId="35B29A8E" w:rsidR="0086317C" w:rsidRPr="00310647"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r>
          </w:p>
          <w:p w14:paraId="23DD9765" w14:textId="4150385B" w:rsidR="0086317C" w:rsidRDefault="0086317C" w:rsidP="0086317C">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p>
          <w:p w14:paraId="54AAA857" w14:textId="6FABF91A" w:rsidR="00310647" w:rsidRPr="00310647" w:rsidRDefault="00310647" w:rsidP="00310647">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p>
          <w:p w14:paraId="6D248D3E" w14:textId="42175C47" w:rsidR="00310647" w:rsidRPr="00EA20A3" w:rsidRDefault="00310647"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 xml:space="preserve">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 xml:space="preserve">  </w:t>
            </w:r>
          </w:p>
        </w:tc>
      </w:tr>
      <w:tr w:rsidR="0086317C" w:rsidRPr="00BE5730" w14:paraId="0AE5797D" w14:textId="77777777" w:rsidTr="00310647">
        <w:trPr>
          <w:cantSplit/>
          <w:trHeight w:val="454"/>
        </w:trPr>
        <w:tc>
          <w:tcPr>
            <w:tcW w:w="823" w:type="dxa"/>
            <w:gridSpan w:val="2"/>
            <w:shd w:val="clear" w:color="auto" w:fill="EAF1DD" w:themeFill="accent3" w:themeFillTint="33"/>
          </w:tcPr>
          <w:p w14:paraId="0ED4449D" w14:textId="0B6C93F0" w:rsidR="0086317C" w:rsidRPr="001D2F61" w:rsidRDefault="0086317C" w:rsidP="0086317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Pr>
                <w:rFonts w:ascii="Arial" w:hAnsi="Arial"/>
                <w:bCs/>
                <w:sz w:val="18"/>
                <w:szCs w:val="18"/>
              </w:rPr>
              <w:t>C3110</w:t>
            </w:r>
          </w:p>
        </w:tc>
        <w:tc>
          <w:tcPr>
            <w:tcW w:w="3240" w:type="dxa"/>
            <w:tcBorders>
              <w:right w:val="single" w:sz="4" w:space="0" w:color="000000"/>
            </w:tcBorders>
            <w:shd w:val="clear" w:color="auto" w:fill="EAF1DD" w:themeFill="accent3" w:themeFillTint="33"/>
          </w:tcPr>
          <w:p w14:paraId="0059007F" w14:textId="77777777" w:rsidR="0086317C" w:rsidRPr="005606CE"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5606CE">
              <w:rPr>
                <w:rFonts w:ascii="Arial" w:hAnsi="Arial" w:cs="Arial"/>
                <w:iCs/>
                <w:sz w:val="18"/>
                <w:szCs w:val="18"/>
              </w:rPr>
              <w:t>Did &lt;NAME&gt; receive any vaccinations that are not included on this card, including vaccinations received in a national immunization day campaign?</w:t>
            </w:r>
          </w:p>
          <w:p w14:paraId="7174CA39" w14:textId="77777777" w:rsidR="0086317C" w:rsidRPr="005606CE"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p>
          <w:p w14:paraId="287ECE7E" w14:textId="77777777" w:rsidR="0086317C" w:rsidRPr="005606CE"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r w:rsidRPr="005606CE">
              <w:rPr>
                <w:rFonts w:ascii="Arial" w:hAnsi="Arial" w:cs="Arial"/>
                <w:i/>
                <w:iCs/>
                <w:sz w:val="18"/>
                <w:szCs w:val="18"/>
              </w:rPr>
              <w:t>If “Yes,” probe for vaccinations received but not recorded on the card.</w:t>
            </w:r>
          </w:p>
          <w:p w14:paraId="23C47B49" w14:textId="77777777" w:rsidR="0086317C" w:rsidRPr="005606CE"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p>
          <w:p w14:paraId="43BA6C3F" w14:textId="77777777" w:rsidR="0086317C" w:rsidRPr="005606CE" w:rsidRDefault="0086317C" w:rsidP="00F43CA1">
            <w:pPr>
              <w:pStyle w:val="ListParagraph"/>
              <w:keepNext/>
              <w:numPr>
                <w:ilvl w:val="0"/>
                <w:numId w:val="150"/>
              </w:numPr>
              <w:tabs>
                <w:tab w:val="left" w:pos="-710"/>
                <w:tab w:val="left" w:pos="0"/>
                <w:tab w:val="left" w:pos="1062"/>
                <w:tab w:val="left" w:pos="1242"/>
                <w:tab w:val="left" w:pos="1692"/>
              </w:tabs>
              <w:ind w:left="480" w:hanging="270"/>
              <w:outlineLvl w:val="1"/>
              <w:rPr>
                <w:rFonts w:ascii="Arial" w:hAnsi="Arial" w:cs="Arial"/>
                <w:i/>
                <w:iCs/>
                <w:sz w:val="18"/>
                <w:szCs w:val="18"/>
              </w:rPr>
            </w:pPr>
            <w:r w:rsidRPr="005606CE">
              <w:rPr>
                <w:rFonts w:ascii="Arial" w:hAnsi="Arial" w:cs="Arial"/>
                <w:bCs/>
                <w:i/>
                <w:iCs/>
                <w:sz w:val="18"/>
                <w:szCs w:val="18"/>
              </w:rPr>
              <w:t>Mark ‘NR’ for each vaccination received but not recorded on the card.</w:t>
            </w:r>
          </w:p>
          <w:p w14:paraId="61D786B9" w14:textId="77777777" w:rsidR="0086317C" w:rsidRPr="005606CE" w:rsidRDefault="0086317C" w:rsidP="00F43CA1">
            <w:pPr>
              <w:pStyle w:val="ListParagraph"/>
              <w:keepNext/>
              <w:numPr>
                <w:ilvl w:val="0"/>
                <w:numId w:val="150"/>
              </w:numPr>
              <w:tabs>
                <w:tab w:val="left" w:pos="-710"/>
                <w:tab w:val="left" w:pos="0"/>
                <w:tab w:val="left" w:pos="1062"/>
                <w:tab w:val="left" w:pos="1242"/>
                <w:tab w:val="left" w:pos="1692"/>
              </w:tabs>
              <w:ind w:left="480" w:hanging="270"/>
              <w:outlineLvl w:val="1"/>
              <w:rPr>
                <w:rFonts w:ascii="Arial" w:hAnsi="Arial" w:cs="Arial"/>
                <w:i/>
                <w:iCs/>
                <w:sz w:val="18"/>
                <w:szCs w:val="18"/>
              </w:rPr>
            </w:pPr>
            <w:r w:rsidRPr="005606CE">
              <w:rPr>
                <w:rFonts w:ascii="Arial" w:hAnsi="Arial" w:cs="Arial"/>
                <w:bCs/>
                <w:i/>
                <w:iCs/>
                <w:sz w:val="18"/>
                <w:szCs w:val="18"/>
              </w:rPr>
              <w:t xml:space="preserve">Mark ‘No’ for each vaccination not recorded on the card </w:t>
            </w:r>
            <w:r w:rsidRPr="005606CE">
              <w:rPr>
                <w:rFonts w:ascii="Arial" w:hAnsi="Arial" w:cs="Arial"/>
                <w:bCs/>
                <w:i/>
                <w:iCs/>
                <w:sz w:val="18"/>
                <w:szCs w:val="18"/>
                <w:u w:val="single"/>
              </w:rPr>
              <w:t>and</w:t>
            </w:r>
            <w:r w:rsidRPr="005606CE">
              <w:rPr>
                <w:rFonts w:ascii="Arial" w:hAnsi="Arial" w:cs="Arial"/>
                <w:bCs/>
                <w:i/>
                <w:iCs/>
                <w:sz w:val="18"/>
                <w:szCs w:val="18"/>
              </w:rPr>
              <w:t xml:space="preserve"> said to not be received.</w:t>
            </w:r>
          </w:p>
          <w:p w14:paraId="24585F3F" w14:textId="77777777" w:rsidR="0086317C" w:rsidRPr="005606CE" w:rsidRDefault="0086317C" w:rsidP="00F43CA1">
            <w:pPr>
              <w:pStyle w:val="ListParagraph"/>
              <w:keepNext/>
              <w:numPr>
                <w:ilvl w:val="0"/>
                <w:numId w:val="150"/>
              </w:numPr>
              <w:tabs>
                <w:tab w:val="left" w:pos="-710"/>
                <w:tab w:val="left" w:pos="0"/>
                <w:tab w:val="left" w:pos="1062"/>
                <w:tab w:val="left" w:pos="1242"/>
                <w:tab w:val="left" w:pos="1692"/>
              </w:tabs>
              <w:ind w:left="480" w:hanging="270"/>
              <w:outlineLvl w:val="1"/>
              <w:rPr>
                <w:rFonts w:ascii="Arial" w:hAnsi="Arial" w:cs="Arial"/>
                <w:i/>
                <w:iCs/>
                <w:sz w:val="18"/>
                <w:szCs w:val="18"/>
              </w:rPr>
            </w:pPr>
            <w:r w:rsidRPr="005606CE">
              <w:rPr>
                <w:rFonts w:ascii="Arial" w:hAnsi="Arial" w:cs="Arial"/>
                <w:bCs/>
                <w:i/>
                <w:iCs/>
                <w:sz w:val="18"/>
                <w:szCs w:val="18"/>
              </w:rPr>
              <w:t>Mark ‘DK’ if the respondent does not know if a vaccination was received.</w:t>
            </w:r>
          </w:p>
          <w:p w14:paraId="6D4AA6E9" w14:textId="77777777" w:rsidR="0086317C" w:rsidRPr="005606CE" w:rsidRDefault="0086317C" w:rsidP="00F43CA1">
            <w:pPr>
              <w:pStyle w:val="ListParagraph"/>
              <w:keepNext/>
              <w:numPr>
                <w:ilvl w:val="0"/>
                <w:numId w:val="150"/>
              </w:numPr>
              <w:tabs>
                <w:tab w:val="left" w:pos="-710"/>
                <w:tab w:val="left" w:pos="0"/>
                <w:tab w:val="left" w:pos="1062"/>
                <w:tab w:val="left" w:pos="1242"/>
                <w:tab w:val="left" w:pos="1692"/>
              </w:tabs>
              <w:ind w:left="480" w:hanging="270"/>
              <w:outlineLvl w:val="1"/>
              <w:rPr>
                <w:rFonts w:ascii="Arial" w:hAnsi="Arial" w:cs="Arial"/>
                <w:i/>
                <w:iCs/>
                <w:sz w:val="18"/>
                <w:szCs w:val="18"/>
              </w:rPr>
            </w:pPr>
            <w:r w:rsidRPr="005606CE">
              <w:rPr>
                <w:rFonts w:ascii="Arial" w:hAnsi="Arial" w:cs="Arial"/>
                <w:i/>
                <w:iCs/>
                <w:sz w:val="18"/>
                <w:szCs w:val="18"/>
              </w:rPr>
              <w:t>Do not leave any rows blank.</w:t>
            </w:r>
          </w:p>
          <w:p w14:paraId="63F22D3B" w14:textId="77777777" w:rsidR="0086317C" w:rsidRPr="005606CE"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p>
          <w:p w14:paraId="5CBE228C" w14:textId="77777777" w:rsidR="0086317C" w:rsidRPr="005606CE"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r w:rsidRPr="005606CE">
              <w:rPr>
                <w:rFonts w:ascii="Arial" w:hAnsi="Arial" w:cs="Arial"/>
                <w:i/>
                <w:iCs/>
                <w:sz w:val="18"/>
                <w:szCs w:val="18"/>
              </w:rPr>
              <w:t>If “No,” mark all vaccinations not recorded on the card as ‘No’.</w:t>
            </w:r>
          </w:p>
          <w:p w14:paraId="05404734" w14:textId="77777777" w:rsidR="0086317C" w:rsidRPr="005606CE"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p>
          <w:p w14:paraId="0DF8506A" w14:textId="77777777" w:rsidR="0086317C" w:rsidRPr="005606CE" w:rsidRDefault="0086317C" w:rsidP="0086317C">
            <w:pPr>
              <w:pStyle w:val="Default"/>
              <w:rPr>
                <w:rFonts w:ascii="Arial" w:hAnsi="Arial" w:cs="Arial"/>
                <w:color w:val="auto"/>
                <w:sz w:val="18"/>
                <w:szCs w:val="18"/>
              </w:rPr>
            </w:pPr>
            <w:r w:rsidRPr="005606CE">
              <w:rPr>
                <w:rFonts w:ascii="Arial" w:hAnsi="Arial" w:cs="Arial"/>
                <w:i/>
                <w:iCs/>
                <w:sz w:val="18"/>
                <w:szCs w:val="18"/>
              </w:rPr>
              <w:t>If “Don’t know,” mark all vaccinations not recorded on the card as ‘DK’.</w:t>
            </w:r>
          </w:p>
        </w:tc>
        <w:tc>
          <w:tcPr>
            <w:tcW w:w="3870" w:type="dxa"/>
            <w:tcBorders>
              <w:left w:val="single" w:sz="4" w:space="0" w:color="000000"/>
              <w:right w:val="single" w:sz="4" w:space="0" w:color="000000"/>
            </w:tcBorders>
            <w:shd w:val="clear" w:color="auto" w:fill="EAF1DD" w:themeFill="accent3" w:themeFillTint="33"/>
          </w:tcPr>
          <w:p w14:paraId="7A2DE051"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p>
          <w:p w14:paraId="54E406AB" w14:textId="09E39092"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Pr>
                <w:rFonts w:ascii="Arial" w:hAnsi="Arial"/>
                <w:sz w:val="18"/>
                <w:szCs w:val="18"/>
                <w:lang w:val="de-CH"/>
              </w:rPr>
              <w:t>BCG</w:t>
            </w:r>
            <w:r>
              <w:rPr>
                <w:rFonts w:ascii="Arial" w:hAnsi="Arial"/>
                <w:sz w:val="18"/>
                <w:szCs w:val="18"/>
                <w:lang w:val="de-CH"/>
              </w:rPr>
              <w:tab/>
            </w:r>
          </w:p>
          <w:p w14:paraId="4AE0A5C9"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Pr>
                <w:rFonts w:ascii="Arial" w:hAnsi="Arial"/>
                <w:sz w:val="18"/>
                <w:szCs w:val="18"/>
                <w:lang w:val="de-CH"/>
              </w:rPr>
              <w:t>O</w:t>
            </w:r>
            <w:r w:rsidRPr="0001016E">
              <w:rPr>
                <w:rFonts w:ascii="Arial" w:hAnsi="Arial"/>
                <w:sz w:val="18"/>
                <w:szCs w:val="18"/>
                <w:lang w:val="de-CH"/>
              </w:rPr>
              <w:t xml:space="preserve">ral </w:t>
            </w:r>
            <w:r>
              <w:rPr>
                <w:rFonts w:ascii="Arial" w:hAnsi="Arial"/>
                <w:sz w:val="18"/>
                <w:szCs w:val="18"/>
                <w:lang w:val="de-CH"/>
              </w:rPr>
              <w:t>P</w:t>
            </w:r>
            <w:r w:rsidRPr="0001016E">
              <w:rPr>
                <w:rFonts w:ascii="Arial" w:hAnsi="Arial"/>
                <w:sz w:val="18"/>
                <w:szCs w:val="18"/>
                <w:lang w:val="de-CH"/>
              </w:rPr>
              <w:t xml:space="preserve">olio </w:t>
            </w:r>
            <w:r>
              <w:rPr>
                <w:rFonts w:ascii="Arial" w:hAnsi="Arial"/>
                <w:sz w:val="18"/>
                <w:szCs w:val="18"/>
                <w:lang w:val="de-CH"/>
              </w:rPr>
              <w:t>V</w:t>
            </w:r>
            <w:r w:rsidRPr="0001016E">
              <w:rPr>
                <w:rFonts w:ascii="Arial" w:hAnsi="Arial"/>
                <w:sz w:val="18"/>
                <w:szCs w:val="18"/>
                <w:lang w:val="de-CH"/>
              </w:rPr>
              <w:t>accine</w:t>
            </w:r>
            <w:r>
              <w:rPr>
                <w:rFonts w:ascii="Arial" w:hAnsi="Arial"/>
                <w:sz w:val="18"/>
                <w:szCs w:val="18"/>
                <w:lang w:val="de-CH"/>
              </w:rPr>
              <w:t xml:space="preserve"> (OPV0)</w:t>
            </w:r>
            <w:r>
              <w:rPr>
                <w:rFonts w:ascii="Arial" w:hAnsi="Arial"/>
                <w:sz w:val="18"/>
                <w:szCs w:val="18"/>
                <w:lang w:val="de-CH"/>
              </w:rPr>
              <w:tab/>
            </w:r>
          </w:p>
          <w:p w14:paraId="2744FDCB"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1016E">
              <w:rPr>
                <w:rFonts w:ascii="Arial" w:hAnsi="Arial"/>
                <w:sz w:val="18"/>
                <w:szCs w:val="18"/>
                <w:lang w:val="de-CH"/>
              </w:rPr>
              <w:t>Oral Polio Vaccine (OPV</w:t>
            </w:r>
            <w:r>
              <w:rPr>
                <w:rFonts w:ascii="Arial" w:hAnsi="Arial"/>
                <w:sz w:val="18"/>
                <w:szCs w:val="18"/>
                <w:lang w:val="de-CH"/>
              </w:rPr>
              <w:t>1</w:t>
            </w:r>
            <w:r w:rsidRPr="0001016E">
              <w:rPr>
                <w:rFonts w:ascii="Arial" w:hAnsi="Arial"/>
                <w:sz w:val="18"/>
                <w:szCs w:val="18"/>
                <w:lang w:val="de-CH"/>
              </w:rPr>
              <w:t>)</w:t>
            </w:r>
            <w:r>
              <w:rPr>
                <w:rFonts w:ascii="Arial" w:hAnsi="Arial"/>
                <w:sz w:val="18"/>
                <w:szCs w:val="18"/>
                <w:lang w:val="de-CH"/>
              </w:rPr>
              <w:tab/>
            </w:r>
          </w:p>
          <w:p w14:paraId="1CC90C32"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1016E">
              <w:rPr>
                <w:rFonts w:ascii="Arial" w:hAnsi="Arial"/>
                <w:sz w:val="18"/>
                <w:szCs w:val="18"/>
                <w:lang w:val="de-CH"/>
              </w:rPr>
              <w:t>Oral Polio Vaccine (OPV</w:t>
            </w:r>
            <w:r>
              <w:rPr>
                <w:rFonts w:ascii="Arial" w:hAnsi="Arial"/>
                <w:sz w:val="18"/>
                <w:szCs w:val="18"/>
                <w:lang w:val="de-CH"/>
              </w:rPr>
              <w:t>2</w:t>
            </w:r>
            <w:r w:rsidRPr="0001016E">
              <w:rPr>
                <w:rFonts w:ascii="Arial" w:hAnsi="Arial"/>
                <w:sz w:val="18"/>
                <w:szCs w:val="18"/>
                <w:lang w:val="de-CH"/>
              </w:rPr>
              <w:t>)</w:t>
            </w:r>
            <w:r>
              <w:rPr>
                <w:rFonts w:ascii="Arial" w:hAnsi="Arial"/>
                <w:sz w:val="18"/>
                <w:szCs w:val="18"/>
                <w:lang w:val="de-CH"/>
              </w:rPr>
              <w:tab/>
            </w:r>
          </w:p>
          <w:p w14:paraId="67E59D86"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1016E">
              <w:rPr>
                <w:rFonts w:ascii="Arial" w:hAnsi="Arial"/>
                <w:sz w:val="18"/>
                <w:szCs w:val="18"/>
                <w:lang w:val="de-CH"/>
              </w:rPr>
              <w:t>Oral Polio Vaccine (OPV</w:t>
            </w:r>
            <w:r>
              <w:rPr>
                <w:rFonts w:ascii="Arial" w:hAnsi="Arial"/>
                <w:sz w:val="18"/>
                <w:szCs w:val="18"/>
                <w:lang w:val="de-CH"/>
              </w:rPr>
              <w:t>3</w:t>
            </w:r>
            <w:r w:rsidRPr="0001016E">
              <w:rPr>
                <w:rFonts w:ascii="Arial" w:hAnsi="Arial"/>
                <w:sz w:val="18"/>
                <w:szCs w:val="18"/>
                <w:lang w:val="de-CH"/>
              </w:rPr>
              <w:t>)</w:t>
            </w:r>
            <w:r w:rsidRPr="00D66204">
              <w:rPr>
                <w:rFonts w:ascii="Arial" w:hAnsi="Arial"/>
                <w:sz w:val="18"/>
                <w:szCs w:val="18"/>
                <w:lang w:val="de-CH"/>
              </w:rPr>
              <w:tab/>
            </w:r>
          </w:p>
          <w:p w14:paraId="6ED902D5"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D66204">
              <w:rPr>
                <w:rFonts w:ascii="Arial" w:hAnsi="Arial"/>
                <w:sz w:val="18"/>
                <w:szCs w:val="18"/>
                <w:lang w:val="de-CH"/>
              </w:rPr>
              <w:t>PENTA</w:t>
            </w:r>
            <w:r>
              <w:rPr>
                <w:rFonts w:ascii="Arial" w:hAnsi="Arial"/>
                <w:sz w:val="18"/>
                <w:szCs w:val="18"/>
                <w:lang w:val="de-CH"/>
              </w:rPr>
              <w:t xml:space="preserve"> (DPT+HepB+Hib) (Dose1)</w:t>
            </w:r>
            <w:r w:rsidRPr="00D66204">
              <w:rPr>
                <w:rFonts w:ascii="Arial" w:hAnsi="Arial"/>
                <w:sz w:val="18"/>
                <w:szCs w:val="18"/>
                <w:lang w:val="de-CH"/>
              </w:rPr>
              <w:tab/>
            </w:r>
          </w:p>
          <w:p w14:paraId="164E8777"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Pr>
                <w:rFonts w:ascii="Arial" w:hAnsi="Arial"/>
                <w:sz w:val="18"/>
                <w:szCs w:val="18"/>
                <w:lang w:val="de-CH"/>
              </w:rPr>
              <w:t xml:space="preserve">PENTA </w:t>
            </w:r>
            <w:r w:rsidRPr="00EF1077">
              <w:rPr>
                <w:rFonts w:ascii="Arial" w:hAnsi="Arial"/>
                <w:sz w:val="18"/>
                <w:szCs w:val="18"/>
                <w:lang w:val="de-CH"/>
              </w:rPr>
              <w:t>(DPT+HepB+Hib)</w:t>
            </w:r>
            <w:r w:rsidRPr="00EF1077">
              <w:rPr>
                <w:lang w:val="pt-PT"/>
              </w:rPr>
              <w:t xml:space="preserve"> </w:t>
            </w:r>
            <w:r w:rsidRPr="00EF1077">
              <w:rPr>
                <w:rFonts w:ascii="Arial" w:hAnsi="Arial"/>
                <w:sz w:val="18"/>
                <w:szCs w:val="18"/>
                <w:lang w:val="de-CH"/>
              </w:rPr>
              <w:t>(Dose</w:t>
            </w:r>
            <w:r>
              <w:rPr>
                <w:rFonts w:ascii="Arial" w:hAnsi="Arial"/>
                <w:sz w:val="18"/>
                <w:szCs w:val="18"/>
                <w:lang w:val="de-CH"/>
              </w:rPr>
              <w:t>2</w:t>
            </w:r>
            <w:r w:rsidRPr="00EF1077">
              <w:rPr>
                <w:rFonts w:ascii="Arial" w:hAnsi="Arial"/>
                <w:sz w:val="18"/>
                <w:szCs w:val="18"/>
                <w:lang w:val="de-CH"/>
              </w:rPr>
              <w:t>)</w:t>
            </w:r>
            <w:r>
              <w:rPr>
                <w:rFonts w:ascii="Arial" w:hAnsi="Arial"/>
                <w:sz w:val="18"/>
                <w:szCs w:val="18"/>
                <w:lang w:val="de-CH"/>
              </w:rPr>
              <w:tab/>
            </w:r>
          </w:p>
          <w:p w14:paraId="5DAF8ADD"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Pr>
                <w:rFonts w:ascii="Arial" w:hAnsi="Arial"/>
                <w:sz w:val="18"/>
                <w:szCs w:val="18"/>
                <w:lang w:val="de-CH"/>
              </w:rPr>
              <w:t xml:space="preserve">PENTA </w:t>
            </w:r>
            <w:r w:rsidRPr="00EF1077">
              <w:rPr>
                <w:rFonts w:ascii="Arial" w:hAnsi="Arial"/>
                <w:sz w:val="18"/>
                <w:szCs w:val="18"/>
                <w:lang w:val="de-CH"/>
              </w:rPr>
              <w:t>(DPT+HepB+Hib)</w:t>
            </w:r>
            <w:r w:rsidRPr="00E82C98">
              <w:rPr>
                <w:lang w:val="de-CH"/>
              </w:rPr>
              <w:t xml:space="preserve"> </w:t>
            </w:r>
            <w:r w:rsidRPr="00EF1077">
              <w:rPr>
                <w:rFonts w:ascii="Arial" w:hAnsi="Arial"/>
                <w:sz w:val="18"/>
                <w:szCs w:val="18"/>
                <w:lang w:val="de-CH"/>
              </w:rPr>
              <w:t>(Dose</w:t>
            </w:r>
            <w:r>
              <w:rPr>
                <w:rFonts w:ascii="Arial" w:hAnsi="Arial"/>
                <w:sz w:val="18"/>
                <w:szCs w:val="18"/>
                <w:lang w:val="de-CH"/>
              </w:rPr>
              <w:t>3</w:t>
            </w:r>
            <w:r w:rsidRPr="00EF1077">
              <w:rPr>
                <w:rFonts w:ascii="Arial" w:hAnsi="Arial"/>
                <w:sz w:val="18"/>
                <w:szCs w:val="18"/>
                <w:lang w:val="de-CH"/>
              </w:rPr>
              <w:t>)</w:t>
            </w:r>
            <w:r>
              <w:rPr>
                <w:rFonts w:ascii="Arial" w:hAnsi="Arial"/>
                <w:sz w:val="18"/>
                <w:szCs w:val="18"/>
                <w:lang w:val="de-CH"/>
              </w:rPr>
              <w:tab/>
            </w:r>
          </w:p>
          <w:p w14:paraId="326F27B0" w14:textId="77777777" w:rsidR="00C67D3E" w:rsidRPr="0002762F"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Pr>
                <w:rFonts w:ascii="Arial" w:hAnsi="Arial"/>
                <w:sz w:val="18"/>
                <w:szCs w:val="18"/>
                <w:lang w:val="de-CH"/>
              </w:rPr>
              <w:t>Pneumo</w:t>
            </w:r>
            <w:r w:rsidRPr="0002762F">
              <w:rPr>
                <w:rFonts w:ascii="Arial" w:hAnsi="Arial"/>
                <w:sz w:val="18"/>
                <w:szCs w:val="18"/>
                <w:lang w:val="de-CH"/>
              </w:rPr>
              <w:t>coccal Conjugate Vaccine- (PCV1)</w:t>
            </w:r>
            <w:r w:rsidRPr="0002762F">
              <w:rPr>
                <w:rFonts w:ascii="Arial" w:hAnsi="Arial"/>
                <w:sz w:val="18"/>
                <w:szCs w:val="18"/>
                <w:lang w:val="de-CH"/>
              </w:rPr>
              <w:tab/>
            </w:r>
          </w:p>
          <w:p w14:paraId="6D5257E3" w14:textId="77777777" w:rsidR="00C67D3E" w:rsidRPr="0002762F"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Pneumococcal Conjugate Vaccine- (PCV2)</w:t>
            </w:r>
            <w:r w:rsidRPr="0002762F">
              <w:rPr>
                <w:rFonts w:ascii="Arial" w:hAnsi="Arial"/>
                <w:sz w:val="18"/>
                <w:szCs w:val="18"/>
                <w:lang w:val="de-CH"/>
              </w:rPr>
              <w:tab/>
            </w:r>
          </w:p>
          <w:p w14:paraId="0B028E36" w14:textId="77777777" w:rsidR="00C67D3E" w:rsidRPr="0002762F"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Pneumococcal Conjugate Vaccine- (PCV3)</w:t>
            </w:r>
            <w:r w:rsidRPr="0002762F">
              <w:rPr>
                <w:rFonts w:ascii="Arial" w:hAnsi="Arial"/>
                <w:sz w:val="18"/>
                <w:szCs w:val="18"/>
                <w:lang w:val="de-CH"/>
              </w:rPr>
              <w:tab/>
            </w:r>
          </w:p>
          <w:p w14:paraId="7C167313"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sidRPr="0002762F">
              <w:rPr>
                <w:rFonts w:ascii="Arial" w:hAnsi="Arial"/>
                <w:sz w:val="18"/>
                <w:szCs w:val="18"/>
                <w:lang w:val="de-CH"/>
              </w:rPr>
              <w:t>Rotavirus 1 (R1)</w:t>
            </w:r>
            <w:r>
              <w:rPr>
                <w:rFonts w:ascii="Arial" w:hAnsi="Arial"/>
                <w:sz w:val="18"/>
                <w:szCs w:val="18"/>
                <w:lang w:val="de-CH"/>
              </w:rPr>
              <w:tab/>
            </w:r>
          </w:p>
          <w:p w14:paraId="0449885B"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Pr>
                <w:rFonts w:ascii="Arial" w:hAnsi="Arial"/>
                <w:sz w:val="18"/>
                <w:szCs w:val="18"/>
                <w:lang w:val="de-CH"/>
              </w:rPr>
              <w:t>Rotavirus 2 (R2)</w:t>
            </w:r>
            <w:r>
              <w:rPr>
                <w:rFonts w:ascii="Arial" w:hAnsi="Arial"/>
                <w:sz w:val="18"/>
                <w:szCs w:val="18"/>
                <w:lang w:val="de-CH"/>
              </w:rPr>
              <w:tab/>
            </w:r>
          </w:p>
          <w:p w14:paraId="1400C6A1"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Pr>
                <w:rFonts w:ascii="Arial" w:hAnsi="Arial"/>
                <w:sz w:val="18"/>
                <w:szCs w:val="18"/>
                <w:lang w:val="de-CH"/>
              </w:rPr>
              <w:t>Inactivated Polio Vaccine (IPV)</w:t>
            </w:r>
            <w:r w:rsidRPr="003019A0">
              <w:rPr>
                <w:rFonts w:ascii="Arial" w:hAnsi="Arial"/>
                <w:sz w:val="18"/>
                <w:szCs w:val="18"/>
                <w:lang w:val="de-CH"/>
              </w:rPr>
              <w:t xml:space="preserve"> </w:t>
            </w:r>
            <w:r w:rsidRPr="003019A0">
              <w:rPr>
                <w:rFonts w:ascii="Arial" w:hAnsi="Arial"/>
                <w:sz w:val="18"/>
                <w:szCs w:val="18"/>
                <w:lang w:val="de-CH"/>
              </w:rPr>
              <w:tab/>
            </w:r>
          </w:p>
          <w:p w14:paraId="7CD0D179" w14:textId="77777777" w:rsidR="00C67D3E" w:rsidRDefault="00C67D3E" w:rsidP="00C67D3E">
            <w:pPr>
              <w:tabs>
                <w:tab w:val="left" w:pos="-1080"/>
                <w:tab w:val="left" w:pos="-720"/>
                <w:tab w:val="right" w:leader="dot" w:pos="3361"/>
                <w:tab w:val="left" w:leader="dot" w:pos="3600"/>
                <w:tab w:val="left" w:pos="4590"/>
                <w:tab w:val="left" w:pos="5040"/>
                <w:tab w:val="left" w:pos="5400"/>
                <w:tab w:val="left" w:pos="5490"/>
                <w:tab w:val="left" w:pos="6480"/>
                <w:tab w:val="left" w:pos="7200"/>
                <w:tab w:val="left" w:leader="dot" w:pos="7920"/>
                <w:tab w:val="left" w:pos="8640"/>
              </w:tabs>
              <w:spacing w:after="0" w:line="250" w:lineRule="exact"/>
              <w:ind w:left="29"/>
              <w:rPr>
                <w:rFonts w:ascii="Arial" w:hAnsi="Arial"/>
                <w:sz w:val="18"/>
                <w:szCs w:val="18"/>
                <w:lang w:val="de-CH"/>
              </w:rPr>
            </w:pPr>
            <w:r>
              <w:rPr>
                <w:rFonts w:ascii="Arial" w:hAnsi="Arial"/>
                <w:sz w:val="18"/>
                <w:szCs w:val="18"/>
                <w:lang w:val="de-CH"/>
              </w:rPr>
              <w:t>MEASLES</w:t>
            </w:r>
            <w:r w:rsidRPr="003019A0">
              <w:rPr>
                <w:rFonts w:ascii="Arial" w:hAnsi="Arial"/>
                <w:sz w:val="18"/>
                <w:szCs w:val="18"/>
                <w:lang w:val="de-CH"/>
              </w:rPr>
              <w:t>- RUBE</w:t>
            </w:r>
            <w:r>
              <w:rPr>
                <w:rFonts w:ascii="Arial" w:hAnsi="Arial"/>
                <w:sz w:val="18"/>
                <w:szCs w:val="18"/>
                <w:lang w:val="de-CH"/>
              </w:rPr>
              <w:t>L</w:t>
            </w:r>
            <w:r w:rsidRPr="003019A0">
              <w:rPr>
                <w:rFonts w:ascii="Arial" w:hAnsi="Arial"/>
                <w:sz w:val="18"/>
                <w:szCs w:val="18"/>
                <w:lang w:val="de-CH"/>
              </w:rPr>
              <w:t xml:space="preserve">LA1 </w:t>
            </w:r>
            <w:r w:rsidRPr="003019A0">
              <w:rPr>
                <w:rFonts w:ascii="Arial" w:hAnsi="Arial"/>
                <w:sz w:val="18"/>
                <w:szCs w:val="18"/>
                <w:lang w:val="de-CH"/>
              </w:rPr>
              <w:tab/>
            </w:r>
          </w:p>
          <w:p w14:paraId="2BD78D7F" w14:textId="467E39F5" w:rsidR="0086317C" w:rsidRPr="005606CE" w:rsidRDefault="00C67D3E" w:rsidP="0086317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sz w:val="18"/>
                <w:szCs w:val="18"/>
                <w:lang w:val="de-CH"/>
              </w:rPr>
              <w:t>MEASLES</w:t>
            </w:r>
            <w:r w:rsidRPr="003019A0">
              <w:rPr>
                <w:rFonts w:ascii="Arial" w:hAnsi="Arial"/>
                <w:sz w:val="18"/>
                <w:szCs w:val="18"/>
                <w:lang w:val="de-CH"/>
              </w:rPr>
              <w:t>- RUBE</w:t>
            </w:r>
            <w:r>
              <w:rPr>
                <w:rFonts w:ascii="Arial" w:hAnsi="Arial"/>
                <w:sz w:val="18"/>
                <w:szCs w:val="18"/>
                <w:lang w:val="de-CH"/>
              </w:rPr>
              <w:t>L</w:t>
            </w:r>
            <w:r w:rsidRPr="003019A0">
              <w:rPr>
                <w:rFonts w:ascii="Arial" w:hAnsi="Arial"/>
                <w:sz w:val="18"/>
                <w:szCs w:val="18"/>
                <w:lang w:val="de-CH"/>
              </w:rPr>
              <w:t>LA</w:t>
            </w:r>
            <w:r>
              <w:rPr>
                <w:rFonts w:ascii="Arial" w:hAnsi="Arial"/>
                <w:sz w:val="18"/>
                <w:szCs w:val="18"/>
                <w:lang w:val="de-CH"/>
              </w:rPr>
              <w:t>2</w:t>
            </w:r>
            <w:r w:rsidRPr="003019A0">
              <w:rPr>
                <w:rFonts w:ascii="Arial" w:hAnsi="Arial"/>
                <w:sz w:val="18"/>
                <w:szCs w:val="18"/>
                <w:lang w:val="de-CH"/>
              </w:rPr>
              <w:t xml:space="preserve"> </w:t>
            </w:r>
            <w:r w:rsidRPr="003019A0">
              <w:rPr>
                <w:rFonts w:ascii="Arial" w:hAnsi="Arial"/>
                <w:sz w:val="18"/>
                <w:szCs w:val="18"/>
                <w:lang w:val="de-CH"/>
              </w:rPr>
              <w:tab/>
            </w:r>
          </w:p>
        </w:tc>
        <w:tc>
          <w:tcPr>
            <w:tcW w:w="2778" w:type="dxa"/>
            <w:tcBorders>
              <w:left w:val="single" w:sz="4" w:space="0" w:color="000000"/>
              <w:right w:val="single" w:sz="4" w:space="0" w:color="000000"/>
            </w:tcBorders>
            <w:shd w:val="clear" w:color="auto" w:fill="EAF1DD" w:themeFill="accent3" w:themeFillTint="33"/>
          </w:tcPr>
          <w:p w14:paraId="64076BD6" w14:textId="3ED060E6" w:rsidR="00C67D3E" w:rsidRPr="00310647" w:rsidRDefault="00C67D3E" w:rsidP="00C67D3E">
            <w:pPr>
              <w:tabs>
                <w:tab w:val="left" w:pos="-1080"/>
                <w:tab w:val="left" w:pos="-720"/>
                <w:tab w:val="left" w:pos="108"/>
                <w:tab w:val="left" w:pos="648"/>
                <w:tab w:val="left" w:pos="1188"/>
                <w:tab w:val="left" w:pos="1725"/>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hAnsi="Arial"/>
                <w:iCs/>
                <w:sz w:val="18"/>
                <w:szCs w:val="18"/>
                <w:u w:val="words"/>
              </w:rPr>
            </w:pPr>
            <w:proofErr w:type="spellStart"/>
            <w:r w:rsidRPr="00310647">
              <w:rPr>
                <w:rFonts w:ascii="Arial" w:hAnsi="Arial"/>
                <w:iCs/>
                <w:sz w:val="18"/>
                <w:szCs w:val="18"/>
                <w:u w:val="words"/>
              </w:rPr>
              <w:t>Não</w:t>
            </w:r>
            <w:proofErr w:type="spellEnd"/>
            <w:r w:rsidRPr="00310647">
              <w:rPr>
                <w:rFonts w:ascii="Arial" w:hAnsi="Arial"/>
                <w:iCs/>
                <w:sz w:val="18"/>
                <w:szCs w:val="18"/>
                <w:u w:val="words"/>
              </w:rPr>
              <w:tab/>
              <w:t>NR</w:t>
            </w:r>
            <w:r w:rsidRPr="00310647">
              <w:rPr>
                <w:rFonts w:ascii="Arial" w:hAnsi="Arial"/>
                <w:iCs/>
                <w:sz w:val="18"/>
                <w:szCs w:val="18"/>
                <w:u w:val="words"/>
              </w:rPr>
              <w:tab/>
              <w:t>NS</w:t>
            </w:r>
          </w:p>
          <w:p w14:paraId="0BC0EE2D" w14:textId="30D36CB8"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037DEA60" w14:textId="55925FEB"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109516EE" w14:textId="4370FA88"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429D68D3" w14:textId="062BAC10"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2BCB419E" w14:textId="2F0DFD55"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2FA11182" w14:textId="65678984"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51296A2A" w14:textId="4844344A"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3CDAA11A" w14:textId="0153948E"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2A63461A" w14:textId="204B3537"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18"/>
                <w:szCs w:val="18"/>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3D851D40" w14:textId="5BD769E2"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36BFF6DE" w14:textId="752ADB4D"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7D6E7B96" w14:textId="77FBF4DD"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12881AA3" w14:textId="055757D8"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0A729D7C" w14:textId="134AB6E3" w:rsidR="00C67D3E"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 xml:space="preserve">2. </w:t>
            </w:r>
            <w:r w:rsidRPr="00310647">
              <w:rPr>
                <w:rFonts w:ascii="Arial" w:eastAsia="Times New Roman" w:hAnsi="Arial"/>
                <w:iCs/>
                <w:snapToGrid w:val="0"/>
                <w:sz w:val="34"/>
                <w:szCs w:val="34"/>
              </w:rPr>
              <w:t xml:space="preserve">□ </w:t>
            </w:r>
            <w:r w:rsidRPr="00310647">
              <w:rPr>
                <w:rFonts w:ascii="Arial" w:eastAsia="Times New Roman" w:hAnsi="Arial"/>
                <w:iCs/>
                <w:snapToGrid w:val="0"/>
                <w:sz w:val="18"/>
                <w:szCs w:val="18"/>
              </w:rPr>
              <w:t xml:space="preserve">3. </w:t>
            </w:r>
            <w:r w:rsidRPr="00310647">
              <w:rPr>
                <w:rFonts w:ascii="Arial" w:eastAsia="Times New Roman" w:hAnsi="Arial"/>
                <w:iCs/>
                <w:snapToGrid w:val="0"/>
                <w:sz w:val="34"/>
                <w:szCs w:val="34"/>
              </w:rPr>
              <w:t xml:space="preserve">□ </w:t>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6A104F59" w14:textId="4789501A" w:rsidR="00C67D3E" w:rsidRPr="00310647" w:rsidRDefault="00C67D3E" w:rsidP="00C67D3E">
            <w:pPr>
              <w:widowControl w:val="0"/>
              <w:tabs>
                <w:tab w:val="left" w:pos="-1080"/>
                <w:tab w:val="left" w:pos="-720"/>
                <w:tab w:val="center" w:pos="95"/>
                <w:tab w:val="center" w:pos="678"/>
                <w:tab w:val="center" w:pos="1218"/>
                <w:tab w:val="center" w:pos="1730"/>
                <w:tab w:val="left" w:pos="3600"/>
                <w:tab w:val="left" w:pos="4320"/>
                <w:tab w:val="left" w:pos="4680"/>
                <w:tab w:val="left" w:pos="5040"/>
                <w:tab w:val="left" w:pos="5400"/>
                <w:tab w:val="left" w:pos="5490"/>
                <w:tab w:val="left" w:pos="6480"/>
                <w:tab w:val="left" w:pos="7200"/>
                <w:tab w:val="left" w:pos="7920"/>
                <w:tab w:val="left" w:pos="8640"/>
              </w:tabs>
              <w:spacing w:after="0" w:line="250" w:lineRule="exact"/>
              <w:rPr>
                <w:rFonts w:ascii="Arial" w:eastAsia="Times New Roman" w:hAnsi="Arial"/>
                <w:iCs/>
                <w:snapToGrid w:val="0"/>
                <w:sz w:val="34"/>
                <w:szCs w:val="34"/>
              </w:rPr>
            </w:pPr>
            <w:r w:rsidRPr="00310647">
              <w:rPr>
                <w:rFonts w:ascii="Arial" w:eastAsia="Times New Roman" w:hAnsi="Arial"/>
                <w:iCs/>
                <w:snapToGrid w:val="0"/>
                <w:sz w:val="18"/>
                <w:szCs w:val="18"/>
              </w:rPr>
              <w:tab/>
              <w:t xml:space="preserve">2. </w:t>
            </w:r>
            <w:r w:rsidRPr="00310647">
              <w:rPr>
                <w:rFonts w:ascii="Arial" w:eastAsia="Times New Roman" w:hAnsi="Arial"/>
                <w:iCs/>
                <w:snapToGrid w:val="0"/>
                <w:sz w:val="34"/>
                <w:szCs w:val="34"/>
              </w:rPr>
              <w:t>□</w:t>
            </w:r>
            <w:r w:rsidRPr="00310647">
              <w:rPr>
                <w:rFonts w:ascii="Arial" w:eastAsia="Times New Roman" w:hAnsi="Arial"/>
                <w:iCs/>
                <w:snapToGrid w:val="0"/>
                <w:sz w:val="18"/>
                <w:szCs w:val="18"/>
              </w:rPr>
              <w:tab/>
              <w:t xml:space="preserve">3. </w:t>
            </w:r>
            <w:r w:rsidRPr="00310647">
              <w:rPr>
                <w:rFonts w:ascii="Arial" w:eastAsia="Times New Roman" w:hAnsi="Arial"/>
                <w:iCs/>
                <w:snapToGrid w:val="0"/>
                <w:sz w:val="34"/>
                <w:szCs w:val="34"/>
              </w:rPr>
              <w:t>□</w:t>
            </w:r>
            <w:r w:rsidRPr="00310647">
              <w:rPr>
                <w:rFonts w:ascii="Arial" w:eastAsia="Times New Roman" w:hAnsi="Arial"/>
                <w:iCs/>
                <w:snapToGrid w:val="0"/>
                <w:sz w:val="34"/>
                <w:szCs w:val="34"/>
              </w:rPr>
              <w:tab/>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05987EB7" w14:textId="58BD8327" w:rsidR="00C67D3E" w:rsidRDefault="00C67D3E" w:rsidP="00C67D3E">
            <w:pPr>
              <w:keepNext/>
              <w:tabs>
                <w:tab w:val="left" w:pos="-710"/>
                <w:tab w:val="left" w:pos="560"/>
                <w:tab w:val="left" w:pos="1062"/>
                <w:tab w:val="left" w:pos="1242"/>
                <w:tab w:val="left" w:pos="1692"/>
              </w:tabs>
              <w:spacing w:after="0" w:line="240" w:lineRule="auto"/>
              <w:outlineLvl w:val="1"/>
              <w:rPr>
                <w:rFonts w:ascii="Arial" w:eastAsia="Times New Roman" w:hAnsi="Arial"/>
                <w:iCs/>
                <w:snapToGrid w:val="0"/>
                <w:sz w:val="34"/>
                <w:szCs w:val="34"/>
              </w:rPr>
            </w:pPr>
            <w:r w:rsidRPr="00310647">
              <w:rPr>
                <w:rFonts w:ascii="Arial" w:eastAsia="Times New Roman" w:hAnsi="Arial"/>
                <w:iCs/>
                <w:snapToGrid w:val="0"/>
                <w:sz w:val="18"/>
                <w:szCs w:val="18"/>
              </w:rPr>
              <w:t xml:space="preserve"> 2. </w:t>
            </w:r>
            <w:r w:rsidRPr="00310647">
              <w:rPr>
                <w:rFonts w:ascii="Arial" w:eastAsia="Times New Roman" w:hAnsi="Arial"/>
                <w:iCs/>
                <w:snapToGrid w:val="0"/>
                <w:sz w:val="34"/>
                <w:szCs w:val="34"/>
              </w:rPr>
              <w:t xml:space="preserve">□ </w:t>
            </w:r>
            <w:r w:rsidRPr="00310647">
              <w:rPr>
                <w:rFonts w:ascii="Arial" w:eastAsia="Times New Roman" w:hAnsi="Arial"/>
                <w:iCs/>
                <w:snapToGrid w:val="0"/>
                <w:sz w:val="18"/>
                <w:szCs w:val="18"/>
              </w:rPr>
              <w:t xml:space="preserve">3. </w:t>
            </w:r>
            <w:r w:rsidRPr="00310647">
              <w:rPr>
                <w:rFonts w:ascii="Arial" w:eastAsia="Times New Roman" w:hAnsi="Arial"/>
                <w:iCs/>
                <w:snapToGrid w:val="0"/>
                <w:sz w:val="34"/>
                <w:szCs w:val="34"/>
              </w:rPr>
              <w:t xml:space="preserve">□ </w:t>
            </w:r>
            <w:r w:rsidRPr="00310647">
              <w:rPr>
                <w:rFonts w:ascii="Arial" w:eastAsia="Times New Roman" w:hAnsi="Arial"/>
                <w:iCs/>
                <w:snapToGrid w:val="0"/>
                <w:sz w:val="18"/>
                <w:szCs w:val="18"/>
              </w:rPr>
              <w:t xml:space="preserve">9. </w:t>
            </w:r>
            <w:r w:rsidRPr="00310647">
              <w:rPr>
                <w:rFonts w:ascii="Arial" w:eastAsia="Times New Roman" w:hAnsi="Arial"/>
                <w:iCs/>
                <w:snapToGrid w:val="0"/>
                <w:sz w:val="34"/>
                <w:szCs w:val="34"/>
              </w:rPr>
              <w:t>□</w:t>
            </w:r>
          </w:p>
          <w:p w14:paraId="73897A3B" w14:textId="77777777" w:rsidR="0086317C" w:rsidRPr="005606CE" w:rsidRDefault="0086317C" w:rsidP="0086317C">
            <w:pPr>
              <w:keepNext/>
              <w:tabs>
                <w:tab w:val="left" w:pos="-710"/>
                <w:tab w:val="left" w:pos="560"/>
                <w:tab w:val="left" w:pos="1062"/>
                <w:tab w:val="left" w:pos="1242"/>
                <w:tab w:val="left" w:pos="1692"/>
              </w:tabs>
              <w:spacing w:after="0" w:line="240" w:lineRule="auto"/>
              <w:outlineLvl w:val="1"/>
              <w:rPr>
                <w:rFonts w:ascii="Arial" w:hAnsi="Arial"/>
                <w:b/>
                <w:i/>
                <w:iCs/>
                <w:sz w:val="18"/>
                <w:szCs w:val="18"/>
              </w:rPr>
            </w:pPr>
          </w:p>
          <w:p w14:paraId="7C2320F1" w14:textId="65AA7910" w:rsidR="0086317C" w:rsidRPr="005606CE" w:rsidRDefault="0086317C" w:rsidP="0086317C">
            <w:pPr>
              <w:keepNext/>
              <w:tabs>
                <w:tab w:val="left" w:pos="-710"/>
                <w:tab w:val="left" w:pos="560"/>
                <w:tab w:val="left" w:pos="1062"/>
                <w:tab w:val="left" w:pos="1242"/>
                <w:tab w:val="left" w:pos="1692"/>
              </w:tabs>
              <w:spacing w:after="0" w:line="240" w:lineRule="auto"/>
              <w:outlineLvl w:val="1"/>
              <w:rPr>
                <w:rFonts w:ascii="Arial" w:hAnsi="Arial"/>
                <w:b/>
                <w:i/>
                <w:iCs/>
                <w:sz w:val="18"/>
                <w:szCs w:val="18"/>
              </w:rPr>
            </w:pPr>
            <w:r w:rsidRPr="005606CE">
              <w:rPr>
                <w:rFonts w:ascii="Arial" w:hAnsi="Arial"/>
                <w:b/>
                <w:i/>
                <w:iCs/>
                <w:sz w:val="18"/>
                <w:szCs w:val="18"/>
              </w:rPr>
              <w:t xml:space="preserve">After completing the card </w:t>
            </w:r>
          </w:p>
          <w:p w14:paraId="6AB3B2F6" w14:textId="5F7402FA" w:rsidR="0086317C" w:rsidRPr="005606CE" w:rsidRDefault="0086317C" w:rsidP="0086317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606CE">
              <w:rPr>
                <w:rFonts w:ascii="Arial" w:hAnsi="Arial"/>
                <w:b/>
                <w:i/>
                <w:iCs/>
                <w:sz w:val="18"/>
                <w:szCs w:val="18"/>
              </w:rPr>
              <w:tab/>
            </w:r>
            <w:r w:rsidRPr="005606CE">
              <w:rPr>
                <w:rFonts w:ascii="Arial" w:hAnsi="Arial"/>
                <w:b/>
                <w:i/>
                <w:iCs/>
                <w:sz w:val="18"/>
                <w:szCs w:val="18"/>
              </w:rPr>
              <w:tab/>
            </w:r>
            <w:r w:rsidRPr="005606CE">
              <w:rPr>
                <w:rFonts w:ascii="Arial" w:hAnsi="Arial"/>
                <w:b/>
                <w:i/>
                <w:iCs/>
                <w:sz w:val="18"/>
                <w:szCs w:val="18"/>
              </w:rPr>
              <w:tab/>
            </w:r>
            <w:r w:rsidRPr="005606CE">
              <w:rPr>
                <w:rFonts w:ascii="Arial" w:hAnsi="Arial" w:cs="Arial"/>
                <w:b/>
                <w:bCs/>
                <w:i/>
                <w:iCs/>
                <w:sz w:val="18"/>
                <w:szCs w:val="18"/>
              </w:rPr>
              <w:t xml:space="preserve">→ </w:t>
            </w:r>
            <w:r>
              <w:rPr>
                <w:rFonts w:ascii="Arial" w:hAnsi="Arial" w:cs="Arial"/>
                <w:b/>
                <w:bCs/>
                <w:i/>
                <w:iCs/>
                <w:sz w:val="18"/>
                <w:szCs w:val="18"/>
              </w:rPr>
              <w:t>C3112</w:t>
            </w:r>
          </w:p>
        </w:tc>
      </w:tr>
      <w:tr w:rsidR="0086317C" w:rsidRPr="00040885" w14:paraId="1F1D1C95" w14:textId="77777777" w:rsidTr="00310647">
        <w:trPr>
          <w:cantSplit/>
          <w:trHeight w:val="476"/>
        </w:trPr>
        <w:tc>
          <w:tcPr>
            <w:tcW w:w="823" w:type="dxa"/>
            <w:gridSpan w:val="2"/>
            <w:vMerge w:val="restart"/>
            <w:shd w:val="clear" w:color="auto" w:fill="EAF1DD" w:themeFill="accent3" w:themeFillTint="33"/>
            <w:tcMar>
              <w:top w:w="72" w:type="dxa"/>
              <w:left w:w="72" w:type="dxa"/>
              <w:bottom w:w="72" w:type="dxa"/>
              <w:right w:w="0" w:type="dxa"/>
            </w:tcMar>
          </w:tcPr>
          <w:p w14:paraId="20725607" w14:textId="00A311C8" w:rsidR="0086317C" w:rsidRPr="00391B8F" w:rsidRDefault="0086317C" w:rsidP="0086317C">
            <w:pPr>
              <w:tabs>
                <w:tab w:val="center" w:pos="4680"/>
              </w:tabs>
              <w:spacing w:after="0" w:line="240" w:lineRule="auto"/>
              <w:rPr>
                <w:rFonts w:ascii="Arial" w:hAnsi="Arial" w:cs="Arial"/>
                <w:b/>
                <w:sz w:val="18"/>
                <w:szCs w:val="18"/>
              </w:rPr>
            </w:pPr>
            <w:r>
              <w:rPr>
                <w:rFonts w:ascii="Arial" w:hAnsi="Arial" w:cs="Arial"/>
                <w:sz w:val="18"/>
                <w:szCs w:val="18"/>
              </w:rPr>
              <w:t>C3111</w:t>
            </w:r>
          </w:p>
        </w:tc>
        <w:tc>
          <w:tcPr>
            <w:tcW w:w="3240" w:type="dxa"/>
            <w:tcBorders>
              <w:bottom w:val="single" w:sz="4" w:space="0" w:color="auto"/>
            </w:tcBorders>
            <w:shd w:val="clear" w:color="auto" w:fill="EAF1DD" w:themeFill="accent3" w:themeFillTint="33"/>
          </w:tcPr>
          <w:p w14:paraId="5D5B050F" w14:textId="77777777" w:rsidR="0086317C" w:rsidRPr="005606CE"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5606CE">
              <w:rPr>
                <w:rFonts w:ascii="Arial" w:hAnsi="Arial" w:cs="Arial"/>
                <w:iCs/>
                <w:sz w:val="18"/>
                <w:szCs w:val="18"/>
              </w:rPr>
              <w:t>Did &lt;NAME&gt; ever receive any vaccinations to prevent her/him from getting diseases, including vaccinations received in a national immunization day campaign?</w:t>
            </w:r>
          </w:p>
        </w:tc>
        <w:tc>
          <w:tcPr>
            <w:tcW w:w="3870" w:type="dxa"/>
            <w:tcBorders>
              <w:bottom w:val="single" w:sz="4" w:space="0" w:color="auto"/>
            </w:tcBorders>
            <w:shd w:val="clear" w:color="auto" w:fill="EAF1DD" w:themeFill="accent3" w:themeFillTint="33"/>
          </w:tcPr>
          <w:p w14:paraId="07DE0B56" w14:textId="77777777" w:rsidR="0086317C" w:rsidRPr="005606CE" w:rsidRDefault="0086317C" w:rsidP="00F43CA1">
            <w:pPr>
              <w:widowControl w:val="0"/>
              <w:numPr>
                <w:ilvl w:val="0"/>
                <w:numId w:val="15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Yes</w:t>
            </w:r>
          </w:p>
          <w:p w14:paraId="6C659185" w14:textId="77777777" w:rsidR="0086317C" w:rsidRPr="005606CE" w:rsidRDefault="0086317C" w:rsidP="00F43CA1">
            <w:pPr>
              <w:widowControl w:val="0"/>
              <w:numPr>
                <w:ilvl w:val="0"/>
                <w:numId w:val="15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No</w:t>
            </w:r>
          </w:p>
          <w:p w14:paraId="0F8C8CC3" w14:textId="77777777" w:rsidR="0086317C" w:rsidRPr="005606CE" w:rsidRDefault="0086317C" w:rsidP="0086317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606CE">
              <w:rPr>
                <w:rFonts w:ascii="Arial" w:hAnsi="Arial"/>
                <w:sz w:val="18"/>
                <w:szCs w:val="18"/>
              </w:rPr>
              <w:t>9.  Don’t know</w:t>
            </w:r>
          </w:p>
        </w:tc>
        <w:tc>
          <w:tcPr>
            <w:tcW w:w="2778" w:type="dxa"/>
            <w:tcBorders>
              <w:bottom w:val="single" w:sz="4" w:space="0" w:color="auto"/>
              <w:right w:val="single" w:sz="4" w:space="0" w:color="000000"/>
            </w:tcBorders>
            <w:shd w:val="clear" w:color="auto" w:fill="EAF1DD" w:themeFill="accent3" w:themeFillTint="33"/>
          </w:tcPr>
          <w:p w14:paraId="1E00C89E" w14:textId="14BCDA5C" w:rsidR="0086317C" w:rsidRPr="005606CE" w:rsidRDefault="0086317C" w:rsidP="0086317C">
            <w:pPr>
              <w:tabs>
                <w:tab w:val="left" w:pos="558"/>
              </w:tabs>
              <w:spacing w:after="0" w:line="240" w:lineRule="auto"/>
              <w:ind w:left="738" w:hanging="738"/>
              <w:rPr>
                <w:rFonts w:ascii="Arial" w:hAnsi="Arial"/>
                <w:i/>
                <w:iCs/>
                <w:sz w:val="20"/>
              </w:rPr>
            </w:pPr>
            <w:r w:rsidRPr="005606CE">
              <w:rPr>
                <w:rFonts w:ascii="Arial" w:hAnsi="Arial"/>
                <w:iCs/>
                <w:sz w:val="56"/>
                <w:szCs w:val="56"/>
              </w:rPr>
              <w:sym w:font="Wingdings" w:char="F0A8"/>
            </w:r>
            <w:r w:rsidRPr="005606CE">
              <w:rPr>
                <w:rFonts w:ascii="Arial" w:hAnsi="Arial"/>
                <w:iCs/>
                <w:sz w:val="56"/>
                <w:szCs w:val="56"/>
              </w:rPr>
              <w:tab/>
            </w:r>
            <w:r>
              <w:rPr>
                <w:rFonts w:ascii="Arial" w:hAnsi="Arial"/>
                <w:b/>
                <w:i/>
                <w:iCs/>
                <w:sz w:val="18"/>
                <w:szCs w:val="18"/>
              </w:rPr>
              <w:t>8, 2 or 9</w:t>
            </w:r>
            <w:r w:rsidRPr="005606CE">
              <w:rPr>
                <w:rFonts w:ascii="Arial" w:hAnsi="Arial"/>
                <w:b/>
                <w:i/>
                <w:iCs/>
                <w:sz w:val="18"/>
                <w:szCs w:val="18"/>
              </w:rPr>
              <w:t xml:space="preserve"> </w:t>
            </w:r>
            <w:r w:rsidRPr="005606CE">
              <w:rPr>
                <w:rFonts w:ascii="Arial" w:hAnsi="Arial" w:cs="Arial"/>
                <w:b/>
                <w:bCs/>
                <w:i/>
                <w:iCs/>
                <w:sz w:val="18"/>
                <w:szCs w:val="18"/>
              </w:rPr>
              <w:t xml:space="preserve">→ </w:t>
            </w:r>
            <w:r>
              <w:rPr>
                <w:rFonts w:ascii="Arial" w:hAnsi="Arial" w:cs="Arial"/>
                <w:b/>
                <w:bCs/>
                <w:i/>
                <w:iCs/>
                <w:sz w:val="18"/>
                <w:szCs w:val="18"/>
              </w:rPr>
              <w:t>C3112</w:t>
            </w:r>
          </w:p>
        </w:tc>
      </w:tr>
      <w:tr w:rsidR="0086317C" w:rsidRPr="00040885" w14:paraId="471348A5" w14:textId="77777777" w:rsidTr="009F727A">
        <w:trPr>
          <w:cantSplit/>
          <w:trHeight w:val="161"/>
        </w:trPr>
        <w:tc>
          <w:tcPr>
            <w:tcW w:w="823" w:type="dxa"/>
            <w:gridSpan w:val="2"/>
            <w:vMerge/>
            <w:tcBorders>
              <w:bottom w:val="nil"/>
            </w:tcBorders>
            <w:shd w:val="clear" w:color="auto" w:fill="44E937"/>
            <w:tcMar>
              <w:top w:w="72" w:type="dxa"/>
              <w:left w:w="72" w:type="dxa"/>
              <w:bottom w:w="72" w:type="dxa"/>
              <w:right w:w="72" w:type="dxa"/>
            </w:tcMar>
          </w:tcPr>
          <w:p w14:paraId="3ADE4909" w14:textId="77777777" w:rsidR="0086317C" w:rsidRPr="00040885" w:rsidRDefault="0086317C" w:rsidP="0086317C">
            <w:pPr>
              <w:tabs>
                <w:tab w:val="center" w:pos="4680"/>
              </w:tabs>
              <w:spacing w:after="0" w:line="240" w:lineRule="auto"/>
              <w:rPr>
                <w:rFonts w:ascii="Arial" w:hAnsi="Arial" w:cs="Arial"/>
                <w:sz w:val="18"/>
                <w:szCs w:val="18"/>
              </w:rPr>
            </w:pPr>
          </w:p>
        </w:tc>
        <w:tc>
          <w:tcPr>
            <w:tcW w:w="3240" w:type="dxa"/>
            <w:tcBorders>
              <w:bottom w:val="single" w:sz="4" w:space="0" w:color="auto"/>
              <w:right w:val="single" w:sz="4" w:space="0" w:color="auto"/>
            </w:tcBorders>
            <w:shd w:val="clear" w:color="auto" w:fill="EAF1DD" w:themeFill="accent3" w:themeFillTint="33"/>
          </w:tcPr>
          <w:p w14:paraId="7CA4ADFD" w14:textId="77777777" w:rsidR="0086317C" w:rsidRPr="005606CE"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5606CE">
              <w:rPr>
                <w:rFonts w:ascii="Arial" w:hAnsi="Arial" w:cs="Arial"/>
                <w:iCs/>
                <w:sz w:val="18"/>
                <w:szCs w:val="18"/>
              </w:rPr>
              <w:t>Please tell me if &lt;NAME&gt; received any of the following vaccinations:</w:t>
            </w:r>
          </w:p>
        </w:tc>
        <w:tc>
          <w:tcPr>
            <w:tcW w:w="6648" w:type="dxa"/>
            <w:gridSpan w:val="2"/>
            <w:tcBorders>
              <w:left w:val="single" w:sz="4" w:space="0" w:color="auto"/>
              <w:bottom w:val="single" w:sz="4" w:space="0" w:color="auto"/>
              <w:right w:val="single" w:sz="4" w:space="0" w:color="000000"/>
            </w:tcBorders>
            <w:shd w:val="clear" w:color="auto" w:fill="A6A6A6" w:themeFill="background1" w:themeFillShade="A6"/>
          </w:tcPr>
          <w:p w14:paraId="54B3CD4D" w14:textId="77777777" w:rsidR="0086317C" w:rsidRPr="005606CE" w:rsidRDefault="0086317C" w:rsidP="0086317C">
            <w:pPr>
              <w:tabs>
                <w:tab w:val="left" w:pos="558"/>
              </w:tabs>
              <w:spacing w:after="0" w:line="240" w:lineRule="auto"/>
              <w:ind w:left="738" w:hanging="738"/>
              <w:rPr>
                <w:rFonts w:ascii="Arial" w:hAnsi="Arial"/>
                <w:iCs/>
                <w:sz w:val="18"/>
                <w:szCs w:val="18"/>
              </w:rPr>
            </w:pPr>
          </w:p>
          <w:p w14:paraId="10D7EFB2" w14:textId="77777777" w:rsidR="0086317C" w:rsidRPr="005606CE" w:rsidRDefault="0086317C" w:rsidP="0086317C">
            <w:pPr>
              <w:tabs>
                <w:tab w:val="left" w:pos="558"/>
              </w:tabs>
              <w:spacing w:after="0" w:line="240" w:lineRule="auto"/>
              <w:ind w:left="738" w:hanging="738"/>
              <w:rPr>
                <w:rFonts w:ascii="Arial" w:hAnsi="Arial"/>
                <w:i/>
                <w:iCs/>
                <w:sz w:val="20"/>
              </w:rPr>
            </w:pPr>
          </w:p>
        </w:tc>
      </w:tr>
      <w:tr w:rsidR="00691BCC" w:rsidRPr="005606CE" w14:paraId="094F7966" w14:textId="77777777" w:rsidTr="00310647">
        <w:trPr>
          <w:cantSplit/>
          <w:trHeight w:val="305"/>
        </w:trPr>
        <w:tc>
          <w:tcPr>
            <w:tcW w:w="225" w:type="dxa"/>
            <w:shd w:val="clear" w:color="auto" w:fill="EAF1DD" w:themeFill="accent3" w:themeFillTint="33"/>
            <w:tcMar>
              <w:top w:w="72" w:type="dxa"/>
              <w:left w:w="72" w:type="dxa"/>
              <w:bottom w:w="72" w:type="dxa"/>
              <w:right w:w="72" w:type="dxa"/>
            </w:tcMar>
          </w:tcPr>
          <w:p w14:paraId="4478E9A8" w14:textId="77777777" w:rsidR="00691BCC" w:rsidRPr="00040885"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DA8A280" w14:textId="0D1400DD"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.1</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796F0BD9" w14:textId="5371DB93" w:rsidR="00691BCC" w:rsidRPr="00310647" w:rsidRDefault="00691BCC" w:rsidP="00691BCC">
            <w:pPr>
              <w:tabs>
                <w:tab w:val="left" w:pos="-1080"/>
                <w:tab w:val="left" w:pos="-720"/>
                <w:tab w:val="left" w:pos="19"/>
                <w:tab w:val="left" w:pos="7200"/>
                <w:tab w:val="left" w:pos="7920"/>
                <w:tab w:val="left" w:pos="8640"/>
              </w:tabs>
              <w:spacing w:after="0" w:line="240" w:lineRule="auto"/>
              <w:rPr>
                <w:rFonts w:ascii="Arial" w:hAnsi="Arial"/>
                <w:sz w:val="18"/>
                <w:szCs w:val="18"/>
              </w:rPr>
            </w:pPr>
            <w:r w:rsidRPr="00310647">
              <w:rPr>
                <w:rFonts w:ascii="Arial" w:hAnsi="Arial"/>
                <w:sz w:val="18"/>
                <w:szCs w:val="18"/>
              </w:rPr>
              <w:t>A BCG vaccination against tuberculosis, that is, an injection in the arm or shoulder that usually causes a scar?</w:t>
            </w:r>
            <w:r w:rsidRPr="00310647">
              <w:rPr>
                <w:rFonts w:ascii="Arial" w:hAnsi="Arial"/>
                <w:sz w:val="18"/>
                <w:szCs w:val="18"/>
              </w:rPr>
              <w:tab/>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2018692" w14:textId="77777777" w:rsidR="00691BCC" w:rsidRPr="00310647" w:rsidRDefault="00691BCC" w:rsidP="00F43CA1">
            <w:pPr>
              <w:widowControl w:val="0"/>
              <w:numPr>
                <w:ilvl w:val="0"/>
                <w:numId w:val="3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1F9465A9" w14:textId="77777777" w:rsidR="00691BCC" w:rsidRPr="00310647" w:rsidRDefault="00691BCC" w:rsidP="00F43CA1">
            <w:pPr>
              <w:widowControl w:val="0"/>
              <w:numPr>
                <w:ilvl w:val="0"/>
                <w:numId w:val="3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4266DB5" w14:textId="1B0CB6F9"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14B858E" w14:textId="51D4393C"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p>
        </w:tc>
      </w:tr>
      <w:tr w:rsidR="00691BCC" w:rsidRPr="005606CE" w14:paraId="3F137567" w14:textId="77777777" w:rsidTr="00310647">
        <w:trPr>
          <w:cantSplit/>
          <w:trHeight w:val="305"/>
        </w:trPr>
        <w:tc>
          <w:tcPr>
            <w:tcW w:w="225" w:type="dxa"/>
            <w:shd w:val="clear" w:color="auto" w:fill="EAF1DD" w:themeFill="accent3" w:themeFillTint="33"/>
            <w:tcMar>
              <w:top w:w="72" w:type="dxa"/>
              <w:left w:w="72" w:type="dxa"/>
              <w:bottom w:w="72" w:type="dxa"/>
              <w:right w:w="72" w:type="dxa"/>
            </w:tcMar>
          </w:tcPr>
          <w:p w14:paraId="056B60BC" w14:textId="77777777" w:rsidR="00691BCC" w:rsidRPr="00040885"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036AC6E5" w14:textId="55A49746"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.2</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325CF451" w14:textId="72782EA4" w:rsidR="00691BCC" w:rsidRPr="00310647" w:rsidRDefault="00310647" w:rsidP="00691BCC">
            <w:pPr>
              <w:tabs>
                <w:tab w:val="left" w:pos="-1080"/>
                <w:tab w:val="left" w:pos="-720"/>
                <w:tab w:val="left" w:pos="19"/>
                <w:tab w:val="left" w:pos="7200"/>
                <w:tab w:val="left" w:pos="7920"/>
                <w:tab w:val="left" w:pos="8640"/>
              </w:tabs>
              <w:spacing w:after="0" w:line="240" w:lineRule="auto"/>
              <w:rPr>
                <w:rFonts w:ascii="Arial" w:hAnsi="Arial"/>
                <w:sz w:val="18"/>
                <w:szCs w:val="18"/>
              </w:rPr>
            </w:pPr>
            <w:r w:rsidRPr="00763BED">
              <w:rPr>
                <w:rFonts w:ascii="Arial" w:hAnsi="Arial"/>
                <w:sz w:val="18"/>
                <w:szCs w:val="18"/>
                <w:highlight w:val="cyan"/>
              </w:rPr>
              <w:t>Oral</w:t>
            </w:r>
            <w:r>
              <w:rPr>
                <w:rFonts w:ascii="Arial" w:hAnsi="Arial"/>
                <w:sz w:val="18"/>
                <w:szCs w:val="18"/>
              </w:rPr>
              <w:t xml:space="preserve"> </w:t>
            </w:r>
            <w:r w:rsidR="00691BCC" w:rsidRPr="00310647">
              <w:rPr>
                <w:rFonts w:ascii="Arial" w:hAnsi="Arial"/>
                <w:sz w:val="18"/>
                <w:szCs w:val="18"/>
              </w:rPr>
              <w:t>Polio vaccine, that is, drops in the mouth?</w:t>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870C54" w14:textId="77777777" w:rsidR="00691BCC" w:rsidRPr="00310647" w:rsidRDefault="00691BCC" w:rsidP="00F43CA1">
            <w:pPr>
              <w:widowControl w:val="0"/>
              <w:numPr>
                <w:ilvl w:val="0"/>
                <w:numId w:val="32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72F0CF93" w14:textId="77777777" w:rsidR="00691BCC" w:rsidRPr="00310647" w:rsidRDefault="00691BCC" w:rsidP="00F43CA1">
            <w:pPr>
              <w:widowControl w:val="0"/>
              <w:numPr>
                <w:ilvl w:val="0"/>
                <w:numId w:val="32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31598F3" w14:textId="1B582B2C"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996DBB" w14:textId="207CF8B3"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2 or 9 →</w:t>
            </w:r>
            <w:r w:rsidRPr="00310647">
              <w:t xml:space="preserve"> </w:t>
            </w:r>
            <w:r w:rsidRPr="00310647">
              <w:rPr>
                <w:rFonts w:ascii="Arial" w:hAnsi="Arial" w:cs="Arial"/>
                <w:b/>
                <w:bCs/>
                <w:iCs/>
                <w:sz w:val="18"/>
                <w:szCs w:val="18"/>
              </w:rPr>
              <w:t>C3111.5</w:t>
            </w:r>
          </w:p>
        </w:tc>
      </w:tr>
      <w:tr w:rsidR="00691BCC" w:rsidRPr="005606CE" w14:paraId="4B9EB4AE" w14:textId="77777777" w:rsidTr="00310647">
        <w:trPr>
          <w:cantSplit/>
          <w:trHeight w:val="305"/>
        </w:trPr>
        <w:tc>
          <w:tcPr>
            <w:tcW w:w="225" w:type="dxa"/>
            <w:shd w:val="clear" w:color="auto" w:fill="EAF1DD" w:themeFill="accent3" w:themeFillTint="33"/>
            <w:tcMar>
              <w:top w:w="72" w:type="dxa"/>
              <w:left w:w="72" w:type="dxa"/>
              <w:bottom w:w="72" w:type="dxa"/>
              <w:right w:w="72" w:type="dxa"/>
            </w:tcMar>
          </w:tcPr>
          <w:p w14:paraId="687510A9" w14:textId="77777777" w:rsidR="00691BCC" w:rsidRPr="00040885"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E0D19B4" w14:textId="755DA9F7"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.3</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07A00754" w14:textId="7EBD9558" w:rsidR="00691BCC" w:rsidRPr="00310647" w:rsidRDefault="00691BCC" w:rsidP="00691BCC">
            <w:pPr>
              <w:tabs>
                <w:tab w:val="left" w:pos="-1080"/>
                <w:tab w:val="left" w:pos="-720"/>
                <w:tab w:val="left" w:pos="19"/>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When was the first </w:t>
            </w:r>
            <w:r w:rsidR="00310647" w:rsidRPr="00310647">
              <w:rPr>
                <w:rFonts w:ascii="Arial" w:hAnsi="Arial"/>
                <w:sz w:val="18"/>
                <w:szCs w:val="18"/>
              </w:rPr>
              <w:t xml:space="preserve">oral </w:t>
            </w:r>
            <w:r w:rsidRPr="00310647">
              <w:rPr>
                <w:rFonts w:ascii="Arial" w:hAnsi="Arial"/>
                <w:sz w:val="18"/>
                <w:szCs w:val="18"/>
              </w:rPr>
              <w:t>polio vaccine received, just after birth or later?</w:t>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AF8681" w14:textId="77777777" w:rsidR="00691BCC" w:rsidRPr="00310647" w:rsidRDefault="00691BCC" w:rsidP="00F43CA1">
            <w:pPr>
              <w:widowControl w:val="0"/>
              <w:numPr>
                <w:ilvl w:val="0"/>
                <w:numId w:val="32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Just after birth</w:t>
            </w:r>
          </w:p>
          <w:p w14:paraId="6DC7EB03" w14:textId="77777777" w:rsidR="00691BCC" w:rsidRPr="00310647" w:rsidRDefault="00691BCC" w:rsidP="00F43CA1">
            <w:pPr>
              <w:widowControl w:val="0"/>
              <w:numPr>
                <w:ilvl w:val="0"/>
                <w:numId w:val="32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Later</w:t>
            </w:r>
          </w:p>
          <w:p w14:paraId="2145DB96" w14:textId="298FBE5D"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005DA91" w14:textId="0A86BB66"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p>
        </w:tc>
      </w:tr>
      <w:tr w:rsidR="00691BCC" w:rsidRPr="005606CE" w14:paraId="352E0DC6" w14:textId="77777777" w:rsidTr="00310647">
        <w:trPr>
          <w:cantSplit/>
          <w:trHeight w:val="305"/>
        </w:trPr>
        <w:tc>
          <w:tcPr>
            <w:tcW w:w="225" w:type="dxa"/>
            <w:shd w:val="clear" w:color="auto" w:fill="EAF1DD" w:themeFill="accent3" w:themeFillTint="33"/>
            <w:tcMar>
              <w:top w:w="72" w:type="dxa"/>
              <w:left w:w="72" w:type="dxa"/>
              <w:bottom w:w="72" w:type="dxa"/>
              <w:right w:w="72" w:type="dxa"/>
            </w:tcMar>
          </w:tcPr>
          <w:p w14:paraId="2FFBDED7"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CA0A8A8" w14:textId="6DCFE1B6"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.4</w:t>
            </w:r>
          </w:p>
        </w:tc>
        <w:tc>
          <w:tcPr>
            <w:tcW w:w="7110" w:type="dxa"/>
            <w:gridSpan w:val="2"/>
            <w:tcBorders>
              <w:top w:val="single" w:sz="4" w:space="0" w:color="auto"/>
              <w:bottom w:val="single" w:sz="4" w:space="0" w:color="auto"/>
              <w:right w:val="single" w:sz="4" w:space="0" w:color="auto"/>
            </w:tcBorders>
            <w:shd w:val="clear" w:color="auto" w:fill="EAF1DD" w:themeFill="accent3" w:themeFillTint="33"/>
          </w:tcPr>
          <w:p w14:paraId="5F444256" w14:textId="1F098921"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How many times was the </w:t>
            </w:r>
            <w:r w:rsidR="00310647" w:rsidRPr="00310647">
              <w:rPr>
                <w:rFonts w:ascii="Arial" w:hAnsi="Arial"/>
                <w:sz w:val="18"/>
                <w:szCs w:val="18"/>
              </w:rPr>
              <w:t xml:space="preserve">oral </w:t>
            </w:r>
            <w:r w:rsidRPr="00310647">
              <w:rPr>
                <w:rFonts w:ascii="Arial" w:hAnsi="Arial"/>
                <w:sz w:val="18"/>
                <w:szCs w:val="18"/>
              </w:rPr>
              <w:t>polio vaccine received?</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0A386F"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58B1B9B4" w14:textId="7E23B909"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
                <w:sz w:val="18"/>
                <w:szCs w:val="18"/>
                <w:lang w:val="pt-BR"/>
              </w:rPr>
              <w:t xml:space="preserve"> (DK = 99)</w:t>
            </w:r>
          </w:p>
        </w:tc>
      </w:tr>
      <w:tr w:rsidR="00691BCC" w:rsidRPr="005606CE" w14:paraId="47EDEE1E" w14:textId="77777777" w:rsidTr="00310647">
        <w:trPr>
          <w:cantSplit/>
          <w:trHeight w:val="305"/>
        </w:trPr>
        <w:tc>
          <w:tcPr>
            <w:tcW w:w="225" w:type="dxa"/>
            <w:vMerge w:val="restart"/>
            <w:shd w:val="clear" w:color="auto" w:fill="EAF1DD" w:themeFill="accent3" w:themeFillTint="33"/>
            <w:tcMar>
              <w:top w:w="72" w:type="dxa"/>
              <w:left w:w="72" w:type="dxa"/>
              <w:bottom w:w="72" w:type="dxa"/>
              <w:right w:w="72" w:type="dxa"/>
            </w:tcMar>
          </w:tcPr>
          <w:p w14:paraId="49D6B8A2"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4D75FEC2" w14:textId="57F355C5"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.5</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42BB457F" w14:textId="77777777" w:rsidR="00691BCC" w:rsidRPr="00310647" w:rsidRDefault="00691BCC" w:rsidP="00691BCC">
            <w:pPr>
              <w:tabs>
                <w:tab w:val="left" w:pos="-1080"/>
                <w:tab w:val="left" w:pos="-720"/>
                <w:tab w:val="left" w:pos="19"/>
                <w:tab w:val="left" w:pos="7200"/>
                <w:tab w:val="left" w:pos="7920"/>
                <w:tab w:val="left" w:pos="8640"/>
              </w:tabs>
              <w:spacing w:after="0" w:line="240" w:lineRule="auto"/>
              <w:rPr>
                <w:rFonts w:ascii="Arial" w:hAnsi="Arial"/>
                <w:sz w:val="18"/>
                <w:szCs w:val="18"/>
              </w:rPr>
            </w:pPr>
            <w:r w:rsidRPr="00310647">
              <w:rPr>
                <w:rFonts w:ascii="Arial" w:hAnsi="Arial"/>
                <w:sz w:val="18"/>
                <w:szCs w:val="18"/>
              </w:rPr>
              <w:t>A DPT vaccination, that is, an injection in the thighs or buttocks, sometimes given at the same time as polio drops or a Hep B vaccination?</w:t>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65FDFE" w14:textId="77777777" w:rsidR="00691BCC" w:rsidRPr="00310647" w:rsidRDefault="00691BCC" w:rsidP="00F43CA1">
            <w:pPr>
              <w:widowControl w:val="0"/>
              <w:numPr>
                <w:ilvl w:val="0"/>
                <w:numId w:val="15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54CDBF7B" w14:textId="77777777" w:rsidR="00691BCC" w:rsidRPr="00310647" w:rsidRDefault="00691BCC" w:rsidP="00F43CA1">
            <w:pPr>
              <w:widowControl w:val="0"/>
              <w:numPr>
                <w:ilvl w:val="0"/>
                <w:numId w:val="15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7437B316" w14:textId="77777777" w:rsidR="00691BCC" w:rsidRPr="00310647" w:rsidRDefault="00691BCC" w:rsidP="00691BC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DE584B" w14:textId="62D402AB"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 2 or 9 → </w:t>
            </w:r>
            <w:r w:rsidRPr="00310647">
              <w:rPr>
                <w:rFonts w:ascii="Arial" w:hAnsi="Arial" w:cs="Arial"/>
                <w:b/>
                <w:bCs/>
                <w:iCs/>
                <w:sz w:val="18"/>
                <w:szCs w:val="18"/>
              </w:rPr>
              <w:t>C3111.7</w:t>
            </w:r>
          </w:p>
        </w:tc>
      </w:tr>
      <w:tr w:rsidR="00691BCC" w:rsidRPr="005606CE" w14:paraId="71181D6E" w14:textId="77777777" w:rsidTr="00310647">
        <w:trPr>
          <w:cantSplit/>
          <w:trHeight w:val="20"/>
        </w:trPr>
        <w:tc>
          <w:tcPr>
            <w:tcW w:w="225" w:type="dxa"/>
            <w:vMerge/>
            <w:shd w:val="clear" w:color="auto" w:fill="EAF1DD" w:themeFill="accent3" w:themeFillTint="33"/>
            <w:tcMar>
              <w:top w:w="72" w:type="dxa"/>
              <w:left w:w="72" w:type="dxa"/>
              <w:bottom w:w="72" w:type="dxa"/>
              <w:right w:w="72" w:type="dxa"/>
            </w:tcMar>
          </w:tcPr>
          <w:p w14:paraId="0DD4C992"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3745A342" w14:textId="7A77347B"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.6</w:t>
            </w:r>
          </w:p>
        </w:tc>
        <w:tc>
          <w:tcPr>
            <w:tcW w:w="7110" w:type="dxa"/>
            <w:gridSpan w:val="2"/>
            <w:tcBorders>
              <w:top w:val="single" w:sz="4" w:space="0" w:color="auto"/>
              <w:right w:val="single" w:sz="4" w:space="0" w:color="auto"/>
            </w:tcBorders>
            <w:shd w:val="clear" w:color="auto" w:fill="EAF1DD" w:themeFill="accent3" w:themeFillTint="33"/>
          </w:tcPr>
          <w:p w14:paraId="0594DDD1" w14:textId="77777777" w:rsidR="00691BCC" w:rsidRPr="00310647" w:rsidRDefault="00691BCC" w:rsidP="00691BC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How many times was a DPT vaccination received?</w:t>
            </w:r>
          </w:p>
        </w:tc>
        <w:tc>
          <w:tcPr>
            <w:tcW w:w="2778" w:type="dxa"/>
            <w:tcBorders>
              <w:top w:val="single" w:sz="4" w:space="0" w:color="auto"/>
              <w:left w:val="single" w:sz="4" w:space="0" w:color="auto"/>
              <w:right w:val="single" w:sz="4" w:space="0" w:color="auto"/>
            </w:tcBorders>
            <w:shd w:val="clear" w:color="auto" w:fill="EAF1DD" w:themeFill="accent3" w:themeFillTint="33"/>
          </w:tcPr>
          <w:p w14:paraId="3B0E4F4D"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2F05158A" w14:textId="77777777" w:rsidR="00691BCC" w:rsidRPr="00310647" w:rsidRDefault="00691BCC" w:rsidP="00691BCC">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310647">
              <w:rPr>
                <w:rFonts w:ascii="Arial" w:hAnsi="Arial"/>
                <w:i/>
                <w:sz w:val="18"/>
                <w:szCs w:val="18"/>
                <w:lang w:val="pt-BR"/>
              </w:rPr>
              <w:t xml:space="preserve"> (DK = 99)</w:t>
            </w:r>
          </w:p>
        </w:tc>
      </w:tr>
      <w:tr w:rsidR="00691BCC" w:rsidRPr="005606CE" w14:paraId="2E7D6428" w14:textId="77777777" w:rsidTr="00310647">
        <w:trPr>
          <w:cantSplit/>
          <w:trHeight w:val="20"/>
        </w:trPr>
        <w:tc>
          <w:tcPr>
            <w:tcW w:w="225" w:type="dxa"/>
            <w:vMerge/>
            <w:shd w:val="clear" w:color="auto" w:fill="EAF1DD" w:themeFill="accent3" w:themeFillTint="33"/>
            <w:tcMar>
              <w:top w:w="72" w:type="dxa"/>
              <w:left w:w="72" w:type="dxa"/>
              <w:bottom w:w="72" w:type="dxa"/>
              <w:right w:w="72" w:type="dxa"/>
            </w:tcMar>
          </w:tcPr>
          <w:p w14:paraId="452DFE0C"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1077DA38" w14:textId="4A255522"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.7</w:t>
            </w:r>
          </w:p>
        </w:tc>
        <w:tc>
          <w:tcPr>
            <w:tcW w:w="3240" w:type="dxa"/>
            <w:tcBorders>
              <w:top w:val="single" w:sz="4" w:space="0" w:color="auto"/>
              <w:right w:val="single" w:sz="4" w:space="0" w:color="auto"/>
            </w:tcBorders>
            <w:shd w:val="clear" w:color="auto" w:fill="EAF1DD" w:themeFill="accent3" w:themeFillTint="33"/>
          </w:tcPr>
          <w:p w14:paraId="60FB513C" w14:textId="66AF13B8" w:rsidR="00691BCC" w:rsidRPr="00310647" w:rsidRDefault="00691BCC" w:rsidP="00691BCC">
            <w:pPr>
              <w:tabs>
                <w:tab w:val="left" w:pos="-1080"/>
                <w:tab w:val="left" w:pos="-720"/>
                <w:tab w:val="left" w:pos="19"/>
                <w:tab w:val="left" w:pos="7200"/>
                <w:tab w:val="left" w:pos="7920"/>
                <w:tab w:val="left" w:pos="8640"/>
              </w:tabs>
              <w:spacing w:after="0" w:line="240" w:lineRule="auto"/>
              <w:rPr>
                <w:rFonts w:ascii="Arial" w:hAnsi="Arial"/>
                <w:sz w:val="18"/>
                <w:szCs w:val="18"/>
              </w:rPr>
            </w:pPr>
            <w:r w:rsidRPr="00310647">
              <w:rPr>
                <w:rFonts w:ascii="Arial" w:hAnsi="Arial"/>
                <w:sz w:val="18"/>
                <w:szCs w:val="18"/>
              </w:rPr>
              <w:t>A PENTA</w:t>
            </w:r>
            <w:r w:rsidR="00310647" w:rsidRPr="00310647">
              <w:rPr>
                <w:rFonts w:ascii="Arial" w:hAnsi="Arial"/>
                <w:sz w:val="18"/>
                <w:szCs w:val="18"/>
                <w:lang w:val="de-CH"/>
              </w:rPr>
              <w:t xml:space="preserve"> (DPT+HepB+Hib</w:t>
            </w:r>
            <w:r w:rsidR="00310647" w:rsidRPr="00310647">
              <w:rPr>
                <w:rFonts w:ascii="Arial" w:hAnsi="Arial"/>
                <w:sz w:val="18"/>
                <w:szCs w:val="18"/>
              </w:rPr>
              <w:t>)</w:t>
            </w:r>
            <w:r w:rsidRPr="00310647">
              <w:rPr>
                <w:rFonts w:ascii="Arial" w:hAnsi="Arial"/>
                <w:sz w:val="18"/>
                <w:szCs w:val="18"/>
              </w:rPr>
              <w:t xml:space="preserve"> vaccin</w:t>
            </w:r>
            <w:r w:rsidR="00310647" w:rsidRPr="00310647">
              <w:rPr>
                <w:rFonts w:ascii="Arial" w:hAnsi="Arial"/>
                <w:sz w:val="18"/>
                <w:szCs w:val="18"/>
              </w:rPr>
              <w:t>ation</w:t>
            </w:r>
            <w:r w:rsidRPr="00310647">
              <w:rPr>
                <w:rFonts w:ascii="Arial" w:hAnsi="Arial"/>
                <w:sz w:val="18"/>
                <w:szCs w:val="18"/>
              </w:rPr>
              <w:t>, that is, an injection in the thighs or buttocks instead of a Hep B or DPT vaccination, sometimes given at the same time as polio drops?</w:t>
            </w:r>
          </w:p>
        </w:tc>
        <w:tc>
          <w:tcPr>
            <w:tcW w:w="3870" w:type="dxa"/>
            <w:tcBorders>
              <w:top w:val="single" w:sz="4" w:space="0" w:color="auto"/>
              <w:right w:val="single" w:sz="4" w:space="0" w:color="auto"/>
            </w:tcBorders>
            <w:shd w:val="clear" w:color="auto" w:fill="EAF1DD" w:themeFill="accent3" w:themeFillTint="33"/>
          </w:tcPr>
          <w:p w14:paraId="24686229" w14:textId="77777777" w:rsidR="00691BCC" w:rsidRPr="00310647" w:rsidRDefault="00691BCC" w:rsidP="00F43CA1">
            <w:pPr>
              <w:widowControl w:val="0"/>
              <w:numPr>
                <w:ilvl w:val="0"/>
                <w:numId w:val="15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538A7FEE" w14:textId="77777777" w:rsidR="00691BCC" w:rsidRPr="00310647" w:rsidRDefault="00691BCC" w:rsidP="00F43CA1">
            <w:pPr>
              <w:widowControl w:val="0"/>
              <w:numPr>
                <w:ilvl w:val="0"/>
                <w:numId w:val="15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035AC0C8" w14:textId="77777777" w:rsidR="00691BCC" w:rsidRPr="00310647" w:rsidRDefault="00691BCC" w:rsidP="00691BC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right w:val="single" w:sz="4" w:space="0" w:color="auto"/>
            </w:tcBorders>
            <w:shd w:val="clear" w:color="auto" w:fill="EAF1DD" w:themeFill="accent3" w:themeFillTint="33"/>
          </w:tcPr>
          <w:p w14:paraId="4BA25AAC" w14:textId="06FF0AE1"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2 or 9 → </w:t>
            </w:r>
            <w:r w:rsidRPr="00310647">
              <w:rPr>
                <w:rFonts w:ascii="Arial" w:hAnsi="Arial" w:cs="Arial"/>
                <w:b/>
                <w:bCs/>
                <w:iCs/>
                <w:sz w:val="18"/>
                <w:szCs w:val="18"/>
              </w:rPr>
              <w:t>C3111.9</w:t>
            </w:r>
          </w:p>
        </w:tc>
      </w:tr>
      <w:tr w:rsidR="00691BCC" w:rsidRPr="005606CE" w14:paraId="3BECDAC4" w14:textId="77777777" w:rsidTr="00310647">
        <w:trPr>
          <w:cantSplit/>
          <w:trHeight w:val="20"/>
        </w:trPr>
        <w:tc>
          <w:tcPr>
            <w:tcW w:w="225" w:type="dxa"/>
            <w:vMerge/>
            <w:shd w:val="clear" w:color="auto" w:fill="EAF1DD" w:themeFill="accent3" w:themeFillTint="33"/>
            <w:tcMar>
              <w:top w:w="72" w:type="dxa"/>
              <w:left w:w="72" w:type="dxa"/>
              <w:bottom w:w="72" w:type="dxa"/>
              <w:right w:w="72" w:type="dxa"/>
            </w:tcMar>
          </w:tcPr>
          <w:p w14:paraId="1B782D0C"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C64E904" w14:textId="0151080C"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.8</w:t>
            </w:r>
          </w:p>
        </w:tc>
        <w:tc>
          <w:tcPr>
            <w:tcW w:w="7110" w:type="dxa"/>
            <w:gridSpan w:val="2"/>
            <w:tcBorders>
              <w:top w:val="single" w:sz="4" w:space="0" w:color="auto"/>
              <w:right w:val="single" w:sz="4" w:space="0" w:color="auto"/>
            </w:tcBorders>
            <w:shd w:val="clear" w:color="auto" w:fill="EAF1DD" w:themeFill="accent3" w:themeFillTint="33"/>
          </w:tcPr>
          <w:p w14:paraId="764C3F7A" w14:textId="6D4222D1" w:rsidR="00691BCC" w:rsidRPr="00310647" w:rsidRDefault="00691BCC" w:rsidP="0009454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How many times was a PENTA </w:t>
            </w:r>
            <w:r w:rsidR="00094542" w:rsidRPr="00310647">
              <w:rPr>
                <w:rFonts w:ascii="Arial" w:hAnsi="Arial"/>
                <w:sz w:val="18"/>
                <w:szCs w:val="18"/>
              </w:rPr>
              <w:t>(</w:t>
            </w:r>
            <w:r w:rsidR="00094542" w:rsidRPr="00310647">
              <w:rPr>
                <w:rFonts w:ascii="Arial" w:hAnsi="Arial"/>
                <w:sz w:val="18"/>
                <w:szCs w:val="18"/>
                <w:lang w:val="de-CH"/>
              </w:rPr>
              <w:t>DPT+HepB+Hib</w:t>
            </w:r>
            <w:r w:rsidR="00094542" w:rsidRPr="00310647">
              <w:rPr>
                <w:rFonts w:ascii="Arial" w:hAnsi="Arial"/>
                <w:sz w:val="18"/>
                <w:szCs w:val="18"/>
              </w:rPr>
              <w:t xml:space="preserve">) </w:t>
            </w:r>
            <w:r w:rsidRPr="00310647">
              <w:rPr>
                <w:rFonts w:ascii="Arial" w:hAnsi="Arial"/>
                <w:sz w:val="18"/>
                <w:szCs w:val="18"/>
              </w:rPr>
              <w:t>vaccination received?</w:t>
            </w:r>
          </w:p>
        </w:tc>
        <w:tc>
          <w:tcPr>
            <w:tcW w:w="2778" w:type="dxa"/>
            <w:tcBorders>
              <w:top w:val="single" w:sz="4" w:space="0" w:color="auto"/>
              <w:left w:val="single" w:sz="4" w:space="0" w:color="auto"/>
              <w:right w:val="single" w:sz="4" w:space="0" w:color="auto"/>
            </w:tcBorders>
            <w:shd w:val="clear" w:color="auto" w:fill="EAF1DD" w:themeFill="accent3" w:themeFillTint="33"/>
          </w:tcPr>
          <w:p w14:paraId="662C236E"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46581365" w14:textId="77777777" w:rsidR="00691BCC" w:rsidRPr="00310647" w:rsidRDefault="00691BCC" w:rsidP="00691BCC">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310647">
              <w:rPr>
                <w:rFonts w:ascii="Arial" w:hAnsi="Arial"/>
                <w:i/>
                <w:sz w:val="18"/>
                <w:szCs w:val="18"/>
                <w:lang w:val="pt-BR"/>
              </w:rPr>
              <w:t xml:space="preserve"> (DK = 99)</w:t>
            </w:r>
          </w:p>
        </w:tc>
      </w:tr>
      <w:tr w:rsidR="00691BCC" w:rsidRPr="005606CE" w14:paraId="746C3703" w14:textId="77777777" w:rsidTr="00310647">
        <w:trPr>
          <w:cantSplit/>
          <w:trHeight w:val="233"/>
        </w:trPr>
        <w:tc>
          <w:tcPr>
            <w:tcW w:w="225" w:type="dxa"/>
            <w:vMerge/>
            <w:shd w:val="clear" w:color="auto" w:fill="EAF1DD" w:themeFill="accent3" w:themeFillTint="33"/>
            <w:tcMar>
              <w:top w:w="72" w:type="dxa"/>
              <w:left w:w="72" w:type="dxa"/>
              <w:bottom w:w="72" w:type="dxa"/>
              <w:right w:w="72" w:type="dxa"/>
            </w:tcMar>
          </w:tcPr>
          <w:p w14:paraId="08915937"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4B183572" w14:textId="1CAE7194"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.9</w:t>
            </w:r>
          </w:p>
        </w:tc>
        <w:tc>
          <w:tcPr>
            <w:tcW w:w="3240" w:type="dxa"/>
            <w:shd w:val="clear" w:color="auto" w:fill="EAF1DD" w:themeFill="accent3" w:themeFillTint="33"/>
          </w:tcPr>
          <w:p w14:paraId="7AC74588" w14:textId="77777777" w:rsidR="00691BCC" w:rsidRPr="00310647" w:rsidRDefault="00691BCC" w:rsidP="00691BCC">
            <w:pPr>
              <w:tabs>
                <w:tab w:val="left" w:pos="-1080"/>
                <w:tab w:val="left" w:pos="-720"/>
                <w:tab w:val="left" w:pos="19"/>
                <w:tab w:val="left" w:pos="7200"/>
                <w:tab w:val="left" w:pos="7920"/>
                <w:tab w:val="left" w:pos="8640"/>
              </w:tabs>
              <w:spacing w:after="0" w:line="240" w:lineRule="auto"/>
              <w:rPr>
                <w:rFonts w:ascii="Arial" w:hAnsi="Arial"/>
                <w:sz w:val="18"/>
                <w:szCs w:val="18"/>
              </w:rPr>
            </w:pPr>
            <w:r w:rsidRPr="00310647">
              <w:rPr>
                <w:rFonts w:ascii="Arial" w:hAnsi="Arial"/>
                <w:sz w:val="18"/>
                <w:szCs w:val="18"/>
              </w:rPr>
              <w:t>A Pneumococcal (PCV) vaccination, that is, an injection in the shoulder or thigh at the age of 6 weeks or older?</w:t>
            </w:r>
          </w:p>
        </w:tc>
        <w:tc>
          <w:tcPr>
            <w:tcW w:w="3870" w:type="dxa"/>
            <w:shd w:val="clear" w:color="auto" w:fill="EAF1DD" w:themeFill="accent3" w:themeFillTint="33"/>
          </w:tcPr>
          <w:p w14:paraId="49C35A8E" w14:textId="77777777" w:rsidR="00691BCC" w:rsidRPr="00310647" w:rsidRDefault="00691BCC" w:rsidP="00F43CA1">
            <w:pPr>
              <w:widowControl w:val="0"/>
              <w:numPr>
                <w:ilvl w:val="0"/>
                <w:numId w:val="15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6675E601" w14:textId="77777777" w:rsidR="00691BCC" w:rsidRPr="00310647" w:rsidRDefault="00691BCC" w:rsidP="00F43CA1">
            <w:pPr>
              <w:widowControl w:val="0"/>
              <w:numPr>
                <w:ilvl w:val="0"/>
                <w:numId w:val="15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5405AE32" w14:textId="77777777" w:rsidR="00691BCC" w:rsidRPr="00310647" w:rsidRDefault="00691BCC" w:rsidP="00691BC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auto"/>
            </w:tcBorders>
            <w:shd w:val="clear" w:color="auto" w:fill="EAF1DD" w:themeFill="accent3" w:themeFillTint="33"/>
          </w:tcPr>
          <w:p w14:paraId="78F89B56" w14:textId="6B47FD9A"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8, 2 or 9 → </w:t>
            </w:r>
            <w:r w:rsidRPr="00310647">
              <w:rPr>
                <w:rFonts w:ascii="Arial" w:hAnsi="Arial" w:cs="Arial"/>
                <w:b/>
                <w:bCs/>
                <w:iCs/>
                <w:sz w:val="18"/>
                <w:szCs w:val="18"/>
              </w:rPr>
              <w:t>C3111.11</w:t>
            </w:r>
          </w:p>
        </w:tc>
      </w:tr>
      <w:tr w:rsidR="00691BCC" w:rsidRPr="005606CE" w14:paraId="5E798672" w14:textId="77777777" w:rsidTr="00310647">
        <w:trPr>
          <w:cantSplit/>
          <w:trHeight w:val="233"/>
        </w:trPr>
        <w:tc>
          <w:tcPr>
            <w:tcW w:w="225" w:type="dxa"/>
            <w:vMerge/>
            <w:shd w:val="clear" w:color="auto" w:fill="EAF1DD" w:themeFill="accent3" w:themeFillTint="33"/>
            <w:tcMar>
              <w:top w:w="72" w:type="dxa"/>
              <w:left w:w="72" w:type="dxa"/>
              <w:bottom w:w="72" w:type="dxa"/>
              <w:right w:w="72" w:type="dxa"/>
            </w:tcMar>
          </w:tcPr>
          <w:p w14:paraId="76876932"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43DB8DCA" w14:textId="43D8E32F"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.10</w:t>
            </w:r>
          </w:p>
        </w:tc>
        <w:tc>
          <w:tcPr>
            <w:tcW w:w="7110" w:type="dxa"/>
            <w:gridSpan w:val="2"/>
            <w:shd w:val="clear" w:color="auto" w:fill="EAF1DD" w:themeFill="accent3" w:themeFillTint="33"/>
          </w:tcPr>
          <w:p w14:paraId="58DB4424" w14:textId="77777777"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How many times was a PCV vaccination received?</w:t>
            </w:r>
          </w:p>
        </w:tc>
        <w:tc>
          <w:tcPr>
            <w:tcW w:w="2778" w:type="dxa"/>
            <w:tcBorders>
              <w:right w:val="single" w:sz="4" w:space="0" w:color="000000"/>
            </w:tcBorders>
            <w:shd w:val="clear" w:color="auto" w:fill="EAF1DD" w:themeFill="accent3" w:themeFillTint="33"/>
          </w:tcPr>
          <w:p w14:paraId="6ED1F709"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07FF0BEF" w14:textId="77777777"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
                <w:sz w:val="18"/>
                <w:szCs w:val="18"/>
                <w:lang w:val="pt-BR"/>
              </w:rPr>
              <w:t xml:space="preserve"> (DK = 99)</w:t>
            </w:r>
          </w:p>
        </w:tc>
      </w:tr>
      <w:tr w:rsidR="00691BCC" w:rsidRPr="005606CE" w14:paraId="12845648" w14:textId="77777777" w:rsidTr="00310647">
        <w:trPr>
          <w:cantSplit/>
          <w:trHeight w:val="233"/>
        </w:trPr>
        <w:tc>
          <w:tcPr>
            <w:tcW w:w="225" w:type="dxa"/>
            <w:vMerge/>
            <w:shd w:val="clear" w:color="auto" w:fill="EAF1DD" w:themeFill="accent3" w:themeFillTint="33"/>
            <w:tcMar>
              <w:top w:w="72" w:type="dxa"/>
              <w:left w:w="72" w:type="dxa"/>
              <w:bottom w:w="72" w:type="dxa"/>
              <w:right w:w="72" w:type="dxa"/>
            </w:tcMar>
          </w:tcPr>
          <w:p w14:paraId="6E057CE6"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3956DE0" w14:textId="72906966"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w:t>
            </w:r>
            <w:r w:rsidR="003A707A" w:rsidRPr="00310647">
              <w:rPr>
                <w:rFonts w:ascii="Arial" w:hAnsi="Arial" w:cs="Arial"/>
                <w:b/>
                <w:sz w:val="18"/>
                <w:szCs w:val="18"/>
              </w:rPr>
              <w:t>11</w:t>
            </w:r>
          </w:p>
        </w:tc>
        <w:tc>
          <w:tcPr>
            <w:tcW w:w="3240" w:type="dxa"/>
            <w:shd w:val="clear" w:color="auto" w:fill="EAF1DD" w:themeFill="accent3" w:themeFillTint="33"/>
          </w:tcPr>
          <w:p w14:paraId="76A520FC" w14:textId="4055EA61" w:rsidR="00691BCC" w:rsidRPr="00310647" w:rsidRDefault="00691BCC" w:rsidP="00691BCC">
            <w:pPr>
              <w:tabs>
                <w:tab w:val="left" w:pos="-1080"/>
                <w:tab w:val="left" w:pos="-720"/>
                <w:tab w:val="left" w:pos="19"/>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A rotavirus </w:t>
            </w:r>
            <w:r w:rsidR="00310647" w:rsidRPr="00310647">
              <w:rPr>
                <w:rFonts w:ascii="Arial" w:hAnsi="Arial"/>
                <w:sz w:val="18"/>
                <w:szCs w:val="18"/>
              </w:rPr>
              <w:t xml:space="preserve">(R) </w:t>
            </w:r>
            <w:r w:rsidRPr="00310647">
              <w:rPr>
                <w:rFonts w:ascii="Arial" w:hAnsi="Arial"/>
                <w:sz w:val="18"/>
                <w:szCs w:val="18"/>
              </w:rPr>
              <w:t>vaccination, that is, a liquid medication given by putting drops in the baby’s mouth, sometimes given around the same time as polio drops or a Hep B vaccination?</w:t>
            </w:r>
          </w:p>
        </w:tc>
        <w:tc>
          <w:tcPr>
            <w:tcW w:w="3870" w:type="dxa"/>
            <w:shd w:val="clear" w:color="auto" w:fill="EAF1DD" w:themeFill="accent3" w:themeFillTint="33"/>
          </w:tcPr>
          <w:p w14:paraId="380426A3" w14:textId="77777777" w:rsidR="00691BCC" w:rsidRPr="00310647" w:rsidRDefault="00691BCC" w:rsidP="00F43CA1">
            <w:pPr>
              <w:widowControl w:val="0"/>
              <w:numPr>
                <w:ilvl w:val="0"/>
                <w:numId w:val="23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124AFF7A" w14:textId="77777777" w:rsidR="00691BCC" w:rsidRPr="00310647" w:rsidRDefault="00691BCC" w:rsidP="00F43CA1">
            <w:pPr>
              <w:widowControl w:val="0"/>
              <w:numPr>
                <w:ilvl w:val="0"/>
                <w:numId w:val="23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7EF51FE" w14:textId="6237B100"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73294D38" w14:textId="29285A67"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8, 2 or 9 → </w:t>
            </w:r>
            <w:r w:rsidRPr="00310647">
              <w:rPr>
                <w:rFonts w:ascii="Arial" w:hAnsi="Arial" w:cs="Arial"/>
                <w:b/>
                <w:bCs/>
                <w:iCs/>
                <w:sz w:val="18"/>
                <w:szCs w:val="18"/>
              </w:rPr>
              <w:t>C311</w:t>
            </w:r>
            <w:r w:rsidR="003A707A" w:rsidRPr="00310647">
              <w:rPr>
                <w:rFonts w:ascii="Arial" w:hAnsi="Arial" w:cs="Arial"/>
                <w:b/>
                <w:bCs/>
                <w:iCs/>
                <w:sz w:val="18"/>
                <w:szCs w:val="18"/>
              </w:rPr>
              <w:t>1.13</w:t>
            </w:r>
          </w:p>
        </w:tc>
      </w:tr>
      <w:tr w:rsidR="003A707A" w:rsidRPr="005606CE" w14:paraId="470F194D" w14:textId="77777777" w:rsidTr="00310647">
        <w:trPr>
          <w:cantSplit/>
          <w:trHeight w:val="233"/>
        </w:trPr>
        <w:tc>
          <w:tcPr>
            <w:tcW w:w="225" w:type="dxa"/>
            <w:shd w:val="clear" w:color="auto" w:fill="EAF1DD" w:themeFill="accent3" w:themeFillTint="33"/>
            <w:tcMar>
              <w:top w:w="72" w:type="dxa"/>
              <w:left w:w="72" w:type="dxa"/>
              <w:bottom w:w="72" w:type="dxa"/>
              <w:right w:w="72" w:type="dxa"/>
            </w:tcMar>
          </w:tcPr>
          <w:p w14:paraId="1CF50D65" w14:textId="77777777" w:rsidR="003A707A" w:rsidRPr="00310647" w:rsidRDefault="003A707A" w:rsidP="003A707A">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000F9757" w14:textId="05FF8A61" w:rsidR="003A707A" w:rsidRPr="00310647" w:rsidRDefault="003A707A" w:rsidP="003A707A">
            <w:pPr>
              <w:tabs>
                <w:tab w:val="center" w:pos="4680"/>
              </w:tabs>
              <w:spacing w:after="0" w:line="240" w:lineRule="auto"/>
              <w:rPr>
                <w:rFonts w:ascii="Arial" w:hAnsi="Arial" w:cs="Arial"/>
                <w:b/>
                <w:sz w:val="18"/>
                <w:szCs w:val="18"/>
              </w:rPr>
            </w:pPr>
            <w:r w:rsidRPr="00310647">
              <w:rPr>
                <w:rFonts w:ascii="Arial" w:hAnsi="Arial" w:cs="Arial"/>
                <w:b/>
                <w:sz w:val="18"/>
                <w:szCs w:val="18"/>
              </w:rPr>
              <w:t>.12</w:t>
            </w:r>
          </w:p>
        </w:tc>
        <w:tc>
          <w:tcPr>
            <w:tcW w:w="7110" w:type="dxa"/>
            <w:gridSpan w:val="2"/>
            <w:shd w:val="clear" w:color="auto" w:fill="EAF1DD" w:themeFill="accent3" w:themeFillTint="33"/>
          </w:tcPr>
          <w:p w14:paraId="7ACECAB7" w14:textId="5CB1B9CC" w:rsidR="003A707A" w:rsidRPr="00310647" w:rsidRDefault="003A707A" w:rsidP="003A707A">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How many times was a rotavirus vaccination received?</w:t>
            </w:r>
          </w:p>
        </w:tc>
        <w:tc>
          <w:tcPr>
            <w:tcW w:w="2778" w:type="dxa"/>
            <w:tcBorders>
              <w:right w:val="single" w:sz="4" w:space="0" w:color="000000"/>
            </w:tcBorders>
            <w:shd w:val="clear" w:color="auto" w:fill="EAF1DD" w:themeFill="accent3" w:themeFillTint="33"/>
          </w:tcPr>
          <w:p w14:paraId="56992CD1" w14:textId="77777777" w:rsidR="003A707A" w:rsidRPr="00310647" w:rsidRDefault="003A707A" w:rsidP="003A70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6A43D353" w14:textId="4D59363A" w:rsidR="003A707A" w:rsidRPr="00310647" w:rsidRDefault="003A707A" w:rsidP="003A707A">
            <w:pPr>
              <w:tabs>
                <w:tab w:val="left" w:pos="558"/>
              </w:tabs>
              <w:spacing w:after="0" w:line="240" w:lineRule="auto"/>
              <w:rPr>
                <w:rFonts w:ascii="Arial" w:hAnsi="Arial"/>
                <w:iCs/>
                <w:sz w:val="56"/>
                <w:szCs w:val="56"/>
              </w:rPr>
            </w:pPr>
            <w:r w:rsidRPr="00310647">
              <w:rPr>
                <w:rFonts w:ascii="Arial" w:hAnsi="Arial"/>
                <w:i/>
                <w:sz w:val="18"/>
                <w:szCs w:val="18"/>
                <w:lang w:val="pt-BR"/>
              </w:rPr>
              <w:t xml:space="preserve"> (DK = 99)</w:t>
            </w:r>
          </w:p>
        </w:tc>
      </w:tr>
      <w:tr w:rsidR="00094542" w:rsidRPr="005606CE" w14:paraId="3790FC81" w14:textId="77777777" w:rsidTr="00310647">
        <w:trPr>
          <w:cantSplit/>
          <w:trHeight w:val="233"/>
        </w:trPr>
        <w:tc>
          <w:tcPr>
            <w:tcW w:w="225" w:type="dxa"/>
            <w:shd w:val="clear" w:color="auto" w:fill="EAF1DD" w:themeFill="accent3" w:themeFillTint="33"/>
            <w:tcMar>
              <w:top w:w="72" w:type="dxa"/>
              <w:left w:w="72" w:type="dxa"/>
              <w:bottom w:w="72" w:type="dxa"/>
              <w:right w:w="72" w:type="dxa"/>
            </w:tcMar>
          </w:tcPr>
          <w:p w14:paraId="4582310C" w14:textId="77777777" w:rsidR="00094542" w:rsidRPr="00310647" w:rsidRDefault="00094542" w:rsidP="00094542">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2EA06DF4" w14:textId="13743565" w:rsidR="00094542" w:rsidRPr="00310647" w:rsidRDefault="00094542" w:rsidP="00094542">
            <w:pPr>
              <w:tabs>
                <w:tab w:val="center" w:pos="4680"/>
              </w:tabs>
              <w:spacing w:after="0" w:line="240" w:lineRule="auto"/>
              <w:rPr>
                <w:rFonts w:ascii="Arial" w:hAnsi="Arial" w:cs="Arial"/>
                <w:b/>
                <w:sz w:val="18"/>
                <w:szCs w:val="18"/>
              </w:rPr>
            </w:pPr>
            <w:r w:rsidRPr="00310647">
              <w:rPr>
                <w:rFonts w:ascii="Arial" w:hAnsi="Arial" w:cs="Arial"/>
                <w:b/>
                <w:sz w:val="18"/>
                <w:szCs w:val="18"/>
              </w:rPr>
              <w:t>.13</w:t>
            </w:r>
          </w:p>
        </w:tc>
        <w:tc>
          <w:tcPr>
            <w:tcW w:w="3240" w:type="dxa"/>
            <w:shd w:val="clear" w:color="auto" w:fill="EAF1DD" w:themeFill="accent3" w:themeFillTint="33"/>
          </w:tcPr>
          <w:p w14:paraId="5BA70640" w14:textId="6C3112E5" w:rsidR="00094542" w:rsidRPr="00310647" w:rsidRDefault="00094542" w:rsidP="00094542">
            <w:pPr>
              <w:tabs>
                <w:tab w:val="left" w:pos="-1080"/>
                <w:tab w:val="left" w:pos="-720"/>
                <w:tab w:val="left" w:pos="19"/>
                <w:tab w:val="left" w:pos="7200"/>
                <w:tab w:val="left" w:pos="7920"/>
                <w:tab w:val="left" w:pos="8640"/>
              </w:tabs>
              <w:spacing w:after="0" w:line="240" w:lineRule="auto"/>
              <w:rPr>
                <w:rFonts w:ascii="Arial" w:hAnsi="Arial"/>
                <w:sz w:val="18"/>
                <w:szCs w:val="18"/>
              </w:rPr>
            </w:pPr>
            <w:r w:rsidRPr="00310647">
              <w:rPr>
                <w:rFonts w:ascii="Arial" w:hAnsi="Arial" w:cs="Arial"/>
                <w:sz w:val="18"/>
                <w:szCs w:val="18"/>
              </w:rPr>
              <w:t xml:space="preserve">An Inactivated Polio Vaccine (IPV) is an injectable vaccine in the shoulder or thigh at the age of 6 weeks or older and it can be administered alone or in combination with other vaccines (e.g., DPT, hepatitis B, and </w:t>
            </w:r>
            <w:proofErr w:type="spellStart"/>
            <w:r w:rsidRPr="00310647">
              <w:rPr>
                <w:rFonts w:ascii="Arial" w:hAnsi="Arial" w:cs="Arial"/>
                <w:sz w:val="18"/>
                <w:szCs w:val="18"/>
              </w:rPr>
              <w:t>haemophilus</w:t>
            </w:r>
            <w:proofErr w:type="spellEnd"/>
            <w:r w:rsidRPr="00310647">
              <w:rPr>
                <w:rFonts w:ascii="Arial" w:hAnsi="Arial" w:cs="Arial"/>
                <w:sz w:val="18"/>
                <w:szCs w:val="18"/>
              </w:rPr>
              <w:t xml:space="preserve"> influenza)?</w:t>
            </w:r>
          </w:p>
        </w:tc>
        <w:tc>
          <w:tcPr>
            <w:tcW w:w="3870" w:type="dxa"/>
            <w:shd w:val="clear" w:color="auto" w:fill="EAF1DD" w:themeFill="accent3" w:themeFillTint="33"/>
          </w:tcPr>
          <w:p w14:paraId="31AEC5AA" w14:textId="77777777" w:rsidR="00094542" w:rsidRPr="00310647" w:rsidRDefault="00094542" w:rsidP="00F43CA1">
            <w:pPr>
              <w:widowControl w:val="0"/>
              <w:numPr>
                <w:ilvl w:val="0"/>
                <w:numId w:val="32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18E1E8F2" w14:textId="77777777" w:rsidR="00094542" w:rsidRPr="00310647" w:rsidRDefault="00094542" w:rsidP="00F43CA1">
            <w:pPr>
              <w:widowControl w:val="0"/>
              <w:numPr>
                <w:ilvl w:val="0"/>
                <w:numId w:val="32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1A7B292" w14:textId="2DB24BC1" w:rsidR="00094542" w:rsidRPr="00310647" w:rsidRDefault="00094542" w:rsidP="00F43CA1">
            <w:pPr>
              <w:widowControl w:val="0"/>
              <w:numPr>
                <w:ilvl w:val="0"/>
                <w:numId w:val="15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097A6568" w14:textId="2C10FBAA" w:rsidR="00094542" w:rsidRPr="00310647" w:rsidRDefault="00094542" w:rsidP="00094542">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p>
        </w:tc>
      </w:tr>
      <w:tr w:rsidR="00094542" w:rsidRPr="005606CE" w14:paraId="501CB301" w14:textId="77777777" w:rsidTr="00310647">
        <w:trPr>
          <w:cantSplit/>
          <w:trHeight w:val="233"/>
        </w:trPr>
        <w:tc>
          <w:tcPr>
            <w:tcW w:w="225" w:type="dxa"/>
            <w:shd w:val="clear" w:color="auto" w:fill="EAF1DD" w:themeFill="accent3" w:themeFillTint="33"/>
            <w:tcMar>
              <w:top w:w="72" w:type="dxa"/>
              <w:left w:w="72" w:type="dxa"/>
              <w:bottom w:w="72" w:type="dxa"/>
              <w:right w:w="72" w:type="dxa"/>
            </w:tcMar>
          </w:tcPr>
          <w:p w14:paraId="52B0C5CA" w14:textId="77777777" w:rsidR="00094542" w:rsidRPr="00310647" w:rsidRDefault="00094542" w:rsidP="00094542">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2A0C61A" w14:textId="1C1B2044" w:rsidR="00094542" w:rsidRPr="00310647" w:rsidRDefault="00094542" w:rsidP="00094542">
            <w:pPr>
              <w:tabs>
                <w:tab w:val="center" w:pos="4680"/>
              </w:tabs>
              <w:spacing w:after="0" w:line="240" w:lineRule="auto"/>
              <w:rPr>
                <w:rFonts w:ascii="Arial" w:hAnsi="Arial" w:cs="Arial"/>
                <w:b/>
                <w:sz w:val="18"/>
                <w:szCs w:val="18"/>
              </w:rPr>
            </w:pPr>
            <w:r w:rsidRPr="00310647">
              <w:rPr>
                <w:rFonts w:ascii="Arial" w:hAnsi="Arial" w:cs="Arial"/>
                <w:b/>
                <w:sz w:val="18"/>
                <w:szCs w:val="18"/>
              </w:rPr>
              <w:t>.14</w:t>
            </w:r>
          </w:p>
        </w:tc>
        <w:tc>
          <w:tcPr>
            <w:tcW w:w="3240" w:type="dxa"/>
            <w:shd w:val="clear" w:color="auto" w:fill="EAF1DD" w:themeFill="accent3" w:themeFillTint="33"/>
          </w:tcPr>
          <w:p w14:paraId="4CDCB214" w14:textId="57B18A2C" w:rsidR="00094542" w:rsidRPr="00310647" w:rsidRDefault="00094542" w:rsidP="00094542">
            <w:pPr>
              <w:tabs>
                <w:tab w:val="left" w:pos="-1080"/>
                <w:tab w:val="left" w:pos="-720"/>
                <w:tab w:val="left" w:pos="19"/>
                <w:tab w:val="left" w:pos="7200"/>
                <w:tab w:val="left" w:pos="7920"/>
                <w:tab w:val="left" w:pos="8640"/>
              </w:tabs>
              <w:spacing w:after="0" w:line="240" w:lineRule="auto"/>
              <w:rPr>
                <w:rFonts w:ascii="Arial" w:hAnsi="Arial"/>
                <w:sz w:val="18"/>
                <w:szCs w:val="18"/>
              </w:rPr>
            </w:pPr>
            <w:r w:rsidRPr="00310647">
              <w:rPr>
                <w:rFonts w:ascii="Arial" w:hAnsi="Arial" w:cs="Arial"/>
                <w:sz w:val="18"/>
                <w:szCs w:val="18"/>
              </w:rPr>
              <w:t>A measles or rubella injection, that is, a shot in the arm at the age of 9 months or older, to prevent measles, mumps and rubella?</w:t>
            </w:r>
          </w:p>
        </w:tc>
        <w:tc>
          <w:tcPr>
            <w:tcW w:w="3870" w:type="dxa"/>
            <w:shd w:val="clear" w:color="auto" w:fill="EAF1DD" w:themeFill="accent3" w:themeFillTint="33"/>
          </w:tcPr>
          <w:p w14:paraId="510EA009" w14:textId="77777777" w:rsidR="00094542" w:rsidRPr="00310647" w:rsidRDefault="00094542" w:rsidP="00F43CA1">
            <w:pPr>
              <w:widowControl w:val="0"/>
              <w:numPr>
                <w:ilvl w:val="0"/>
                <w:numId w:val="32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391E623F" w14:textId="77777777" w:rsidR="00094542" w:rsidRPr="00310647" w:rsidRDefault="00094542" w:rsidP="00F43CA1">
            <w:pPr>
              <w:widowControl w:val="0"/>
              <w:numPr>
                <w:ilvl w:val="0"/>
                <w:numId w:val="32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49A892EA" w14:textId="5DABD0B8" w:rsidR="00094542" w:rsidRPr="00310647" w:rsidRDefault="00094542" w:rsidP="00F43CA1">
            <w:pPr>
              <w:widowControl w:val="0"/>
              <w:numPr>
                <w:ilvl w:val="0"/>
                <w:numId w:val="15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6318F931" w14:textId="5BF15543" w:rsidR="00094542" w:rsidRPr="00310647" w:rsidRDefault="00094542" w:rsidP="00094542">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p>
        </w:tc>
      </w:tr>
      <w:tr w:rsidR="00094542" w:rsidRPr="00040885" w14:paraId="12BDCB0C" w14:textId="77777777" w:rsidTr="00310647">
        <w:trPr>
          <w:cantSplit/>
          <w:trHeight w:val="449"/>
        </w:trPr>
        <w:tc>
          <w:tcPr>
            <w:tcW w:w="823" w:type="dxa"/>
            <w:gridSpan w:val="2"/>
            <w:shd w:val="clear" w:color="auto" w:fill="EAF1DD" w:themeFill="accent3" w:themeFillTint="33"/>
            <w:tcMar>
              <w:top w:w="72" w:type="dxa"/>
              <w:left w:w="29" w:type="dxa"/>
              <w:bottom w:w="72" w:type="dxa"/>
              <w:right w:w="29" w:type="dxa"/>
            </w:tcMar>
          </w:tcPr>
          <w:p w14:paraId="22DE2423" w14:textId="3302AB35" w:rsidR="00094542" w:rsidRPr="00391B8F" w:rsidRDefault="00094542" w:rsidP="00094542">
            <w:pPr>
              <w:tabs>
                <w:tab w:val="center" w:pos="4680"/>
              </w:tabs>
              <w:spacing w:after="0" w:line="240" w:lineRule="auto"/>
              <w:ind w:left="54"/>
              <w:rPr>
                <w:rFonts w:ascii="Arial" w:hAnsi="Arial" w:cs="Arial"/>
                <w:b/>
                <w:sz w:val="18"/>
                <w:szCs w:val="18"/>
              </w:rPr>
            </w:pPr>
            <w:r>
              <w:rPr>
                <w:rFonts w:ascii="Arial" w:hAnsi="Arial" w:cs="Arial"/>
                <w:sz w:val="18"/>
                <w:szCs w:val="18"/>
              </w:rPr>
              <w:t>C3112</w:t>
            </w:r>
          </w:p>
        </w:tc>
        <w:tc>
          <w:tcPr>
            <w:tcW w:w="3240" w:type="dxa"/>
            <w:shd w:val="clear" w:color="auto" w:fill="EAF1DD" w:themeFill="accent3" w:themeFillTint="33"/>
          </w:tcPr>
          <w:p w14:paraId="3F1D096A" w14:textId="77777777" w:rsidR="00094542" w:rsidRPr="005606CE" w:rsidRDefault="00094542" w:rsidP="00094542">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5606CE">
              <w:rPr>
                <w:rFonts w:ascii="Arial" w:hAnsi="Arial" w:cs="Arial"/>
                <w:iCs/>
                <w:sz w:val="18"/>
                <w:szCs w:val="18"/>
              </w:rPr>
              <w:t>(Before / In the six months before) the fatal illness, did &lt;NAME&gt; receive at least one dose of vitamin A?</w:t>
            </w:r>
          </w:p>
          <w:p w14:paraId="57FEF1E9" w14:textId="77777777" w:rsidR="00094542" w:rsidRPr="005606CE" w:rsidRDefault="00094542" w:rsidP="00094542">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p>
          <w:p w14:paraId="6A935FA5" w14:textId="77777777" w:rsidR="00094542" w:rsidRPr="005606CE" w:rsidRDefault="00094542" w:rsidP="00094542">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r w:rsidRPr="005606CE">
              <w:rPr>
                <w:rFonts w:ascii="Arial" w:hAnsi="Arial" w:cs="Arial"/>
                <w:i/>
                <w:iCs/>
                <w:sz w:val="18"/>
                <w:szCs w:val="18"/>
              </w:rPr>
              <w:t>Read “Before…” if the child lived less than 6 months.</w:t>
            </w:r>
          </w:p>
          <w:p w14:paraId="32C91B47" w14:textId="77777777" w:rsidR="00094542" w:rsidRPr="005606CE" w:rsidRDefault="00094542" w:rsidP="00094542">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p>
          <w:p w14:paraId="68284091" w14:textId="77777777" w:rsidR="00094542" w:rsidRPr="005606CE" w:rsidRDefault="00094542" w:rsidP="00094542">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r w:rsidRPr="005606CE">
              <w:rPr>
                <w:rFonts w:ascii="Arial" w:hAnsi="Arial" w:cs="Arial"/>
                <w:i/>
                <w:iCs/>
                <w:sz w:val="18"/>
                <w:szCs w:val="18"/>
              </w:rPr>
              <w:t>Show ampoule/capsule/syrup.</w:t>
            </w:r>
          </w:p>
        </w:tc>
        <w:tc>
          <w:tcPr>
            <w:tcW w:w="3870" w:type="dxa"/>
            <w:shd w:val="clear" w:color="auto" w:fill="EAF1DD" w:themeFill="accent3" w:themeFillTint="33"/>
          </w:tcPr>
          <w:p w14:paraId="6B41E958" w14:textId="77777777" w:rsidR="00094542" w:rsidRPr="005606CE" w:rsidRDefault="00094542" w:rsidP="00F43CA1">
            <w:pPr>
              <w:widowControl w:val="0"/>
              <w:numPr>
                <w:ilvl w:val="0"/>
                <w:numId w:val="15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Yes</w:t>
            </w:r>
          </w:p>
          <w:p w14:paraId="5AA1B9AC" w14:textId="77777777" w:rsidR="00094542" w:rsidRPr="005606CE" w:rsidRDefault="00094542" w:rsidP="00F43CA1">
            <w:pPr>
              <w:widowControl w:val="0"/>
              <w:numPr>
                <w:ilvl w:val="0"/>
                <w:numId w:val="15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No</w:t>
            </w:r>
          </w:p>
          <w:p w14:paraId="095CDA1F" w14:textId="77777777" w:rsidR="00094542" w:rsidRPr="005606CE" w:rsidRDefault="00094542" w:rsidP="0009454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606CE">
              <w:rPr>
                <w:rFonts w:ascii="Arial" w:hAnsi="Arial"/>
                <w:sz w:val="18"/>
                <w:szCs w:val="18"/>
              </w:rPr>
              <w:t>9.  Don’t know</w:t>
            </w:r>
          </w:p>
        </w:tc>
        <w:tc>
          <w:tcPr>
            <w:tcW w:w="2778" w:type="dxa"/>
            <w:tcBorders>
              <w:bottom w:val="single" w:sz="4" w:space="0" w:color="auto"/>
              <w:right w:val="single" w:sz="4" w:space="0" w:color="000000"/>
            </w:tcBorders>
            <w:shd w:val="clear" w:color="auto" w:fill="EAF1DD" w:themeFill="accent3" w:themeFillTint="33"/>
          </w:tcPr>
          <w:p w14:paraId="4A289A8C" w14:textId="77777777" w:rsidR="00094542" w:rsidRPr="005606CE" w:rsidRDefault="00094542" w:rsidP="00094542">
            <w:pPr>
              <w:spacing w:after="0" w:line="240" w:lineRule="auto"/>
              <w:rPr>
                <w:rFonts w:ascii="Arial" w:hAnsi="Arial"/>
                <w:iCs/>
                <w:sz w:val="56"/>
                <w:szCs w:val="56"/>
              </w:rPr>
            </w:pPr>
            <w:r w:rsidRPr="005606CE">
              <w:rPr>
                <w:rFonts w:ascii="Arial" w:hAnsi="Arial"/>
                <w:iCs/>
                <w:sz w:val="56"/>
                <w:szCs w:val="56"/>
              </w:rPr>
              <w:sym w:font="Wingdings" w:char="F0A8"/>
            </w:r>
          </w:p>
        </w:tc>
      </w:tr>
    </w:tbl>
    <w:p w14:paraId="16234B33" w14:textId="77777777" w:rsidR="00040885" w:rsidRDefault="00040885"/>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2970"/>
        <w:gridCol w:w="3600"/>
        <w:gridCol w:w="3150"/>
      </w:tblGrid>
      <w:tr w:rsidR="00A35D00" w:rsidRPr="00BE5730" w14:paraId="79DFE4B3" w14:textId="77777777" w:rsidTr="00087629">
        <w:trPr>
          <w:cantSplit/>
          <w:trHeight w:val="360"/>
        </w:trPr>
        <w:tc>
          <w:tcPr>
            <w:tcW w:w="10620"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5FF120DB" w14:textId="753D21EF" w:rsidR="00A35D00" w:rsidRPr="00A35D00" w:rsidRDefault="00DF5A16" w:rsidP="00A35D00">
            <w:pPr>
              <w:keepNext/>
              <w:keepLines/>
              <w:spacing w:after="0" w:line="240" w:lineRule="auto"/>
              <w:rPr>
                <w:rFonts w:ascii="Arial" w:hAnsi="Arial"/>
                <w:b/>
                <w:bCs/>
                <w:sz w:val="20"/>
                <w:u w:val="single"/>
              </w:rPr>
            </w:pPr>
            <w:r>
              <w:rPr>
                <w:rFonts w:ascii="Arial" w:hAnsi="Arial"/>
                <w:b/>
                <w:bCs/>
                <w:sz w:val="20"/>
                <w:u w:val="single"/>
              </w:rPr>
              <w:lastRenderedPageBreak/>
              <w:t xml:space="preserve">SECTION 8: </w:t>
            </w:r>
            <w:r w:rsidR="000D32D2" w:rsidRPr="000D32D2">
              <w:rPr>
                <w:rFonts w:ascii="Arial" w:hAnsi="Arial"/>
                <w:b/>
                <w:bCs/>
                <w:sz w:val="20"/>
                <w:u w:val="single"/>
              </w:rPr>
              <w:t xml:space="preserve">SIGNS AND SYMPTOMS ASSOCIATED WITH THE FATAL ILLNESS (FOR CHILD DEATHS </w:t>
            </w:r>
            <w:r w:rsidR="00AE7564">
              <w:rPr>
                <w:rFonts w:ascii="Arial" w:hAnsi="Arial"/>
                <w:b/>
                <w:bCs/>
                <w:sz w:val="20"/>
                <w:u w:val="single"/>
              </w:rPr>
              <w:t>28 DAYS</w:t>
            </w:r>
            <w:r w:rsidR="000D32D2" w:rsidRPr="000D32D2">
              <w:rPr>
                <w:rFonts w:ascii="Arial" w:hAnsi="Arial"/>
                <w:b/>
                <w:bCs/>
                <w:sz w:val="20"/>
                <w:u w:val="single"/>
              </w:rPr>
              <w:t xml:space="preserve"> – 11 YEARS OLD)</w:t>
            </w:r>
          </w:p>
          <w:p w14:paraId="4086573D" w14:textId="77777777" w:rsidR="00A35D00" w:rsidRPr="00B7609C" w:rsidRDefault="00A35D00" w:rsidP="00A35D00">
            <w:pPr>
              <w:keepNext/>
              <w:keepLines/>
              <w:spacing w:after="0" w:line="240" w:lineRule="auto"/>
              <w:rPr>
                <w:rFonts w:ascii="Arial" w:hAnsi="Arial"/>
                <w:bCs/>
                <w:sz w:val="18"/>
                <w:szCs w:val="18"/>
              </w:rPr>
            </w:pPr>
            <w:r w:rsidRPr="00B7609C">
              <w:rPr>
                <w:rFonts w:ascii="Arial" w:hAnsi="Arial"/>
                <w:bCs/>
                <w:i/>
                <w:sz w:val="18"/>
                <w:szCs w:val="18"/>
              </w:rPr>
              <w:t>Read</w:t>
            </w:r>
            <w:r w:rsidRPr="00B7609C">
              <w:rPr>
                <w:rFonts w:ascii="Arial" w:hAnsi="Arial"/>
                <w:bCs/>
                <w:sz w:val="18"/>
                <w:szCs w:val="18"/>
              </w:rPr>
              <w:t xml:space="preserve">: Now I’d like to ask you </w:t>
            </w:r>
            <w:r w:rsidR="00D905D3" w:rsidRPr="00B7609C">
              <w:rPr>
                <w:rFonts w:ascii="Arial" w:hAnsi="Arial"/>
                <w:bCs/>
                <w:sz w:val="18"/>
                <w:szCs w:val="18"/>
              </w:rPr>
              <w:t xml:space="preserve">(some more questions) </w:t>
            </w:r>
            <w:r w:rsidRPr="00B7609C">
              <w:rPr>
                <w:rFonts w:ascii="Arial" w:hAnsi="Arial"/>
                <w:bCs/>
                <w:sz w:val="18"/>
                <w:szCs w:val="18"/>
              </w:rPr>
              <w:t>about &lt;NAME&gt;’s illness.</w:t>
            </w:r>
          </w:p>
          <w:p w14:paraId="737F68AF" w14:textId="420C9034" w:rsidR="00D905D3" w:rsidRPr="00D905D3" w:rsidRDefault="00D905D3" w:rsidP="00025A1C">
            <w:pPr>
              <w:keepNext/>
              <w:keepLines/>
              <w:spacing w:after="0" w:line="240" w:lineRule="auto"/>
              <w:rPr>
                <w:rFonts w:ascii="Arial" w:hAnsi="Arial"/>
                <w:bCs/>
                <w:i/>
                <w:sz w:val="20"/>
                <w:u w:val="single"/>
              </w:rPr>
            </w:pPr>
          </w:p>
        </w:tc>
      </w:tr>
      <w:tr w:rsidR="00A35D00" w:rsidRPr="00BE5730" w14:paraId="24C756EE" w14:textId="77777777" w:rsidTr="00087629">
        <w:trPr>
          <w:cantSplit/>
          <w:trHeight w:val="454"/>
        </w:trPr>
        <w:tc>
          <w:tcPr>
            <w:tcW w:w="900" w:type="dxa"/>
            <w:tcBorders>
              <w:left w:val="single" w:sz="4" w:space="0" w:color="000000"/>
              <w:right w:val="single" w:sz="4" w:space="0" w:color="000000"/>
            </w:tcBorders>
          </w:tcPr>
          <w:p w14:paraId="082EF121" w14:textId="20C71B86" w:rsidR="004D3245" w:rsidRDefault="00D537EC"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w:t>
            </w:r>
            <w:r w:rsidR="007A55D5">
              <w:rPr>
                <w:rFonts w:ascii="Arial" w:hAnsi="Arial"/>
                <w:bCs/>
                <w:sz w:val="18"/>
                <w:szCs w:val="18"/>
              </w:rPr>
              <w:t>312</w:t>
            </w:r>
            <w:r>
              <w:rPr>
                <w:rFonts w:ascii="Arial" w:hAnsi="Arial"/>
                <w:bCs/>
                <w:sz w:val="18"/>
                <w:szCs w:val="18"/>
              </w:rPr>
              <w:t>1</w:t>
            </w:r>
          </w:p>
          <w:p w14:paraId="59922AA4" w14:textId="77777777" w:rsidR="004D3245" w:rsidRDefault="004D3245"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BC93F7C" w14:textId="686A858C" w:rsidR="00A35D00" w:rsidRPr="001D2F61"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(10147)</w:t>
            </w:r>
          </w:p>
        </w:tc>
        <w:tc>
          <w:tcPr>
            <w:tcW w:w="2970" w:type="dxa"/>
            <w:tcBorders>
              <w:left w:val="single" w:sz="4" w:space="0" w:color="000000"/>
              <w:right w:val="single" w:sz="4" w:space="0" w:color="000000"/>
            </w:tcBorders>
          </w:tcPr>
          <w:p w14:paraId="72957792" w14:textId="77777777" w:rsidR="00A35D00" w:rsidRPr="00BE5730" w:rsidRDefault="00A35D00" w:rsidP="00562AB1">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a fever?</w:t>
            </w:r>
          </w:p>
        </w:tc>
        <w:tc>
          <w:tcPr>
            <w:tcW w:w="3600" w:type="dxa"/>
            <w:tcBorders>
              <w:left w:val="single" w:sz="4" w:space="0" w:color="000000"/>
              <w:right w:val="single" w:sz="4" w:space="0" w:color="000000"/>
            </w:tcBorders>
          </w:tcPr>
          <w:p w14:paraId="6B19223C" w14:textId="77777777" w:rsidR="00A35D00" w:rsidRPr="00BE5730" w:rsidRDefault="00A35D00" w:rsidP="00F43CA1">
            <w:pPr>
              <w:widowControl w:val="0"/>
              <w:numPr>
                <w:ilvl w:val="0"/>
                <w:numId w:val="5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E433DED" w14:textId="77777777" w:rsidR="00A35D00" w:rsidRPr="00BE5730" w:rsidRDefault="00A35D00" w:rsidP="00F43CA1">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4AB76C1" w14:textId="77777777" w:rsidR="00A35D00" w:rsidRPr="00BE5730" w:rsidRDefault="00A35D00" w:rsidP="00562AB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tc>
        <w:tc>
          <w:tcPr>
            <w:tcW w:w="3150" w:type="dxa"/>
            <w:tcBorders>
              <w:left w:val="single" w:sz="4" w:space="0" w:color="000000"/>
              <w:right w:val="single" w:sz="4" w:space="0" w:color="000000"/>
            </w:tcBorders>
          </w:tcPr>
          <w:p w14:paraId="30F792CC" w14:textId="73A4E8EE" w:rsidR="00A35D00" w:rsidRPr="00BE5730" w:rsidRDefault="00A35D00" w:rsidP="00562AB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7A55D5">
              <w:rPr>
                <w:rFonts w:ascii="Arial" w:hAnsi="Arial"/>
                <w:b/>
                <w:bCs/>
                <w:sz w:val="18"/>
                <w:szCs w:val="18"/>
              </w:rPr>
              <w:t>C3128</w:t>
            </w:r>
          </w:p>
        </w:tc>
      </w:tr>
      <w:tr w:rsidR="00A77ED3" w:rsidRPr="00F670B5" w14:paraId="1CFB2978" w14:textId="77777777" w:rsidTr="00087629">
        <w:trPr>
          <w:cantSplit/>
          <w:trHeight w:val="344"/>
        </w:trPr>
        <w:tc>
          <w:tcPr>
            <w:tcW w:w="900" w:type="dxa"/>
            <w:vMerge w:val="restart"/>
            <w:tcMar>
              <w:top w:w="72" w:type="dxa"/>
              <w:left w:w="72" w:type="dxa"/>
              <w:bottom w:w="72" w:type="dxa"/>
              <w:right w:w="72" w:type="dxa"/>
            </w:tcMar>
          </w:tcPr>
          <w:p w14:paraId="24FFE55C" w14:textId="3721E659" w:rsidR="00A77ED3" w:rsidRPr="000E127E" w:rsidRDefault="00A77ED3" w:rsidP="009814D3">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0E127E">
              <w:rPr>
                <w:rFonts w:ascii="Arial" w:hAnsi="Arial"/>
                <w:sz w:val="18"/>
                <w:szCs w:val="18"/>
              </w:rPr>
              <w:t>C3122</w:t>
            </w:r>
          </w:p>
        </w:tc>
        <w:tc>
          <w:tcPr>
            <w:tcW w:w="6570" w:type="dxa"/>
            <w:gridSpan w:val="2"/>
            <w:vMerge w:val="restart"/>
          </w:tcPr>
          <w:p w14:paraId="080EAE47" w14:textId="77777777" w:rsidR="00A77ED3" w:rsidRPr="000E127E" w:rsidRDefault="00A77ED3" w:rsidP="009814D3">
            <w:pPr>
              <w:keepNext/>
              <w:keepLines/>
              <w:spacing w:after="0" w:line="240" w:lineRule="auto"/>
              <w:rPr>
                <w:rFonts w:ascii="Arial" w:hAnsi="Arial"/>
                <w:sz w:val="18"/>
                <w:szCs w:val="18"/>
              </w:rPr>
            </w:pPr>
            <w:r w:rsidRPr="000E127E">
              <w:rPr>
                <w:rFonts w:ascii="Arial" w:hAnsi="Arial"/>
                <w:sz w:val="18"/>
                <w:szCs w:val="18"/>
              </w:rPr>
              <w:t>At what age did the fever start?</w:t>
            </w:r>
          </w:p>
          <w:p w14:paraId="36408195" w14:textId="77777777" w:rsidR="00A77ED3" w:rsidRPr="000E127E" w:rsidRDefault="00A77ED3" w:rsidP="009814D3">
            <w:pPr>
              <w:keepNext/>
              <w:keepLines/>
              <w:spacing w:after="0" w:line="240" w:lineRule="auto"/>
              <w:rPr>
                <w:rFonts w:ascii="Arial" w:hAnsi="Arial"/>
                <w:sz w:val="18"/>
                <w:szCs w:val="18"/>
              </w:rPr>
            </w:pPr>
          </w:p>
          <w:p w14:paraId="2E8E6B3B" w14:textId="77777777" w:rsidR="00A77ED3" w:rsidRPr="000E127E" w:rsidRDefault="00A77ED3" w:rsidP="007220AF">
            <w:pPr>
              <w:keepNext/>
              <w:keepLines/>
              <w:spacing w:after="0" w:line="240" w:lineRule="auto"/>
              <w:rPr>
                <w:rFonts w:ascii="Arial" w:hAnsi="Arial" w:cs="Arial"/>
                <w:i/>
                <w:iCs/>
                <w:sz w:val="18"/>
                <w:szCs w:val="18"/>
              </w:rPr>
            </w:pPr>
            <w:r w:rsidRPr="000E127E">
              <w:rPr>
                <w:rFonts w:ascii="Arial" w:hAnsi="Arial" w:cs="Arial"/>
                <w:i/>
                <w:sz w:val="18"/>
                <w:szCs w:val="18"/>
              </w:rPr>
              <w:t>[Less than 24 hours = “00” days</w:t>
            </w:r>
            <w:r w:rsidRPr="000E127E">
              <w:rPr>
                <w:rFonts w:ascii="Arial" w:hAnsi="Arial" w:cs="Arial"/>
                <w:i/>
                <w:iCs/>
                <w:sz w:val="18"/>
                <w:szCs w:val="18"/>
              </w:rPr>
              <w:t>]</w:t>
            </w:r>
          </w:p>
          <w:p w14:paraId="6269243B" w14:textId="77777777" w:rsidR="00A77ED3" w:rsidRPr="000E127E" w:rsidRDefault="00A77ED3" w:rsidP="007220AF">
            <w:pPr>
              <w:keepNext/>
              <w:keepLines/>
              <w:spacing w:after="0" w:line="240" w:lineRule="auto"/>
              <w:rPr>
                <w:rFonts w:ascii="Arial" w:hAnsi="Arial" w:cs="Arial"/>
                <w:i/>
                <w:iCs/>
                <w:sz w:val="18"/>
                <w:szCs w:val="18"/>
              </w:rPr>
            </w:pPr>
          </w:p>
          <w:p w14:paraId="15A7F1B7" w14:textId="7704ECA2" w:rsidR="00A77ED3" w:rsidRPr="000E127E" w:rsidRDefault="00A77ED3" w:rsidP="007220AF">
            <w:pPr>
              <w:keepNext/>
              <w:keepLines/>
              <w:spacing w:after="0" w:line="240" w:lineRule="auto"/>
              <w:rPr>
                <w:rFonts w:ascii="Arial" w:hAnsi="Arial" w:cs="Arial"/>
                <w:i/>
                <w:sz w:val="18"/>
                <w:szCs w:val="18"/>
              </w:rPr>
            </w:pPr>
            <w:r w:rsidRPr="000E127E">
              <w:rPr>
                <w:rFonts w:ascii="Arial" w:hAnsi="Arial" w:cs="Arial"/>
                <w:i/>
                <w:sz w:val="18"/>
                <w:szCs w:val="18"/>
              </w:rPr>
              <w:t xml:space="preserve">Record in days if less than 1 month, or in months between 1 and 11 months and </w:t>
            </w:r>
            <w:r w:rsidR="00C23198" w:rsidRPr="000E127E">
              <w:rPr>
                <w:rFonts w:ascii="Arial" w:hAnsi="Arial" w:cs="Arial"/>
                <w:i/>
                <w:sz w:val="18"/>
                <w:szCs w:val="18"/>
              </w:rPr>
              <w:t xml:space="preserve">in </w:t>
            </w:r>
            <w:r w:rsidRPr="000E127E">
              <w:rPr>
                <w:rFonts w:ascii="Arial" w:hAnsi="Arial" w:cs="Arial"/>
                <w:i/>
                <w:sz w:val="18"/>
                <w:szCs w:val="18"/>
              </w:rPr>
              <w:t>years if 1 year or more.</w:t>
            </w:r>
          </w:p>
          <w:p w14:paraId="66F0C827" w14:textId="77777777" w:rsidR="00A77ED3" w:rsidRPr="000E127E" w:rsidRDefault="00A77ED3" w:rsidP="007220AF">
            <w:pPr>
              <w:keepNext/>
              <w:keepLines/>
              <w:spacing w:after="0" w:line="240" w:lineRule="auto"/>
              <w:rPr>
                <w:rFonts w:ascii="Arial" w:hAnsi="Arial" w:cs="Arial"/>
                <w:i/>
                <w:sz w:val="18"/>
                <w:szCs w:val="18"/>
              </w:rPr>
            </w:pPr>
          </w:p>
          <w:p w14:paraId="63B7F5E9" w14:textId="2A3716A8" w:rsidR="00A77ED3" w:rsidRPr="000E127E" w:rsidRDefault="00A77ED3" w:rsidP="007220AF">
            <w:pPr>
              <w:keepNext/>
              <w:keepLines/>
              <w:spacing w:after="0" w:line="240" w:lineRule="auto"/>
              <w:rPr>
                <w:rFonts w:ascii="Arial" w:hAnsi="Arial" w:cs="Arial"/>
                <w:i/>
                <w:sz w:val="18"/>
                <w:szCs w:val="18"/>
              </w:rPr>
            </w:pPr>
          </w:p>
        </w:tc>
        <w:tc>
          <w:tcPr>
            <w:tcW w:w="3150" w:type="dxa"/>
            <w:vAlign w:val="center"/>
          </w:tcPr>
          <w:p w14:paraId="305E2990" w14:textId="77777777"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Days</w:t>
            </w:r>
          </w:p>
          <w:p w14:paraId="7D2C0650" w14:textId="276D4D75"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A77ED3" w:rsidRPr="00F670B5" w14:paraId="24A9D732" w14:textId="77777777" w:rsidTr="00087629">
        <w:trPr>
          <w:cantSplit/>
          <w:trHeight w:val="343"/>
        </w:trPr>
        <w:tc>
          <w:tcPr>
            <w:tcW w:w="900" w:type="dxa"/>
            <w:vMerge/>
            <w:tcMar>
              <w:top w:w="72" w:type="dxa"/>
              <w:left w:w="72" w:type="dxa"/>
              <w:bottom w:w="72" w:type="dxa"/>
              <w:right w:w="72" w:type="dxa"/>
            </w:tcMar>
          </w:tcPr>
          <w:p w14:paraId="19676556" w14:textId="77777777" w:rsidR="00A77ED3" w:rsidRPr="000E127E" w:rsidRDefault="00A77ED3" w:rsidP="009814D3">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p>
        </w:tc>
        <w:tc>
          <w:tcPr>
            <w:tcW w:w="6570" w:type="dxa"/>
            <w:gridSpan w:val="2"/>
            <w:vMerge/>
          </w:tcPr>
          <w:p w14:paraId="2EA758F4" w14:textId="77777777" w:rsidR="00A77ED3" w:rsidRPr="000E127E" w:rsidRDefault="00A77ED3" w:rsidP="009814D3">
            <w:pPr>
              <w:keepNext/>
              <w:keepLines/>
              <w:spacing w:after="0" w:line="240" w:lineRule="auto"/>
              <w:rPr>
                <w:rFonts w:ascii="Arial" w:hAnsi="Arial"/>
                <w:sz w:val="18"/>
                <w:szCs w:val="18"/>
              </w:rPr>
            </w:pPr>
          </w:p>
        </w:tc>
        <w:tc>
          <w:tcPr>
            <w:tcW w:w="3150" w:type="dxa"/>
            <w:vAlign w:val="center"/>
          </w:tcPr>
          <w:p w14:paraId="40DD3699" w14:textId="668EBA37"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Months</w:t>
            </w:r>
          </w:p>
          <w:p w14:paraId="650C51C5" w14:textId="01847190" w:rsidR="00A77ED3" w:rsidRPr="000E127E" w:rsidRDefault="00A77ED3" w:rsidP="007220AF">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A77ED3" w:rsidRPr="00BE5730" w14:paraId="634059F2" w14:textId="77777777" w:rsidTr="00087629">
        <w:trPr>
          <w:cantSplit/>
          <w:trHeight w:val="530"/>
        </w:trPr>
        <w:tc>
          <w:tcPr>
            <w:tcW w:w="900" w:type="dxa"/>
            <w:vMerge/>
            <w:tcMar>
              <w:top w:w="72" w:type="dxa"/>
              <w:left w:w="72" w:type="dxa"/>
              <w:bottom w:w="72" w:type="dxa"/>
              <w:right w:w="72" w:type="dxa"/>
            </w:tcMar>
          </w:tcPr>
          <w:p w14:paraId="61F250EE" w14:textId="7230D675" w:rsidR="00A77ED3" w:rsidRPr="000E127E" w:rsidRDefault="00A77ED3" w:rsidP="00562AB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tc>
        <w:tc>
          <w:tcPr>
            <w:tcW w:w="6570" w:type="dxa"/>
            <w:gridSpan w:val="2"/>
            <w:vMerge/>
          </w:tcPr>
          <w:p w14:paraId="2D6C67B4" w14:textId="50906046" w:rsidR="00A77ED3" w:rsidRPr="000E127E" w:rsidRDefault="00A77ED3" w:rsidP="00562AB1">
            <w:pPr>
              <w:keepNext/>
              <w:keepLines/>
              <w:spacing w:after="0" w:line="240" w:lineRule="auto"/>
              <w:rPr>
                <w:rFonts w:ascii="Arial" w:hAnsi="Arial" w:cs="Arial"/>
                <w:i/>
                <w:sz w:val="18"/>
                <w:szCs w:val="18"/>
              </w:rPr>
            </w:pPr>
          </w:p>
        </w:tc>
        <w:tc>
          <w:tcPr>
            <w:tcW w:w="3150" w:type="dxa"/>
            <w:vAlign w:val="center"/>
          </w:tcPr>
          <w:p w14:paraId="4B32E9E1" w14:textId="178BCA63" w:rsidR="00A77ED3" w:rsidRPr="000E127E" w:rsidRDefault="00A77ED3" w:rsidP="00A77ED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Years</w:t>
            </w:r>
          </w:p>
          <w:p w14:paraId="6CD9312C" w14:textId="7B43452F" w:rsidR="00A77ED3" w:rsidRPr="000E127E" w:rsidRDefault="00A77ED3" w:rsidP="00A77ED3">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3C5E9B" w:rsidRPr="00BE5730" w14:paraId="65364865" w14:textId="77777777" w:rsidTr="00087629">
        <w:trPr>
          <w:cantSplit/>
          <w:trHeight w:val="454"/>
        </w:trPr>
        <w:tc>
          <w:tcPr>
            <w:tcW w:w="900" w:type="dxa"/>
            <w:tcBorders>
              <w:left w:val="single" w:sz="4" w:space="0" w:color="000000"/>
              <w:right w:val="single" w:sz="4" w:space="0" w:color="000000"/>
            </w:tcBorders>
          </w:tcPr>
          <w:p w14:paraId="507C080E" w14:textId="5B1CC15F" w:rsidR="003C5E9B" w:rsidRDefault="007A55D5"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C3123</w:t>
            </w:r>
            <w:r w:rsidR="003C5E9B">
              <w:rPr>
                <w:rFonts w:ascii="Arial" w:hAnsi="Arial"/>
                <w:bCs/>
                <w:sz w:val="18"/>
                <w:szCs w:val="18"/>
              </w:rPr>
              <w:t>_units</w:t>
            </w:r>
            <w:r w:rsidR="003C5E9B" w:rsidRPr="000D32D2" w:rsidDel="00DF5A16">
              <w:rPr>
                <w:rFonts w:ascii="Arial" w:hAnsi="Arial"/>
                <w:bCs/>
                <w:i/>
                <w:color w:val="FF0000"/>
                <w:sz w:val="18"/>
                <w:szCs w:val="18"/>
              </w:rPr>
              <w:t xml:space="preserve"> </w:t>
            </w:r>
          </w:p>
          <w:p w14:paraId="414DE065" w14:textId="77777777" w:rsidR="003C5E9B" w:rsidRDefault="003C5E9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3A65E54" w14:textId="0855D65A" w:rsidR="003C5E9B" w:rsidRPr="001D2F61" w:rsidRDefault="003C5E9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Pr="003C5E9B">
              <w:rPr>
                <w:rFonts w:ascii="Arial" w:hAnsi="Arial"/>
                <w:bCs/>
                <w:i/>
                <w:color w:val="FF0000"/>
                <w:sz w:val="18"/>
                <w:szCs w:val="18"/>
              </w:rPr>
              <w:t>10148_units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5F0CCA97" w14:textId="77777777" w:rsidR="003C5E9B" w:rsidRDefault="003C5E9B" w:rsidP="0065202B">
            <w:pPr>
              <w:pStyle w:val="Default"/>
              <w:rPr>
                <w:rFonts w:ascii="Arial" w:hAnsi="Arial" w:cs="Arial"/>
                <w:color w:val="auto"/>
                <w:sz w:val="18"/>
                <w:szCs w:val="18"/>
              </w:rPr>
            </w:pPr>
            <w:r w:rsidRPr="003C5E9B">
              <w:rPr>
                <w:rFonts w:ascii="Arial" w:hAnsi="Arial" w:cs="Arial"/>
                <w:color w:val="auto"/>
                <w:sz w:val="18"/>
                <w:szCs w:val="18"/>
              </w:rPr>
              <w:t>How long did the fever last?</w:t>
            </w:r>
          </w:p>
          <w:p w14:paraId="249BFEF7" w14:textId="77777777" w:rsidR="00225F8B" w:rsidRDefault="00225F8B" w:rsidP="0065202B">
            <w:pPr>
              <w:pStyle w:val="Default"/>
              <w:rPr>
                <w:rFonts w:ascii="Arial" w:hAnsi="Arial" w:cs="Arial"/>
                <w:color w:val="auto"/>
                <w:sz w:val="18"/>
                <w:szCs w:val="18"/>
              </w:rPr>
            </w:pPr>
          </w:p>
          <w:p w14:paraId="007D9BFA" w14:textId="44473B54" w:rsidR="00225F8B" w:rsidRPr="00225F8B" w:rsidRDefault="00225F8B" w:rsidP="0065202B">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6DD58907" w14:textId="6C39D4D5" w:rsidR="003C5E9B" w:rsidRPr="00BE5730" w:rsidRDefault="003C5E9B" w:rsidP="00F43CA1">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Days</w:t>
            </w:r>
          </w:p>
          <w:p w14:paraId="33F6CF20" w14:textId="3DD82F54" w:rsidR="003C5E9B" w:rsidRPr="00BE5730" w:rsidRDefault="003C5E9B" w:rsidP="00F43CA1">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46DDFA87" w14:textId="77777777" w:rsidR="003C5E9B" w:rsidRDefault="003C5E9B" w:rsidP="0065202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E74CE20" w14:textId="4142F519" w:rsidR="003C5E9B" w:rsidRPr="00BE5730" w:rsidRDefault="00216577" w:rsidP="0065202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3C5E9B">
              <w:rPr>
                <w:rFonts w:ascii="Arial" w:hAnsi="Arial" w:cs="Arial"/>
                <w:sz w:val="18"/>
                <w:szCs w:val="18"/>
              </w:rPr>
              <w:t>. Refused to answer</w:t>
            </w:r>
          </w:p>
        </w:tc>
        <w:tc>
          <w:tcPr>
            <w:tcW w:w="3150" w:type="dxa"/>
            <w:tcBorders>
              <w:left w:val="single" w:sz="4" w:space="0" w:color="000000"/>
              <w:right w:val="single" w:sz="4" w:space="0" w:color="000000"/>
            </w:tcBorders>
          </w:tcPr>
          <w:p w14:paraId="575C4E48" w14:textId="022C6796" w:rsidR="00225F8B" w:rsidRDefault="003C5E9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00225F8B" w:rsidRPr="00BE5730">
              <w:rPr>
                <w:rFonts w:ascii="Arial" w:hAnsi="Arial" w:cs="Arial"/>
                <w:b/>
                <w:bCs/>
                <w:i/>
                <w:sz w:val="18"/>
                <w:szCs w:val="18"/>
              </w:rPr>
              <w:t xml:space="preserve"> </w:t>
            </w:r>
            <w:r w:rsidR="00620E7B">
              <w:rPr>
                <w:rFonts w:ascii="Arial" w:hAnsi="Arial" w:cs="Arial"/>
                <w:b/>
                <w:bCs/>
                <w:i/>
                <w:sz w:val="18"/>
                <w:szCs w:val="18"/>
              </w:rPr>
              <w:t>2</w:t>
            </w:r>
            <w:r w:rsidR="00225F8B" w:rsidRPr="00BE5730">
              <w:rPr>
                <w:rFonts w:ascii="Arial" w:hAnsi="Arial"/>
                <w:b/>
                <w:bCs/>
                <w:i/>
                <w:sz w:val="18"/>
                <w:szCs w:val="18"/>
              </w:rPr>
              <w:t xml:space="preserve"> </w:t>
            </w:r>
            <w:r w:rsidR="00225F8B" w:rsidRPr="00BE5730">
              <w:rPr>
                <w:rFonts w:ascii="Arial" w:hAnsi="Arial" w:cs="Arial"/>
                <w:b/>
                <w:bCs/>
                <w:i/>
                <w:sz w:val="18"/>
                <w:szCs w:val="18"/>
              </w:rPr>
              <w:t>→</w:t>
            </w:r>
            <w:r w:rsidR="00225F8B" w:rsidRPr="004B29C0">
              <w:rPr>
                <w:rFonts w:ascii="Arial" w:hAnsi="Arial"/>
                <w:b/>
                <w:bCs/>
                <w:i/>
                <w:sz w:val="18"/>
                <w:szCs w:val="18"/>
              </w:rPr>
              <w:t xml:space="preserve"> </w:t>
            </w:r>
            <w:r w:rsidR="007A55D5">
              <w:rPr>
                <w:rFonts w:ascii="Arial" w:hAnsi="Arial"/>
                <w:b/>
                <w:bCs/>
                <w:sz w:val="18"/>
                <w:szCs w:val="18"/>
              </w:rPr>
              <w:t>C3123</w:t>
            </w:r>
            <w:r w:rsidR="00130006">
              <w:rPr>
                <w:rFonts w:ascii="Arial" w:hAnsi="Arial"/>
                <w:b/>
                <w:bCs/>
                <w:sz w:val="18"/>
                <w:szCs w:val="18"/>
              </w:rPr>
              <w:t>_c</w:t>
            </w:r>
          </w:p>
          <w:p w14:paraId="021470C1" w14:textId="40C190EE" w:rsidR="003C5E9B" w:rsidRPr="00BE5730" w:rsidRDefault="003C5E9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E5730">
              <w:rPr>
                <w:rFonts w:ascii="Arial" w:hAnsi="Arial" w:cs="Arial"/>
                <w:b/>
                <w:bCs/>
                <w:i/>
                <w:sz w:val="18"/>
                <w:szCs w:val="18"/>
              </w:rPr>
              <w:t xml:space="preserve"> </w:t>
            </w:r>
            <w:r w:rsidR="00216577">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7A55D5">
              <w:rPr>
                <w:rFonts w:ascii="Arial" w:hAnsi="Arial"/>
                <w:b/>
                <w:bCs/>
                <w:sz w:val="18"/>
                <w:szCs w:val="18"/>
              </w:rPr>
              <w:t>C3124</w:t>
            </w:r>
          </w:p>
        </w:tc>
      </w:tr>
      <w:tr w:rsidR="00225F8B" w:rsidRPr="00BE5730" w14:paraId="32FDDBEC" w14:textId="77777777" w:rsidTr="00087629">
        <w:trPr>
          <w:cantSplit/>
          <w:trHeight w:val="530"/>
        </w:trPr>
        <w:tc>
          <w:tcPr>
            <w:tcW w:w="900" w:type="dxa"/>
            <w:tcMar>
              <w:top w:w="72" w:type="dxa"/>
              <w:left w:w="72" w:type="dxa"/>
              <w:bottom w:w="72" w:type="dxa"/>
              <w:right w:w="72" w:type="dxa"/>
            </w:tcMar>
          </w:tcPr>
          <w:p w14:paraId="4CE50DDC" w14:textId="5C503BC1"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C3123</w:t>
            </w:r>
            <w:r w:rsidR="00225F8B">
              <w:rPr>
                <w:rFonts w:ascii="Arial" w:hAnsi="Arial"/>
                <w:bCs/>
                <w:sz w:val="18"/>
                <w:szCs w:val="18"/>
              </w:rPr>
              <w:t>_b</w:t>
            </w:r>
          </w:p>
          <w:p w14:paraId="0A519029"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6C9465D" w14:textId="33605051" w:rsidR="00225F8B" w:rsidRPr="000D32D2"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16165F42" w14:textId="093C0EFE" w:rsidR="00225F8B" w:rsidRPr="00F33A3F" w:rsidRDefault="00225F8B" w:rsidP="00225F8B">
            <w:pPr>
              <w:keepNext/>
              <w:keepLines/>
              <w:spacing w:after="0" w:line="240" w:lineRule="auto"/>
              <w:rPr>
                <w:rFonts w:ascii="Arial" w:hAnsi="Arial"/>
                <w:sz w:val="18"/>
                <w:szCs w:val="18"/>
              </w:rPr>
            </w:pPr>
            <w:r w:rsidRPr="00F33A3F">
              <w:rPr>
                <w:rFonts w:ascii="Arial" w:hAnsi="Arial"/>
                <w:sz w:val="18"/>
                <w:szCs w:val="18"/>
              </w:rPr>
              <w:t>[Enter how long the fever lasted in days]:</w:t>
            </w:r>
          </w:p>
          <w:p w14:paraId="6017E4C3" w14:textId="77777777" w:rsidR="00225F8B" w:rsidRDefault="00225F8B" w:rsidP="00225F8B">
            <w:pPr>
              <w:keepNext/>
              <w:keepLines/>
              <w:spacing w:after="0" w:line="240" w:lineRule="auto"/>
              <w:rPr>
                <w:color w:val="404040"/>
                <w:spacing w:val="-1"/>
              </w:rPr>
            </w:pPr>
          </w:p>
          <w:p w14:paraId="429D1A8D" w14:textId="278C0654" w:rsidR="00225F8B" w:rsidRPr="00225F8B" w:rsidRDefault="00225F8B" w:rsidP="00225F8B">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47B7A792" w14:textId="57CDA731" w:rsidR="00225F8B" w:rsidRPr="00F670B5"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sidR="00C75E8F">
              <w:rPr>
                <w:rFonts w:ascii="Arial" w:hAnsi="Arial"/>
                <w:iCs/>
                <w:sz w:val="18"/>
                <w:szCs w:val="18"/>
              </w:rPr>
              <w:t xml:space="preserve"> </w:t>
            </w:r>
            <w:r w:rsidR="00C75E8F" w:rsidRPr="00BE5730">
              <w:rPr>
                <w:rFonts w:ascii="Arial" w:hAnsi="Arial" w:cs="Arial"/>
                <w:b/>
                <w:bCs/>
                <w:i/>
                <w:sz w:val="18"/>
                <w:szCs w:val="18"/>
              </w:rPr>
              <w:t>→</w:t>
            </w:r>
            <w:r w:rsidR="00C75E8F" w:rsidRPr="004B29C0">
              <w:rPr>
                <w:rFonts w:ascii="Arial" w:hAnsi="Arial"/>
                <w:b/>
                <w:bCs/>
                <w:i/>
                <w:sz w:val="18"/>
                <w:szCs w:val="18"/>
              </w:rPr>
              <w:t xml:space="preserve"> </w:t>
            </w:r>
            <w:r w:rsidR="00C75E8F">
              <w:rPr>
                <w:rFonts w:ascii="Arial" w:hAnsi="Arial"/>
                <w:b/>
                <w:bCs/>
                <w:sz w:val="18"/>
                <w:szCs w:val="18"/>
              </w:rPr>
              <w:t>C3124</w:t>
            </w:r>
          </w:p>
          <w:p w14:paraId="201078FA" w14:textId="6BA45518"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225F8B" w:rsidRPr="00BE5730" w14:paraId="3A505FAD" w14:textId="77777777" w:rsidTr="00087629">
        <w:trPr>
          <w:cantSplit/>
          <w:trHeight w:val="530"/>
        </w:trPr>
        <w:tc>
          <w:tcPr>
            <w:tcW w:w="900" w:type="dxa"/>
            <w:tcMar>
              <w:top w:w="72" w:type="dxa"/>
              <w:left w:w="72" w:type="dxa"/>
              <w:bottom w:w="72" w:type="dxa"/>
              <w:right w:w="72" w:type="dxa"/>
            </w:tcMar>
          </w:tcPr>
          <w:p w14:paraId="2D1ED2B2" w14:textId="6B879F83"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C3123</w:t>
            </w:r>
            <w:r w:rsidR="00225F8B">
              <w:rPr>
                <w:rFonts w:ascii="Arial" w:hAnsi="Arial"/>
                <w:bCs/>
                <w:sz w:val="18"/>
                <w:szCs w:val="18"/>
              </w:rPr>
              <w:t>_c</w:t>
            </w:r>
          </w:p>
          <w:p w14:paraId="1285BCF3"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DD6B8F9" w14:textId="5918BA6B" w:rsidR="00225F8B" w:rsidRPr="000D32D2"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sidRPr="003C5E9B">
              <w:rPr>
                <w:rFonts w:ascii="Arial" w:hAnsi="Arial"/>
                <w:bCs/>
                <w:i/>
                <w:color w:val="FF0000"/>
                <w:sz w:val="18"/>
                <w:szCs w:val="18"/>
              </w:rPr>
              <w:t>10148_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2"/>
          </w:tcPr>
          <w:p w14:paraId="13ECC118" w14:textId="77777777" w:rsidR="00225F8B" w:rsidRDefault="00225F8B" w:rsidP="00225F8B">
            <w:pPr>
              <w:keepNext/>
              <w:keepLines/>
              <w:spacing w:after="0" w:line="240" w:lineRule="auto"/>
              <w:rPr>
                <w:rFonts w:ascii="Arial" w:hAnsi="Arial"/>
                <w:sz w:val="18"/>
                <w:szCs w:val="18"/>
              </w:rPr>
            </w:pPr>
            <w:r w:rsidRPr="00225F8B">
              <w:rPr>
                <w:rFonts w:ascii="Arial" w:hAnsi="Arial"/>
                <w:sz w:val="18"/>
                <w:szCs w:val="18"/>
              </w:rPr>
              <w:t>[Enter how long the fever lasted in months]:</w:t>
            </w:r>
          </w:p>
          <w:p w14:paraId="040D9E5D" w14:textId="77777777" w:rsidR="00225F8B" w:rsidRDefault="00225F8B" w:rsidP="00225F8B">
            <w:pPr>
              <w:keepNext/>
              <w:keepLines/>
              <w:spacing w:after="0" w:line="240" w:lineRule="auto"/>
              <w:rPr>
                <w:rFonts w:ascii="Arial" w:hAnsi="Arial"/>
                <w:sz w:val="18"/>
                <w:szCs w:val="18"/>
              </w:rPr>
            </w:pPr>
          </w:p>
          <w:p w14:paraId="318311E2" w14:textId="50D12F3A" w:rsidR="00225F8B" w:rsidRPr="00225F8B" w:rsidRDefault="00225F8B" w:rsidP="00225F8B">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2C0B6216" w14:textId="77777777" w:rsidR="00225F8B" w:rsidRPr="00F670B5"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0C51D476" w14:textId="4BBEB03F"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225F8B" w:rsidRPr="00BE5730" w14:paraId="1F8258C1" w14:textId="77777777" w:rsidTr="00087629">
        <w:trPr>
          <w:cantSplit/>
          <w:trHeight w:val="454"/>
        </w:trPr>
        <w:tc>
          <w:tcPr>
            <w:tcW w:w="900" w:type="dxa"/>
            <w:tcBorders>
              <w:left w:val="single" w:sz="4" w:space="0" w:color="000000"/>
              <w:right w:val="single" w:sz="4" w:space="0" w:color="000000"/>
            </w:tcBorders>
          </w:tcPr>
          <w:p w14:paraId="264E03B0" w14:textId="4CFF5BA7"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C3124</w:t>
            </w:r>
            <w:r w:rsidR="00225F8B" w:rsidRPr="000D32D2" w:rsidDel="00DF5A16">
              <w:rPr>
                <w:rFonts w:ascii="Arial" w:hAnsi="Arial"/>
                <w:bCs/>
                <w:i/>
                <w:color w:val="FF0000"/>
                <w:sz w:val="18"/>
                <w:szCs w:val="18"/>
              </w:rPr>
              <w:t xml:space="preserve"> </w:t>
            </w:r>
          </w:p>
          <w:p w14:paraId="34C92E9F"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FA943D6" w14:textId="165E2549"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(10149)</w:t>
            </w:r>
          </w:p>
        </w:tc>
        <w:tc>
          <w:tcPr>
            <w:tcW w:w="2970" w:type="dxa"/>
            <w:tcBorders>
              <w:left w:val="single" w:sz="4" w:space="0" w:color="000000"/>
              <w:right w:val="single" w:sz="4" w:space="0" w:color="000000"/>
            </w:tcBorders>
          </w:tcPr>
          <w:p w14:paraId="3B9C2104" w14:textId="77777777" w:rsidR="00225F8B" w:rsidRPr="00BE5730" w:rsidRDefault="00225F8B" w:rsidP="00225F8B">
            <w:pPr>
              <w:pStyle w:val="Default"/>
              <w:rPr>
                <w:rFonts w:ascii="Arial" w:hAnsi="Arial" w:cs="Arial"/>
                <w:color w:val="auto"/>
                <w:sz w:val="18"/>
                <w:szCs w:val="18"/>
              </w:rPr>
            </w:pPr>
            <w:r w:rsidRPr="00BE5730">
              <w:rPr>
                <w:rFonts w:ascii="Arial" w:hAnsi="Arial" w:cs="Arial"/>
                <w:color w:val="auto"/>
                <w:sz w:val="18"/>
                <w:szCs w:val="18"/>
              </w:rPr>
              <w:t>Did the fever continue until death?</w:t>
            </w:r>
          </w:p>
        </w:tc>
        <w:tc>
          <w:tcPr>
            <w:tcW w:w="3600" w:type="dxa"/>
            <w:tcBorders>
              <w:left w:val="single" w:sz="4" w:space="0" w:color="000000"/>
              <w:right w:val="single" w:sz="4" w:space="0" w:color="000000"/>
            </w:tcBorders>
          </w:tcPr>
          <w:p w14:paraId="6FAB59BC" w14:textId="77777777" w:rsidR="00225F8B" w:rsidRPr="00225F8B" w:rsidRDefault="00225F8B" w:rsidP="00F43CA1">
            <w:pPr>
              <w:pStyle w:val="ListParagraph"/>
              <w:numPr>
                <w:ilvl w:val="0"/>
                <w:numId w:val="233"/>
              </w:numPr>
              <w:tabs>
                <w:tab w:val="left" w:pos="-1080"/>
                <w:tab w:val="left" w:pos="-720"/>
                <w:tab w:val="left" w:pos="288"/>
                <w:tab w:val="right" w:leader="dot" w:pos="4360"/>
              </w:tabs>
              <w:ind w:right="29"/>
              <w:rPr>
                <w:rFonts w:ascii="Arial" w:hAnsi="Arial" w:cs="Arial"/>
                <w:sz w:val="18"/>
                <w:szCs w:val="18"/>
              </w:rPr>
            </w:pPr>
            <w:r w:rsidRPr="00225F8B">
              <w:rPr>
                <w:rFonts w:ascii="Arial" w:hAnsi="Arial" w:cs="Arial"/>
                <w:sz w:val="18"/>
                <w:szCs w:val="18"/>
              </w:rPr>
              <w:t>Yes</w:t>
            </w:r>
          </w:p>
          <w:p w14:paraId="1B9E85D9" w14:textId="77777777" w:rsidR="00225F8B" w:rsidRPr="00225F8B" w:rsidRDefault="00225F8B" w:rsidP="00F43CA1">
            <w:pPr>
              <w:pStyle w:val="ListParagraph"/>
              <w:numPr>
                <w:ilvl w:val="0"/>
                <w:numId w:val="233"/>
              </w:numPr>
              <w:tabs>
                <w:tab w:val="left" w:pos="-1080"/>
                <w:tab w:val="left" w:pos="-720"/>
                <w:tab w:val="left" w:pos="288"/>
                <w:tab w:val="right" w:leader="dot" w:pos="4360"/>
              </w:tabs>
              <w:ind w:right="29"/>
              <w:rPr>
                <w:rFonts w:ascii="Arial" w:hAnsi="Arial" w:cs="Arial"/>
                <w:sz w:val="18"/>
                <w:szCs w:val="18"/>
              </w:rPr>
            </w:pPr>
            <w:r w:rsidRPr="00225F8B">
              <w:rPr>
                <w:rFonts w:ascii="Arial" w:hAnsi="Arial" w:cs="Arial"/>
                <w:sz w:val="18"/>
                <w:szCs w:val="18"/>
              </w:rPr>
              <w:t>No</w:t>
            </w:r>
          </w:p>
          <w:p w14:paraId="5447140C"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8195BF" w14:textId="5CE1D3ED"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Refused to answer</w:t>
            </w:r>
          </w:p>
        </w:tc>
        <w:tc>
          <w:tcPr>
            <w:tcW w:w="3150" w:type="dxa"/>
            <w:tcBorders>
              <w:left w:val="single" w:sz="4" w:space="0" w:color="000000"/>
              <w:right w:val="single" w:sz="4" w:space="0" w:color="000000"/>
            </w:tcBorders>
          </w:tcPr>
          <w:p w14:paraId="255A97E8" w14:textId="68397274" w:rsidR="00225F8B" w:rsidRPr="00BE5730" w:rsidRDefault="00225F8B" w:rsidP="00F33A3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p>
        </w:tc>
      </w:tr>
      <w:tr w:rsidR="00225F8B" w:rsidRPr="00BE5730" w14:paraId="7869D36F" w14:textId="77777777" w:rsidTr="00087629">
        <w:trPr>
          <w:cantSplit/>
          <w:trHeight w:val="454"/>
        </w:trPr>
        <w:tc>
          <w:tcPr>
            <w:tcW w:w="900" w:type="dxa"/>
            <w:tcBorders>
              <w:left w:val="single" w:sz="4" w:space="0" w:color="000000"/>
              <w:right w:val="single" w:sz="4" w:space="0" w:color="000000"/>
            </w:tcBorders>
          </w:tcPr>
          <w:p w14:paraId="18B48450" w14:textId="5121FCB8"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C3125</w:t>
            </w:r>
            <w:r w:rsidR="00225F8B" w:rsidRPr="000D32D2" w:rsidDel="00477736">
              <w:rPr>
                <w:rFonts w:ascii="Arial" w:hAnsi="Arial"/>
                <w:bCs/>
                <w:i/>
                <w:color w:val="FF0000"/>
                <w:sz w:val="18"/>
                <w:szCs w:val="18"/>
              </w:rPr>
              <w:t xml:space="preserve"> </w:t>
            </w:r>
          </w:p>
          <w:p w14:paraId="2E6E26CE"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8FFD872" w14:textId="35057BE1"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(10150)</w:t>
            </w:r>
          </w:p>
        </w:tc>
        <w:tc>
          <w:tcPr>
            <w:tcW w:w="2970" w:type="dxa"/>
            <w:tcBorders>
              <w:left w:val="single" w:sz="4" w:space="0" w:color="000000"/>
              <w:right w:val="single" w:sz="4" w:space="0" w:color="000000"/>
            </w:tcBorders>
          </w:tcPr>
          <w:p w14:paraId="1A1F799D" w14:textId="77777777" w:rsidR="00225F8B" w:rsidRPr="00BE5730" w:rsidRDefault="00225F8B" w:rsidP="00225F8B">
            <w:pPr>
              <w:pStyle w:val="Default"/>
              <w:rPr>
                <w:rFonts w:ascii="Arial" w:hAnsi="Arial" w:cs="Arial"/>
                <w:color w:val="auto"/>
                <w:sz w:val="18"/>
                <w:szCs w:val="18"/>
              </w:rPr>
            </w:pPr>
            <w:r w:rsidRPr="00BE5730">
              <w:rPr>
                <w:rFonts w:ascii="Arial" w:hAnsi="Arial" w:cs="Arial"/>
                <w:color w:val="auto"/>
                <w:sz w:val="18"/>
                <w:szCs w:val="18"/>
              </w:rPr>
              <w:t>How severe was the fever?</w:t>
            </w:r>
          </w:p>
        </w:tc>
        <w:tc>
          <w:tcPr>
            <w:tcW w:w="3600" w:type="dxa"/>
            <w:tcBorders>
              <w:left w:val="single" w:sz="4" w:space="0" w:color="000000"/>
              <w:right w:val="single" w:sz="4" w:space="0" w:color="000000"/>
            </w:tcBorders>
          </w:tcPr>
          <w:p w14:paraId="44893A9A" w14:textId="77777777" w:rsidR="00225F8B" w:rsidRPr="00BE5730" w:rsidRDefault="00225F8B" w:rsidP="00F43CA1">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Mild</w:t>
            </w:r>
          </w:p>
          <w:p w14:paraId="5F99F31F" w14:textId="77777777" w:rsidR="00225F8B" w:rsidRPr="00BE5730" w:rsidRDefault="00225F8B" w:rsidP="00F43CA1">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Moderate</w:t>
            </w:r>
          </w:p>
          <w:p w14:paraId="3010C98C" w14:textId="77777777" w:rsidR="00225F8B" w:rsidRPr="00BE5730" w:rsidRDefault="00225F8B" w:rsidP="00F43CA1">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Severe</w:t>
            </w:r>
          </w:p>
          <w:p w14:paraId="2868CEF2"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F10DF2C" w14:textId="2D2BFA1C"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Refused to answer</w:t>
            </w:r>
          </w:p>
        </w:tc>
        <w:tc>
          <w:tcPr>
            <w:tcW w:w="3150" w:type="dxa"/>
            <w:tcBorders>
              <w:left w:val="single" w:sz="4" w:space="0" w:color="000000"/>
              <w:right w:val="single" w:sz="4" w:space="0" w:color="000000"/>
            </w:tcBorders>
          </w:tcPr>
          <w:p w14:paraId="154E5043"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562B804E" w14:textId="77777777" w:rsidTr="00087629">
        <w:trPr>
          <w:cantSplit/>
          <w:trHeight w:val="454"/>
        </w:trPr>
        <w:tc>
          <w:tcPr>
            <w:tcW w:w="900" w:type="dxa"/>
            <w:tcBorders>
              <w:left w:val="single" w:sz="4" w:space="0" w:color="000000"/>
              <w:right w:val="single" w:sz="4" w:space="0" w:color="000000"/>
            </w:tcBorders>
          </w:tcPr>
          <w:p w14:paraId="6467B10E" w14:textId="46B32D98" w:rsidR="00225F8B" w:rsidRDefault="00E65BF6"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C3126</w:t>
            </w:r>
          </w:p>
          <w:p w14:paraId="198335D8"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06A78D8" w14:textId="6663B0D1"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(10151)</w:t>
            </w:r>
          </w:p>
        </w:tc>
        <w:tc>
          <w:tcPr>
            <w:tcW w:w="2970" w:type="dxa"/>
            <w:tcBorders>
              <w:left w:val="single" w:sz="4" w:space="0" w:color="000000"/>
              <w:right w:val="single" w:sz="4" w:space="0" w:color="000000"/>
            </w:tcBorders>
          </w:tcPr>
          <w:p w14:paraId="3FAAE7C3" w14:textId="77777777" w:rsidR="00225F8B" w:rsidRPr="00BE5730" w:rsidRDefault="00225F8B" w:rsidP="00225F8B">
            <w:pPr>
              <w:pStyle w:val="Default"/>
              <w:rPr>
                <w:rFonts w:ascii="Arial" w:hAnsi="Arial" w:cs="Arial"/>
                <w:color w:val="auto"/>
                <w:sz w:val="18"/>
                <w:szCs w:val="18"/>
              </w:rPr>
            </w:pPr>
            <w:r w:rsidRPr="00BE5730">
              <w:rPr>
                <w:rFonts w:ascii="Arial" w:hAnsi="Arial" w:cs="Arial"/>
                <w:color w:val="auto"/>
                <w:sz w:val="18"/>
                <w:szCs w:val="18"/>
              </w:rPr>
              <w:t>What was the pattern of the fever?</w:t>
            </w:r>
          </w:p>
        </w:tc>
        <w:tc>
          <w:tcPr>
            <w:tcW w:w="3600" w:type="dxa"/>
            <w:tcBorders>
              <w:left w:val="single" w:sz="4" w:space="0" w:color="000000"/>
              <w:right w:val="single" w:sz="4" w:space="0" w:color="000000"/>
            </w:tcBorders>
          </w:tcPr>
          <w:p w14:paraId="1A89EFE5" w14:textId="77777777" w:rsidR="00225F8B" w:rsidRPr="00BE5730" w:rsidRDefault="00225F8B" w:rsidP="00F43CA1">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Continuous</w:t>
            </w:r>
          </w:p>
          <w:p w14:paraId="38C4E5AE" w14:textId="77777777" w:rsidR="00225F8B" w:rsidRPr="00BE5730" w:rsidRDefault="00225F8B" w:rsidP="00F43CA1">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 and off</w:t>
            </w:r>
          </w:p>
          <w:p w14:paraId="74AC149B" w14:textId="77777777" w:rsidR="00225F8B" w:rsidRPr="00BE5730" w:rsidRDefault="00225F8B" w:rsidP="00F43CA1">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Only at night</w:t>
            </w:r>
          </w:p>
          <w:p w14:paraId="4D324144"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89F7AB1" w14:textId="0B26C3F0"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Refused to answer</w:t>
            </w:r>
          </w:p>
        </w:tc>
        <w:tc>
          <w:tcPr>
            <w:tcW w:w="3150" w:type="dxa"/>
            <w:tcBorders>
              <w:left w:val="single" w:sz="4" w:space="0" w:color="000000"/>
              <w:right w:val="single" w:sz="4" w:space="0" w:color="000000"/>
            </w:tcBorders>
          </w:tcPr>
          <w:p w14:paraId="69329FDB"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3EB1CC54" w14:textId="77777777" w:rsidTr="00087629">
        <w:trPr>
          <w:cantSplit/>
          <w:trHeight w:val="454"/>
        </w:trPr>
        <w:tc>
          <w:tcPr>
            <w:tcW w:w="900" w:type="dxa"/>
            <w:tcBorders>
              <w:left w:val="single" w:sz="4" w:space="0" w:color="000000"/>
              <w:bottom w:val="single" w:sz="4" w:space="0" w:color="auto"/>
              <w:right w:val="single" w:sz="4" w:space="0" w:color="000000"/>
            </w:tcBorders>
          </w:tcPr>
          <w:p w14:paraId="396C8D33" w14:textId="62E8EA05" w:rsidR="00225F8B" w:rsidRDefault="007A55D5"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C3127</w:t>
            </w:r>
            <w:r w:rsidR="00225F8B" w:rsidRPr="000D32D2" w:rsidDel="00477736">
              <w:rPr>
                <w:rFonts w:ascii="Arial" w:hAnsi="Arial"/>
                <w:bCs/>
                <w:i/>
                <w:color w:val="FF0000"/>
                <w:sz w:val="18"/>
                <w:szCs w:val="18"/>
              </w:rPr>
              <w:t xml:space="preserve"> </w:t>
            </w:r>
          </w:p>
          <w:p w14:paraId="004277A8" w14:textId="77777777" w:rsidR="00225F8B"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E4664D4" w14:textId="1DB33D46" w:rsidR="00225F8B" w:rsidRPr="001D2F61"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(10152)</w:t>
            </w:r>
          </w:p>
        </w:tc>
        <w:tc>
          <w:tcPr>
            <w:tcW w:w="2970" w:type="dxa"/>
            <w:tcBorders>
              <w:left w:val="single" w:sz="4" w:space="0" w:color="000000"/>
              <w:bottom w:val="single" w:sz="4" w:space="0" w:color="auto"/>
              <w:right w:val="single" w:sz="4" w:space="0" w:color="000000"/>
            </w:tcBorders>
          </w:tcPr>
          <w:p w14:paraId="4D96F40E" w14:textId="77777777" w:rsidR="00225F8B" w:rsidRPr="00BE5730" w:rsidRDefault="00225F8B" w:rsidP="00F46C19">
            <w:pPr>
              <w:pStyle w:val="Default"/>
              <w:rPr>
                <w:rFonts w:ascii="Arial" w:hAnsi="Arial" w:cs="Arial"/>
                <w:color w:val="auto"/>
                <w:sz w:val="18"/>
                <w:szCs w:val="18"/>
              </w:rPr>
            </w:pPr>
            <w:r>
              <w:rPr>
                <w:rFonts w:ascii="Arial" w:hAnsi="Arial" w:cs="Arial"/>
                <w:color w:val="auto"/>
                <w:sz w:val="18"/>
                <w:szCs w:val="18"/>
              </w:rPr>
              <w:t>Did the child have night sweats?</w:t>
            </w:r>
          </w:p>
        </w:tc>
        <w:tc>
          <w:tcPr>
            <w:tcW w:w="3600" w:type="dxa"/>
            <w:tcBorders>
              <w:left w:val="single" w:sz="4" w:space="0" w:color="000000"/>
              <w:bottom w:val="single" w:sz="4" w:space="0" w:color="auto"/>
              <w:right w:val="single" w:sz="4" w:space="0" w:color="000000"/>
            </w:tcBorders>
          </w:tcPr>
          <w:p w14:paraId="331D8B2A" w14:textId="77777777" w:rsidR="00225F8B" w:rsidRDefault="00225F8B" w:rsidP="00F43CA1">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0F708814" w14:textId="77777777" w:rsidR="00225F8B" w:rsidRDefault="00225F8B" w:rsidP="00F43CA1">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E36E868" w14:textId="77777777" w:rsidR="00225F8B" w:rsidRDefault="00225F8B" w:rsidP="00F43CA1">
            <w:pPr>
              <w:pStyle w:val="ListParagraph"/>
              <w:numPr>
                <w:ilvl w:val="0"/>
                <w:numId w:val="52"/>
              </w:numPr>
              <w:tabs>
                <w:tab w:val="left" w:pos="-1080"/>
                <w:tab w:val="left" w:pos="-720"/>
                <w:tab w:val="left" w:pos="288"/>
                <w:tab w:val="right" w:leader="dot" w:pos="4360"/>
              </w:tabs>
              <w:ind w:right="29"/>
              <w:rPr>
                <w:rFonts w:ascii="Arial" w:hAnsi="Arial" w:cs="Arial"/>
                <w:sz w:val="18"/>
                <w:szCs w:val="18"/>
              </w:rPr>
            </w:pPr>
            <w:r w:rsidRPr="00843FD8">
              <w:rPr>
                <w:rFonts w:ascii="Arial" w:hAnsi="Arial" w:cs="Arial"/>
                <w:sz w:val="18"/>
                <w:szCs w:val="18"/>
              </w:rPr>
              <w:t>Don’t know</w:t>
            </w:r>
          </w:p>
          <w:p w14:paraId="6B21151F" w14:textId="693797C4" w:rsidR="00225F8B" w:rsidRPr="00225F8B"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sidRPr="00225F8B">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6F342664" w14:textId="77777777" w:rsidR="00225F8B" w:rsidRPr="00BE5730"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25F8B" w:rsidRPr="00BE5730" w14:paraId="42813CAB" w14:textId="77777777" w:rsidTr="00087629">
        <w:trPr>
          <w:cantSplit/>
          <w:trHeight w:val="34"/>
        </w:trPr>
        <w:tc>
          <w:tcPr>
            <w:tcW w:w="900" w:type="dxa"/>
            <w:tcBorders>
              <w:top w:val="single" w:sz="4" w:space="0" w:color="auto"/>
              <w:left w:val="single" w:sz="4" w:space="0" w:color="000000"/>
            </w:tcBorders>
            <w:tcMar>
              <w:top w:w="72" w:type="dxa"/>
              <w:left w:w="72" w:type="dxa"/>
              <w:bottom w:w="72" w:type="dxa"/>
              <w:right w:w="72" w:type="dxa"/>
            </w:tcMar>
          </w:tcPr>
          <w:p w14:paraId="207AC4F0" w14:textId="1C66BECD"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C3128</w:t>
            </w:r>
            <w:r w:rsidR="00225F8B" w:rsidRPr="000D32D2" w:rsidDel="00477736">
              <w:rPr>
                <w:rFonts w:ascii="Arial" w:hAnsi="Arial"/>
                <w:i/>
                <w:color w:val="FF0000"/>
                <w:sz w:val="18"/>
                <w:szCs w:val="18"/>
              </w:rPr>
              <w:t xml:space="preserve"> </w:t>
            </w:r>
          </w:p>
          <w:p w14:paraId="591C5693"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C07C6E6" w14:textId="09E96034"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1D2F61">
              <w:rPr>
                <w:rFonts w:ascii="Arial" w:hAnsi="Arial"/>
                <w:i/>
                <w:color w:val="FF0000"/>
                <w:sz w:val="18"/>
                <w:szCs w:val="18"/>
              </w:rPr>
              <w:t>(10269)</w:t>
            </w:r>
          </w:p>
        </w:tc>
        <w:tc>
          <w:tcPr>
            <w:tcW w:w="2970" w:type="dxa"/>
            <w:tcBorders>
              <w:top w:val="single" w:sz="4" w:space="0" w:color="auto"/>
            </w:tcBorders>
          </w:tcPr>
          <w:p w14:paraId="01665F05" w14:textId="77777777" w:rsidR="00225F8B" w:rsidRPr="00BE5730" w:rsidRDefault="00225F8B" w:rsidP="00225F8B">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During the illness, d</w:t>
            </w:r>
            <w:r w:rsidRPr="00BE5730">
              <w:rPr>
                <w:rFonts w:ascii="Arial" w:eastAsia="Times New Roman" w:hAnsi="Arial"/>
                <w:snapToGrid w:val="0"/>
                <w:sz w:val="18"/>
                <w:szCs w:val="18"/>
              </w:rPr>
              <w:t xml:space="preserve">id </w:t>
            </w:r>
            <w:r>
              <w:rPr>
                <w:rFonts w:ascii="Arial" w:eastAsia="Times New Roman" w:hAnsi="Arial"/>
                <w:snapToGrid w:val="0"/>
                <w:sz w:val="18"/>
                <w:szCs w:val="18"/>
              </w:rPr>
              <w:t xml:space="preserve">the child </w:t>
            </w:r>
            <w:r w:rsidRPr="00BE5730">
              <w:rPr>
                <w:rFonts w:ascii="Arial" w:eastAsia="Times New Roman" w:hAnsi="Arial"/>
                <w:snapToGrid w:val="0"/>
                <w:sz w:val="18"/>
                <w:szCs w:val="18"/>
              </w:rPr>
              <w:t xml:space="preserve">have </w:t>
            </w:r>
            <w:r>
              <w:rPr>
                <w:rFonts w:ascii="Arial" w:eastAsia="Times New Roman" w:hAnsi="Arial"/>
                <w:snapToGrid w:val="0"/>
                <w:sz w:val="18"/>
                <w:szCs w:val="18"/>
              </w:rPr>
              <w:t>sunken eyes</w:t>
            </w:r>
            <w:r w:rsidRPr="00BE5730">
              <w:rPr>
                <w:rFonts w:ascii="Arial" w:eastAsia="Times New Roman" w:hAnsi="Arial"/>
                <w:snapToGrid w:val="0"/>
                <w:sz w:val="18"/>
                <w:szCs w:val="18"/>
              </w:rPr>
              <w:t>?</w:t>
            </w:r>
          </w:p>
        </w:tc>
        <w:tc>
          <w:tcPr>
            <w:tcW w:w="3600" w:type="dxa"/>
            <w:tcBorders>
              <w:top w:val="single" w:sz="4" w:space="0" w:color="auto"/>
            </w:tcBorders>
          </w:tcPr>
          <w:p w14:paraId="4F57E0DD" w14:textId="77777777" w:rsidR="00225F8B" w:rsidRPr="00BE5730" w:rsidRDefault="00225F8B" w:rsidP="00F43CA1">
            <w:pPr>
              <w:pStyle w:val="2AutoList4"/>
              <w:numPr>
                <w:ilvl w:val="0"/>
                <w:numId w:val="11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88"/>
              <w:jc w:val="left"/>
              <w:rPr>
                <w:rFonts w:ascii="Arial" w:hAnsi="Arial"/>
                <w:sz w:val="18"/>
                <w:szCs w:val="18"/>
              </w:rPr>
            </w:pPr>
            <w:r w:rsidRPr="00BE5730">
              <w:rPr>
                <w:rFonts w:ascii="Arial" w:hAnsi="Arial"/>
                <w:sz w:val="18"/>
                <w:szCs w:val="18"/>
              </w:rPr>
              <w:t>Yes</w:t>
            </w:r>
          </w:p>
          <w:p w14:paraId="795A51E7" w14:textId="77777777" w:rsidR="00225F8B" w:rsidRPr="00BE5730" w:rsidRDefault="00225F8B" w:rsidP="00F43CA1">
            <w:pPr>
              <w:pStyle w:val="2AutoList4"/>
              <w:numPr>
                <w:ilvl w:val="0"/>
                <w:numId w:val="11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602BC083" w14:textId="77777777" w:rsidR="00225F8B" w:rsidRDefault="00225F8B" w:rsidP="00F43CA1">
            <w:pPr>
              <w:pStyle w:val="2AutoList4"/>
              <w:numPr>
                <w:ilvl w:val="0"/>
                <w:numId w:val="13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Don’t know</w:t>
            </w:r>
          </w:p>
          <w:p w14:paraId="19050B7F" w14:textId="14C62248" w:rsidR="00225F8B" w:rsidRPr="00BE5730" w:rsidRDefault="00216577" w:rsidP="00225F8B">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225F8B">
              <w:rPr>
                <w:rFonts w:ascii="Arial" w:hAnsi="Arial"/>
                <w:sz w:val="18"/>
                <w:szCs w:val="18"/>
              </w:rPr>
              <w:t>. Refused to answer</w:t>
            </w:r>
          </w:p>
        </w:tc>
        <w:tc>
          <w:tcPr>
            <w:tcW w:w="3150" w:type="dxa"/>
            <w:tcBorders>
              <w:top w:val="single" w:sz="4" w:space="0" w:color="auto"/>
              <w:right w:val="single" w:sz="4" w:space="0" w:color="000000"/>
            </w:tcBorders>
            <w:tcMar>
              <w:left w:w="86" w:type="dxa"/>
              <w:right w:w="115" w:type="dxa"/>
            </w:tcMar>
          </w:tcPr>
          <w:p w14:paraId="7196D549"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1E3084A6"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6CA3B17F" w14:textId="2CB2710D"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C3129</w:t>
            </w:r>
            <w:r w:rsidR="00225F8B" w:rsidRPr="000D32D2" w:rsidDel="00477736">
              <w:rPr>
                <w:rFonts w:ascii="Arial" w:hAnsi="Arial"/>
                <w:i/>
                <w:color w:val="FF0000"/>
                <w:sz w:val="18"/>
                <w:szCs w:val="18"/>
              </w:rPr>
              <w:t xml:space="preserve"> </w:t>
            </w:r>
          </w:p>
          <w:p w14:paraId="4550C727"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175D099" w14:textId="554EA65B"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1D2F61">
              <w:rPr>
                <w:rFonts w:ascii="Arial" w:hAnsi="Arial"/>
                <w:i/>
                <w:color w:val="FF0000"/>
                <w:sz w:val="18"/>
                <w:szCs w:val="18"/>
              </w:rPr>
              <w:t>(10270)</w:t>
            </w:r>
          </w:p>
        </w:tc>
        <w:tc>
          <w:tcPr>
            <w:tcW w:w="2970" w:type="dxa"/>
          </w:tcPr>
          <w:p w14:paraId="6FD0272A" w14:textId="77777777" w:rsidR="00225F8B" w:rsidRPr="00BE5730" w:rsidRDefault="00225F8B" w:rsidP="00225F8B">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w:t>
            </w:r>
            <w:r w:rsidRPr="00BE5730">
              <w:rPr>
                <w:rFonts w:ascii="Arial" w:eastAsia="Times New Roman" w:hAnsi="Arial"/>
                <w:snapToGrid w:val="0"/>
                <w:sz w:val="18"/>
                <w:szCs w:val="18"/>
              </w:rPr>
              <w:t xml:space="preserve">d s/he </w:t>
            </w:r>
            <w:r>
              <w:rPr>
                <w:rFonts w:ascii="Arial" w:eastAsia="Times New Roman" w:hAnsi="Arial"/>
                <w:snapToGrid w:val="0"/>
                <w:sz w:val="18"/>
                <w:szCs w:val="18"/>
              </w:rPr>
              <w:t>drink a lot more water than usual</w:t>
            </w:r>
            <w:r w:rsidRPr="00BE5730">
              <w:rPr>
                <w:rFonts w:ascii="Arial" w:eastAsia="Times New Roman" w:hAnsi="Arial"/>
                <w:snapToGrid w:val="0"/>
                <w:sz w:val="18"/>
                <w:szCs w:val="18"/>
              </w:rPr>
              <w:t>?</w:t>
            </w:r>
          </w:p>
        </w:tc>
        <w:tc>
          <w:tcPr>
            <w:tcW w:w="3600" w:type="dxa"/>
          </w:tcPr>
          <w:p w14:paraId="1F7B6F32" w14:textId="77777777" w:rsidR="00225F8B" w:rsidRPr="00BE5730" w:rsidRDefault="00225F8B" w:rsidP="00F43CA1">
            <w:pPr>
              <w:pStyle w:val="2AutoList4"/>
              <w:numPr>
                <w:ilvl w:val="0"/>
                <w:numId w:val="7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88"/>
              <w:jc w:val="left"/>
              <w:rPr>
                <w:rFonts w:ascii="Arial" w:hAnsi="Arial"/>
                <w:sz w:val="18"/>
                <w:szCs w:val="18"/>
              </w:rPr>
            </w:pPr>
            <w:r w:rsidRPr="00BE5730">
              <w:rPr>
                <w:rFonts w:ascii="Arial" w:hAnsi="Arial"/>
                <w:sz w:val="18"/>
                <w:szCs w:val="18"/>
              </w:rPr>
              <w:t>Yes</w:t>
            </w:r>
          </w:p>
          <w:p w14:paraId="5D658B3B" w14:textId="77777777" w:rsidR="00225F8B" w:rsidRPr="00BE5730" w:rsidRDefault="00225F8B" w:rsidP="00F43CA1">
            <w:pPr>
              <w:pStyle w:val="2AutoList4"/>
              <w:numPr>
                <w:ilvl w:val="0"/>
                <w:numId w:val="7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4281CC20" w14:textId="77777777" w:rsidR="00225F8B" w:rsidRDefault="00225F8B" w:rsidP="00F43CA1">
            <w:pPr>
              <w:pStyle w:val="2AutoList4"/>
              <w:numPr>
                <w:ilvl w:val="0"/>
                <w:numId w:val="7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88" w:hanging="288"/>
              <w:jc w:val="left"/>
              <w:rPr>
                <w:rFonts w:ascii="Arial" w:hAnsi="Arial"/>
                <w:sz w:val="18"/>
                <w:szCs w:val="18"/>
              </w:rPr>
            </w:pPr>
            <w:r w:rsidRPr="00BE5730">
              <w:rPr>
                <w:rFonts w:ascii="Arial" w:hAnsi="Arial"/>
                <w:sz w:val="18"/>
                <w:szCs w:val="18"/>
              </w:rPr>
              <w:t>Don’t know</w:t>
            </w:r>
          </w:p>
          <w:p w14:paraId="1B9B4DDF" w14:textId="101DE319" w:rsidR="00225F8B" w:rsidRPr="00BE5730" w:rsidRDefault="00216577" w:rsidP="00225F8B">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225F8B">
              <w:rPr>
                <w:rFonts w:ascii="Arial" w:hAnsi="Arial"/>
                <w:sz w:val="18"/>
                <w:szCs w:val="18"/>
              </w:rPr>
              <w:t>. Refused to answer</w:t>
            </w:r>
          </w:p>
        </w:tc>
        <w:tc>
          <w:tcPr>
            <w:tcW w:w="3150" w:type="dxa"/>
            <w:tcBorders>
              <w:right w:val="single" w:sz="4" w:space="0" w:color="000000"/>
            </w:tcBorders>
            <w:tcMar>
              <w:left w:w="86" w:type="dxa"/>
              <w:right w:w="115" w:type="dxa"/>
            </w:tcMar>
          </w:tcPr>
          <w:p w14:paraId="30072C05"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2DE6DEFA" w14:textId="77777777" w:rsidTr="00087629">
        <w:trPr>
          <w:cantSplit/>
          <w:trHeight w:val="517"/>
        </w:trPr>
        <w:tc>
          <w:tcPr>
            <w:tcW w:w="900" w:type="dxa"/>
            <w:tcBorders>
              <w:left w:val="single" w:sz="4" w:space="0" w:color="000000"/>
              <w:right w:val="single" w:sz="4" w:space="0" w:color="000000"/>
            </w:tcBorders>
          </w:tcPr>
          <w:p w14:paraId="2C8C0F38" w14:textId="441074FB" w:rsidR="00225F8B" w:rsidRDefault="007A55D5"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C3130</w:t>
            </w:r>
            <w:r w:rsidRPr="000D32D2" w:rsidDel="00477736">
              <w:rPr>
                <w:rFonts w:ascii="Arial" w:hAnsi="Arial"/>
                <w:bCs/>
                <w:i/>
                <w:color w:val="FF0000"/>
                <w:sz w:val="18"/>
                <w:szCs w:val="18"/>
              </w:rPr>
              <w:t xml:space="preserve"> </w:t>
            </w:r>
          </w:p>
          <w:p w14:paraId="304DD94F"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05F309A" w14:textId="01AEF732"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(10181)</w:t>
            </w:r>
          </w:p>
        </w:tc>
        <w:tc>
          <w:tcPr>
            <w:tcW w:w="2970" w:type="dxa"/>
            <w:tcBorders>
              <w:left w:val="single" w:sz="4" w:space="0" w:color="000000"/>
              <w:right w:val="single" w:sz="4" w:space="0" w:color="000000"/>
            </w:tcBorders>
          </w:tcPr>
          <w:p w14:paraId="2ED849DB" w14:textId="77777777" w:rsidR="00225F8B" w:rsidRPr="00803BEA" w:rsidRDefault="00225F8B" w:rsidP="00225F8B">
            <w:pPr>
              <w:pStyle w:val="Default"/>
              <w:rPr>
                <w:rFonts w:ascii="Arial" w:hAnsi="Arial" w:cs="Arial"/>
                <w:color w:val="auto"/>
                <w:sz w:val="18"/>
                <w:szCs w:val="18"/>
              </w:rPr>
            </w:pPr>
            <w:r w:rsidRPr="00803BEA">
              <w:rPr>
                <w:rFonts w:ascii="Arial" w:hAnsi="Arial" w:cs="Arial"/>
                <w:color w:val="auto"/>
                <w:sz w:val="18"/>
                <w:szCs w:val="18"/>
              </w:rPr>
              <w:t>During the illness that led to death, did &lt;NAME&gt; have more frequent loose or liquid stools than usual?</w:t>
            </w:r>
          </w:p>
        </w:tc>
        <w:tc>
          <w:tcPr>
            <w:tcW w:w="3600" w:type="dxa"/>
            <w:tcBorders>
              <w:left w:val="single" w:sz="4" w:space="0" w:color="000000"/>
              <w:right w:val="single" w:sz="4" w:space="0" w:color="000000"/>
            </w:tcBorders>
          </w:tcPr>
          <w:p w14:paraId="3A961C18" w14:textId="77777777" w:rsidR="00225F8B" w:rsidRPr="00BE5730" w:rsidRDefault="00225F8B" w:rsidP="00F43CA1">
            <w:pPr>
              <w:widowControl w:val="0"/>
              <w:numPr>
                <w:ilvl w:val="0"/>
                <w:numId w:val="7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BC08DC7" w14:textId="77777777" w:rsidR="00225F8B" w:rsidRPr="00BE5730" w:rsidRDefault="00225F8B" w:rsidP="00F43CA1">
            <w:pPr>
              <w:widowControl w:val="0"/>
              <w:numPr>
                <w:ilvl w:val="0"/>
                <w:numId w:val="7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0114BF2"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50BC298" w14:textId="659DFFBC"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Refused to answer</w:t>
            </w:r>
          </w:p>
        </w:tc>
        <w:tc>
          <w:tcPr>
            <w:tcW w:w="3150" w:type="dxa"/>
            <w:tcBorders>
              <w:left w:val="single" w:sz="4" w:space="0" w:color="000000"/>
              <w:right w:val="single" w:sz="4" w:space="0" w:color="000000"/>
            </w:tcBorders>
          </w:tcPr>
          <w:p w14:paraId="1B08C244" w14:textId="7968BE56" w:rsidR="00F5774F" w:rsidRDefault="00225F8B" w:rsidP="00F5774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032D7D">
              <w:rPr>
                <w:rFonts w:ascii="Arial" w:hAnsi="Arial"/>
                <w:b/>
                <w:bCs/>
                <w:i/>
                <w:sz w:val="18"/>
                <w:szCs w:val="18"/>
              </w:rPr>
              <w:t xml:space="preserve"> </w:t>
            </w:r>
            <w:r w:rsidR="00F5774F">
              <w:rPr>
                <w:rFonts w:ascii="Arial" w:hAnsi="Arial"/>
                <w:bCs/>
                <w:sz w:val="18"/>
                <w:szCs w:val="18"/>
              </w:rPr>
              <w:t>C3137</w:t>
            </w:r>
          </w:p>
          <w:p w14:paraId="7F34F6A4" w14:textId="46648AEA" w:rsidR="00225F8B" w:rsidRPr="00D65EA9" w:rsidRDefault="00225F8B" w:rsidP="00225F8B">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i/>
                <w:color w:val="FF0000"/>
                <w:sz w:val="18"/>
                <w:szCs w:val="18"/>
              </w:rPr>
            </w:pPr>
          </w:p>
        </w:tc>
      </w:tr>
      <w:tr w:rsidR="00225F8B" w:rsidRPr="00BE5730" w14:paraId="1B62BE03" w14:textId="77777777" w:rsidTr="00087629">
        <w:trPr>
          <w:cantSplit/>
          <w:trHeight w:val="530"/>
        </w:trPr>
        <w:tc>
          <w:tcPr>
            <w:tcW w:w="900" w:type="dxa"/>
            <w:tcMar>
              <w:top w:w="72" w:type="dxa"/>
              <w:left w:w="72" w:type="dxa"/>
              <w:bottom w:w="72" w:type="dxa"/>
              <w:right w:w="72" w:type="dxa"/>
            </w:tcMar>
          </w:tcPr>
          <w:p w14:paraId="4FDD490F" w14:textId="0B9CC419" w:rsidR="00225F8B" w:rsidRDefault="007A55D5"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lastRenderedPageBreak/>
              <w:t>C3131</w:t>
            </w:r>
          </w:p>
          <w:p w14:paraId="7A5ABB90" w14:textId="77777777" w:rsidR="00225F8B"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0DD7385A" w14:textId="7B334E96" w:rsidR="00225F8B" w:rsidRPr="001D2F61"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1D2F61">
              <w:rPr>
                <w:rFonts w:ascii="Arial" w:hAnsi="Arial"/>
                <w:i/>
                <w:color w:val="FF0000"/>
                <w:sz w:val="18"/>
                <w:szCs w:val="18"/>
              </w:rPr>
              <w:t>(10183)</w:t>
            </w:r>
          </w:p>
        </w:tc>
        <w:tc>
          <w:tcPr>
            <w:tcW w:w="6570" w:type="dxa"/>
            <w:gridSpan w:val="2"/>
          </w:tcPr>
          <w:p w14:paraId="1499919D" w14:textId="77777777" w:rsidR="00225F8B" w:rsidRPr="00803BEA" w:rsidRDefault="00225F8B" w:rsidP="00225F8B">
            <w:pPr>
              <w:keepNext/>
              <w:keepLines/>
              <w:spacing w:after="0" w:line="240" w:lineRule="auto"/>
              <w:rPr>
                <w:rFonts w:ascii="Arial" w:hAnsi="Arial" w:cs="Arial"/>
                <w:i/>
                <w:sz w:val="18"/>
                <w:szCs w:val="18"/>
              </w:rPr>
            </w:pPr>
            <w:r w:rsidRPr="00803BEA">
              <w:rPr>
                <w:rFonts w:ascii="Arial" w:hAnsi="Arial"/>
                <w:sz w:val="18"/>
                <w:szCs w:val="18"/>
              </w:rPr>
              <w:t>How many stools did &lt;NAME&gt; have on the day that loose liquid stools were most frequent?</w:t>
            </w:r>
          </w:p>
        </w:tc>
        <w:tc>
          <w:tcPr>
            <w:tcW w:w="3150" w:type="dxa"/>
            <w:vAlign w:val="center"/>
          </w:tcPr>
          <w:p w14:paraId="6274015C" w14:textId="77777777"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Stools</w:t>
            </w:r>
          </w:p>
          <w:p w14:paraId="176511A6" w14:textId="77777777"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225F8B" w:rsidRPr="00BE5730" w14:paraId="202FF594" w14:textId="77777777" w:rsidTr="00087629">
        <w:trPr>
          <w:cantSplit/>
          <w:trHeight w:val="530"/>
        </w:trPr>
        <w:tc>
          <w:tcPr>
            <w:tcW w:w="900" w:type="dxa"/>
            <w:tcMar>
              <w:top w:w="72" w:type="dxa"/>
              <w:left w:w="72" w:type="dxa"/>
              <w:bottom w:w="72" w:type="dxa"/>
              <w:right w:w="72" w:type="dxa"/>
            </w:tcMar>
          </w:tcPr>
          <w:p w14:paraId="4D850367" w14:textId="75816842" w:rsidR="00225F8B" w:rsidRDefault="007A55D5"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color w:val="FF0000"/>
                <w:sz w:val="18"/>
                <w:szCs w:val="18"/>
              </w:rPr>
            </w:pPr>
            <w:r>
              <w:rPr>
                <w:rFonts w:ascii="Arial" w:eastAsia="Times New Roman" w:hAnsi="Arial"/>
                <w:bCs/>
                <w:snapToGrid w:val="0"/>
                <w:sz w:val="18"/>
                <w:szCs w:val="18"/>
              </w:rPr>
              <w:t>C3132</w:t>
            </w:r>
          </w:p>
          <w:p w14:paraId="1AC2219C" w14:textId="77777777" w:rsidR="00225F8B"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color w:val="FF0000"/>
                <w:sz w:val="18"/>
                <w:szCs w:val="18"/>
              </w:rPr>
            </w:pPr>
          </w:p>
          <w:p w14:paraId="0BBC43F4" w14:textId="2810776C" w:rsidR="00225F8B" w:rsidRPr="001D2F61" w:rsidRDefault="00225F8B"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1D2F61">
              <w:rPr>
                <w:rFonts w:ascii="Arial" w:hAnsi="Arial"/>
                <w:bCs/>
                <w:i/>
                <w:color w:val="FF0000"/>
                <w:sz w:val="18"/>
                <w:szCs w:val="18"/>
              </w:rPr>
              <w:t>(10184)</w:t>
            </w:r>
          </w:p>
        </w:tc>
        <w:tc>
          <w:tcPr>
            <w:tcW w:w="6570" w:type="dxa"/>
            <w:gridSpan w:val="2"/>
          </w:tcPr>
          <w:p w14:paraId="5087A801" w14:textId="77777777" w:rsidR="00225F8B" w:rsidRPr="00803BEA" w:rsidRDefault="00225F8B" w:rsidP="00225F8B">
            <w:pPr>
              <w:keepNext/>
              <w:keepLines/>
              <w:spacing w:after="0" w:line="240" w:lineRule="auto"/>
              <w:rPr>
                <w:rFonts w:ascii="Arial" w:hAnsi="Arial"/>
                <w:sz w:val="18"/>
                <w:szCs w:val="18"/>
              </w:rPr>
            </w:pPr>
            <w:r w:rsidRPr="00803BEA">
              <w:rPr>
                <w:rFonts w:ascii="Arial" w:hAnsi="Arial"/>
                <w:sz w:val="18"/>
                <w:szCs w:val="18"/>
              </w:rPr>
              <w:t>How many days before death did the frequent loose or liquid stools start?</w:t>
            </w:r>
          </w:p>
          <w:p w14:paraId="7F450953" w14:textId="77777777" w:rsidR="00225F8B" w:rsidRPr="00803BEA" w:rsidRDefault="00225F8B" w:rsidP="00225F8B">
            <w:pPr>
              <w:keepNext/>
              <w:keepLines/>
              <w:spacing w:after="0" w:line="240" w:lineRule="auto"/>
              <w:rPr>
                <w:rFonts w:ascii="Arial" w:hAnsi="Arial"/>
                <w:sz w:val="18"/>
                <w:szCs w:val="18"/>
              </w:rPr>
            </w:pPr>
          </w:p>
          <w:p w14:paraId="1683A2A0" w14:textId="77777777" w:rsidR="00225F8B" w:rsidRPr="00803BEA" w:rsidRDefault="00225F8B" w:rsidP="00225F8B">
            <w:pPr>
              <w:keepNext/>
              <w:keepLines/>
              <w:spacing w:after="0" w:line="240" w:lineRule="auto"/>
              <w:rPr>
                <w:rFonts w:ascii="Arial" w:hAnsi="Arial" w:cs="Arial"/>
                <w:i/>
                <w:sz w:val="18"/>
                <w:szCs w:val="18"/>
              </w:rPr>
            </w:pPr>
            <w:r w:rsidRPr="00803BEA">
              <w:rPr>
                <w:rFonts w:ascii="Arial" w:hAnsi="Arial" w:cs="Arial"/>
                <w:i/>
                <w:sz w:val="18"/>
                <w:szCs w:val="18"/>
              </w:rPr>
              <w:t>Less than 24 hours = “00” days</w:t>
            </w:r>
            <w:r w:rsidRPr="00803BEA">
              <w:rPr>
                <w:rFonts w:ascii="Arial" w:hAnsi="Arial" w:cs="Arial"/>
                <w:i/>
                <w:iCs/>
                <w:sz w:val="18"/>
                <w:szCs w:val="18"/>
              </w:rPr>
              <w:t>.</w:t>
            </w:r>
          </w:p>
        </w:tc>
        <w:tc>
          <w:tcPr>
            <w:tcW w:w="3150" w:type="dxa"/>
            <w:vAlign w:val="center"/>
          </w:tcPr>
          <w:p w14:paraId="53029623" w14:textId="77777777"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25469788" w14:textId="77777777"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225F8B" w:rsidRPr="00BE5730" w14:paraId="6623CD19" w14:textId="77777777" w:rsidTr="00087629">
        <w:trPr>
          <w:cantSplit/>
          <w:trHeight w:val="454"/>
        </w:trPr>
        <w:tc>
          <w:tcPr>
            <w:tcW w:w="900" w:type="dxa"/>
            <w:tcBorders>
              <w:left w:val="single" w:sz="4" w:space="0" w:color="000000"/>
              <w:right w:val="single" w:sz="4" w:space="0" w:color="000000"/>
            </w:tcBorders>
          </w:tcPr>
          <w:p w14:paraId="414D8018" w14:textId="3D4BAAB3" w:rsidR="00225F8B"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C3133</w:t>
            </w:r>
          </w:p>
          <w:p w14:paraId="5C1288DA"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0172F03" w14:textId="497301A2"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(10185)</w:t>
            </w:r>
          </w:p>
        </w:tc>
        <w:tc>
          <w:tcPr>
            <w:tcW w:w="2970" w:type="dxa"/>
            <w:tcBorders>
              <w:left w:val="single" w:sz="4" w:space="0" w:color="000000"/>
              <w:right w:val="single" w:sz="4" w:space="0" w:color="000000"/>
            </w:tcBorders>
          </w:tcPr>
          <w:p w14:paraId="34734A80" w14:textId="77777777" w:rsidR="00225F8B" w:rsidRPr="000E127E" w:rsidRDefault="00225F8B" w:rsidP="00225F8B">
            <w:pPr>
              <w:pStyle w:val="Default"/>
              <w:rPr>
                <w:rFonts w:ascii="Arial" w:hAnsi="Arial" w:cs="Arial"/>
                <w:color w:val="auto"/>
                <w:sz w:val="18"/>
                <w:szCs w:val="18"/>
              </w:rPr>
            </w:pPr>
            <w:r w:rsidRPr="000E127E">
              <w:rPr>
                <w:rFonts w:ascii="Arial" w:hAnsi="Arial" w:cs="Arial"/>
                <w:color w:val="auto"/>
                <w:sz w:val="18"/>
                <w:szCs w:val="18"/>
              </w:rPr>
              <w:t>Did the frequent loose or liquid stools continue until death?</w:t>
            </w:r>
          </w:p>
        </w:tc>
        <w:tc>
          <w:tcPr>
            <w:tcW w:w="3600" w:type="dxa"/>
            <w:tcBorders>
              <w:left w:val="single" w:sz="4" w:space="0" w:color="000000"/>
              <w:right w:val="single" w:sz="4" w:space="0" w:color="000000"/>
            </w:tcBorders>
          </w:tcPr>
          <w:p w14:paraId="45FDE41F" w14:textId="77777777" w:rsidR="00225F8B" w:rsidRPr="000E127E" w:rsidRDefault="00225F8B" w:rsidP="00F43CA1">
            <w:pPr>
              <w:widowControl w:val="0"/>
              <w:numPr>
                <w:ilvl w:val="0"/>
                <w:numId w:val="10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0E127E">
              <w:rPr>
                <w:rFonts w:ascii="Arial" w:hAnsi="Arial" w:cs="Arial"/>
                <w:sz w:val="18"/>
                <w:szCs w:val="18"/>
              </w:rPr>
              <w:t>Yes</w:t>
            </w:r>
          </w:p>
          <w:p w14:paraId="38254803" w14:textId="77777777" w:rsidR="00225F8B" w:rsidRPr="000E127E" w:rsidRDefault="00225F8B" w:rsidP="00F43CA1">
            <w:pPr>
              <w:widowControl w:val="0"/>
              <w:numPr>
                <w:ilvl w:val="0"/>
                <w:numId w:val="10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0E127E">
              <w:rPr>
                <w:rFonts w:ascii="Arial" w:hAnsi="Arial" w:cs="Arial"/>
                <w:sz w:val="18"/>
                <w:szCs w:val="18"/>
              </w:rPr>
              <w:t>No</w:t>
            </w:r>
          </w:p>
          <w:p w14:paraId="3F9D327E" w14:textId="77777777" w:rsidR="00225F8B" w:rsidRPr="000E127E"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0E127E">
              <w:rPr>
                <w:rFonts w:ascii="Arial" w:hAnsi="Arial" w:cs="Arial"/>
                <w:sz w:val="18"/>
                <w:szCs w:val="18"/>
              </w:rPr>
              <w:t>9.   Don’t know</w:t>
            </w:r>
          </w:p>
          <w:p w14:paraId="09487143" w14:textId="425AF0CA" w:rsidR="00225F8B" w:rsidRPr="000E127E"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0E127E">
              <w:rPr>
                <w:rFonts w:ascii="Arial" w:hAnsi="Arial" w:cs="Arial"/>
                <w:sz w:val="18"/>
                <w:szCs w:val="18"/>
              </w:rPr>
              <w:t>8</w:t>
            </w:r>
            <w:r w:rsidR="00225F8B" w:rsidRPr="000E127E">
              <w:rPr>
                <w:rFonts w:ascii="Arial" w:hAnsi="Arial" w:cs="Arial"/>
                <w:sz w:val="18"/>
                <w:szCs w:val="18"/>
              </w:rPr>
              <w:t>. Refused to answer</w:t>
            </w:r>
          </w:p>
        </w:tc>
        <w:tc>
          <w:tcPr>
            <w:tcW w:w="3150" w:type="dxa"/>
            <w:tcBorders>
              <w:left w:val="single" w:sz="4" w:space="0" w:color="000000"/>
              <w:right w:val="single" w:sz="4" w:space="0" w:color="000000"/>
            </w:tcBorders>
          </w:tcPr>
          <w:p w14:paraId="3B2DC678" w14:textId="447ABD98" w:rsidR="00225F8B" w:rsidRPr="000E127E" w:rsidRDefault="00225F8B" w:rsidP="0078528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w:t>
            </w:r>
            <w:r w:rsidR="00785281" w:rsidRPr="000E127E">
              <w:rPr>
                <w:rFonts w:ascii="Arial" w:hAnsi="Arial" w:cs="Arial"/>
                <w:b/>
                <w:bCs/>
                <w:i/>
                <w:sz w:val="18"/>
                <w:szCs w:val="18"/>
              </w:rPr>
              <w:t>1</w:t>
            </w:r>
            <w:r w:rsidR="00785281" w:rsidRPr="000E127E">
              <w:rPr>
                <w:rFonts w:ascii="Arial" w:hAnsi="Arial"/>
                <w:b/>
                <w:bCs/>
                <w:i/>
                <w:sz w:val="18"/>
                <w:szCs w:val="18"/>
              </w:rPr>
              <w:t xml:space="preserve"> </w:t>
            </w:r>
            <w:r w:rsidR="00785281" w:rsidRPr="000E127E">
              <w:rPr>
                <w:rFonts w:ascii="Arial" w:hAnsi="Arial" w:cs="Arial"/>
                <w:b/>
                <w:bCs/>
                <w:i/>
                <w:sz w:val="18"/>
                <w:szCs w:val="18"/>
              </w:rPr>
              <w:t>→</w:t>
            </w:r>
            <w:r w:rsidR="00785281" w:rsidRPr="000E127E">
              <w:rPr>
                <w:rFonts w:ascii="Arial" w:hAnsi="Arial"/>
                <w:b/>
                <w:bCs/>
                <w:i/>
                <w:sz w:val="18"/>
                <w:szCs w:val="18"/>
              </w:rPr>
              <w:t xml:space="preserve"> </w:t>
            </w:r>
            <w:r w:rsidR="00785281" w:rsidRPr="000E127E">
              <w:rPr>
                <w:rFonts w:ascii="Arial" w:hAnsi="Arial"/>
                <w:bCs/>
                <w:sz w:val="18"/>
                <w:szCs w:val="18"/>
              </w:rPr>
              <w:t>C3135</w:t>
            </w:r>
          </w:p>
        </w:tc>
      </w:tr>
      <w:tr w:rsidR="00225F8B" w:rsidRPr="00BE5730" w14:paraId="18E0E9CC" w14:textId="77777777" w:rsidTr="00087629">
        <w:trPr>
          <w:cantSplit/>
          <w:trHeight w:val="530"/>
        </w:trPr>
        <w:tc>
          <w:tcPr>
            <w:tcW w:w="900" w:type="dxa"/>
            <w:tcMar>
              <w:top w:w="72" w:type="dxa"/>
              <w:left w:w="72" w:type="dxa"/>
              <w:bottom w:w="72" w:type="dxa"/>
              <w:right w:w="72" w:type="dxa"/>
            </w:tcMar>
          </w:tcPr>
          <w:p w14:paraId="06801A51" w14:textId="2D74CA05" w:rsidR="00225F8B" w:rsidRPr="009D448F" w:rsidRDefault="00F5774F" w:rsidP="00225F8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Pr>
                <w:rFonts w:ascii="Arial" w:hAnsi="Arial"/>
                <w:sz w:val="18"/>
                <w:szCs w:val="18"/>
              </w:rPr>
              <w:t>C3134</w:t>
            </w:r>
          </w:p>
        </w:tc>
        <w:tc>
          <w:tcPr>
            <w:tcW w:w="6570" w:type="dxa"/>
            <w:gridSpan w:val="2"/>
          </w:tcPr>
          <w:p w14:paraId="7B7E4DEB" w14:textId="77777777" w:rsidR="00225F8B" w:rsidRPr="00BE5730" w:rsidRDefault="00225F8B" w:rsidP="00225F8B">
            <w:pPr>
              <w:keepNext/>
              <w:keepLines/>
              <w:spacing w:after="0" w:line="240" w:lineRule="auto"/>
              <w:rPr>
                <w:rFonts w:ascii="Arial" w:hAnsi="Arial"/>
                <w:sz w:val="18"/>
                <w:szCs w:val="18"/>
              </w:rPr>
            </w:pPr>
            <w:r w:rsidRPr="00BE5730">
              <w:rPr>
                <w:rFonts w:ascii="Arial" w:hAnsi="Arial"/>
                <w:sz w:val="18"/>
                <w:szCs w:val="18"/>
              </w:rPr>
              <w:t>How many days before death did the loose or liquid stools stop?</w:t>
            </w:r>
          </w:p>
          <w:p w14:paraId="37802EED" w14:textId="77777777" w:rsidR="00225F8B" w:rsidRPr="00BE5730" w:rsidRDefault="00225F8B" w:rsidP="00225F8B">
            <w:pPr>
              <w:keepNext/>
              <w:keepLines/>
              <w:spacing w:after="0" w:line="240" w:lineRule="auto"/>
              <w:rPr>
                <w:rFonts w:ascii="Arial" w:hAnsi="Arial"/>
                <w:sz w:val="18"/>
                <w:szCs w:val="18"/>
              </w:rPr>
            </w:pPr>
          </w:p>
          <w:p w14:paraId="4B950BFE" w14:textId="77777777" w:rsidR="00225F8B" w:rsidRPr="00BE5730" w:rsidRDefault="00225F8B" w:rsidP="00225F8B">
            <w:pPr>
              <w:keepNext/>
              <w:keepLines/>
              <w:spacing w:after="0" w:line="240" w:lineRule="auto"/>
              <w:rPr>
                <w:rFonts w:ascii="Arial" w:hAnsi="Arial" w:cs="Arial"/>
                <w:i/>
                <w:sz w:val="18"/>
                <w:szCs w:val="18"/>
              </w:rPr>
            </w:pPr>
            <w:r w:rsidRPr="00BE5730">
              <w:rPr>
                <w:rFonts w:ascii="Arial" w:hAnsi="Arial" w:cs="Arial"/>
                <w:i/>
                <w:sz w:val="18"/>
                <w:szCs w:val="18"/>
              </w:rPr>
              <w:t>Less than 24 hours = “00” days</w:t>
            </w:r>
            <w:r>
              <w:rPr>
                <w:rFonts w:ascii="Arial" w:hAnsi="Arial" w:cs="Arial"/>
                <w:i/>
                <w:sz w:val="18"/>
                <w:szCs w:val="18"/>
              </w:rPr>
              <w:t>.</w:t>
            </w:r>
          </w:p>
        </w:tc>
        <w:tc>
          <w:tcPr>
            <w:tcW w:w="3150" w:type="dxa"/>
            <w:vAlign w:val="center"/>
          </w:tcPr>
          <w:p w14:paraId="2FF9FD92" w14:textId="77777777"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24818BE7" w14:textId="77777777" w:rsidR="00225F8B" w:rsidRPr="00BE5730" w:rsidRDefault="00225F8B" w:rsidP="00225F8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225F8B" w:rsidRPr="00BE5730" w14:paraId="34645969" w14:textId="77777777" w:rsidTr="00087629">
        <w:trPr>
          <w:cantSplit/>
          <w:trHeight w:val="454"/>
        </w:trPr>
        <w:tc>
          <w:tcPr>
            <w:tcW w:w="900" w:type="dxa"/>
            <w:tcBorders>
              <w:left w:val="single" w:sz="4" w:space="0" w:color="000000"/>
              <w:right w:val="single" w:sz="4" w:space="0" w:color="000000"/>
            </w:tcBorders>
          </w:tcPr>
          <w:p w14:paraId="6A1B107B" w14:textId="7476F8CE" w:rsidR="00225F8B"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r>
              <w:rPr>
                <w:rFonts w:ascii="Arial" w:eastAsia="Calibri" w:hAnsi="Arial"/>
                <w:bCs/>
                <w:snapToGrid/>
                <w:sz w:val="18"/>
                <w:szCs w:val="18"/>
              </w:rPr>
              <w:t>C3135</w:t>
            </w:r>
          </w:p>
          <w:p w14:paraId="73CF9EA7"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53CBF61C" w14:textId="46FD05AD"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eastAsia="Calibri" w:hAnsi="Arial"/>
                <w:bCs/>
                <w:i/>
                <w:snapToGrid/>
                <w:color w:val="FF0000"/>
                <w:sz w:val="18"/>
                <w:szCs w:val="18"/>
              </w:rPr>
              <w:t>(10186)</w:t>
            </w:r>
          </w:p>
        </w:tc>
        <w:tc>
          <w:tcPr>
            <w:tcW w:w="2970" w:type="dxa"/>
            <w:tcBorders>
              <w:left w:val="single" w:sz="4" w:space="0" w:color="000000"/>
              <w:right w:val="single" w:sz="4" w:space="0" w:color="000000"/>
            </w:tcBorders>
          </w:tcPr>
          <w:p w14:paraId="52AD6A4F" w14:textId="77777777" w:rsidR="00225F8B" w:rsidRPr="00BE5730" w:rsidRDefault="00225F8B" w:rsidP="00225F8B">
            <w:pPr>
              <w:pStyle w:val="Default"/>
              <w:rPr>
                <w:rFonts w:ascii="Arial" w:hAnsi="Arial" w:cs="Arial"/>
                <w:color w:val="auto"/>
                <w:sz w:val="18"/>
                <w:szCs w:val="18"/>
              </w:rPr>
            </w:pPr>
            <w:r>
              <w:rPr>
                <w:rFonts w:ascii="Arial" w:hAnsi="Arial" w:cs="Arial"/>
                <w:color w:val="auto"/>
                <w:sz w:val="18"/>
                <w:szCs w:val="18"/>
              </w:rPr>
              <w:t>At any time during the fatal illness w</w:t>
            </w:r>
            <w:r w:rsidRPr="00BE5730">
              <w:rPr>
                <w:rFonts w:ascii="Arial" w:hAnsi="Arial" w:cs="Arial"/>
                <w:color w:val="auto"/>
                <w:sz w:val="18"/>
                <w:szCs w:val="18"/>
              </w:rPr>
              <w:t>as there visible blood in the loose or liquid stools?</w:t>
            </w:r>
          </w:p>
        </w:tc>
        <w:tc>
          <w:tcPr>
            <w:tcW w:w="3600" w:type="dxa"/>
            <w:tcBorders>
              <w:left w:val="single" w:sz="4" w:space="0" w:color="000000"/>
              <w:right w:val="single" w:sz="4" w:space="0" w:color="000000"/>
            </w:tcBorders>
          </w:tcPr>
          <w:p w14:paraId="61D4463E" w14:textId="77777777" w:rsidR="00225F8B" w:rsidRPr="00BE5730" w:rsidRDefault="00225F8B" w:rsidP="00F43CA1">
            <w:pPr>
              <w:widowControl w:val="0"/>
              <w:numPr>
                <w:ilvl w:val="0"/>
                <w:numId w:val="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797A7CB" w14:textId="77777777" w:rsidR="00225F8B" w:rsidRPr="00BE5730" w:rsidRDefault="00225F8B" w:rsidP="00F43CA1">
            <w:pPr>
              <w:widowControl w:val="0"/>
              <w:numPr>
                <w:ilvl w:val="0"/>
                <w:numId w:val="2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B95F084"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00CE679" w14:textId="0AF2466D" w:rsidR="00225F8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225F8B">
              <w:rPr>
                <w:rFonts w:ascii="Arial" w:hAnsi="Arial" w:cs="Arial"/>
                <w:sz w:val="18"/>
                <w:szCs w:val="18"/>
              </w:rPr>
              <w:t>. Refused to answer</w:t>
            </w:r>
          </w:p>
        </w:tc>
        <w:tc>
          <w:tcPr>
            <w:tcW w:w="3150" w:type="dxa"/>
            <w:tcBorders>
              <w:left w:val="single" w:sz="4" w:space="0" w:color="000000"/>
              <w:right w:val="single" w:sz="4" w:space="0" w:color="000000"/>
            </w:tcBorders>
          </w:tcPr>
          <w:p w14:paraId="09F26DA0" w14:textId="0B847461" w:rsidR="00225F8B" w:rsidRPr="00BE5730" w:rsidRDefault="00225F8B" w:rsidP="00676385">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 xml:space="preserve"> </w:t>
            </w:r>
            <w:r w:rsidR="00620E7B">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676385">
              <w:rPr>
                <w:rFonts w:ascii="Arial" w:hAnsi="Arial"/>
                <w:b/>
                <w:bCs/>
                <w:i/>
                <w:sz w:val="18"/>
                <w:szCs w:val="18"/>
              </w:rPr>
              <w:t>C3137</w:t>
            </w:r>
          </w:p>
        </w:tc>
      </w:tr>
      <w:tr w:rsidR="00225F8B" w:rsidRPr="00BE5730" w14:paraId="4272F599" w14:textId="77777777" w:rsidTr="00087629">
        <w:trPr>
          <w:cantSplit/>
          <w:trHeight w:val="454"/>
        </w:trPr>
        <w:tc>
          <w:tcPr>
            <w:tcW w:w="900" w:type="dxa"/>
            <w:tcBorders>
              <w:left w:val="single" w:sz="4" w:space="0" w:color="000000"/>
              <w:right w:val="single" w:sz="4" w:space="0" w:color="000000"/>
            </w:tcBorders>
          </w:tcPr>
          <w:p w14:paraId="3F29C2B7" w14:textId="21D862D6" w:rsidR="00225F8B" w:rsidRPr="009D448F"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C3136</w:t>
            </w:r>
          </w:p>
          <w:p w14:paraId="1B5D9F11"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0AB60C1" w14:textId="6057978B" w:rsidR="00225F8B" w:rsidRPr="001D2F61"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(10187)</w:t>
            </w:r>
          </w:p>
        </w:tc>
        <w:tc>
          <w:tcPr>
            <w:tcW w:w="2970" w:type="dxa"/>
            <w:tcBorders>
              <w:left w:val="single" w:sz="4" w:space="0" w:color="000000"/>
              <w:right w:val="single" w:sz="4" w:space="0" w:color="000000"/>
            </w:tcBorders>
          </w:tcPr>
          <w:p w14:paraId="59ABBA1B" w14:textId="77777777" w:rsidR="00225F8B" w:rsidRPr="00BE5730" w:rsidRDefault="00225F8B" w:rsidP="00225F8B">
            <w:pPr>
              <w:pStyle w:val="Default"/>
              <w:rPr>
                <w:rFonts w:ascii="Arial" w:hAnsi="Arial" w:cs="Arial"/>
                <w:color w:val="auto"/>
                <w:sz w:val="18"/>
                <w:szCs w:val="18"/>
              </w:rPr>
            </w:pPr>
            <w:r>
              <w:rPr>
                <w:rFonts w:ascii="Arial" w:hAnsi="Arial" w:cs="Arial"/>
                <w:color w:val="auto"/>
                <w:sz w:val="18"/>
                <w:szCs w:val="18"/>
              </w:rPr>
              <w:t>W</w:t>
            </w:r>
            <w:r w:rsidRPr="00BE5730">
              <w:rPr>
                <w:rFonts w:ascii="Arial" w:hAnsi="Arial" w:cs="Arial"/>
                <w:color w:val="auto"/>
                <w:sz w:val="18"/>
                <w:szCs w:val="18"/>
              </w:rPr>
              <w:t>as there blood in the stools</w:t>
            </w:r>
            <w:r>
              <w:rPr>
                <w:rFonts w:ascii="Arial" w:hAnsi="Arial" w:cs="Arial"/>
                <w:color w:val="auto"/>
                <w:sz w:val="18"/>
                <w:szCs w:val="18"/>
              </w:rPr>
              <w:t xml:space="preserve"> up until death</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2C0F9086" w14:textId="77777777" w:rsidR="00225F8B" w:rsidRPr="00BE5730" w:rsidRDefault="00225F8B" w:rsidP="00F43CA1">
            <w:pPr>
              <w:widowControl w:val="0"/>
              <w:numPr>
                <w:ilvl w:val="0"/>
                <w:numId w:val="8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6C28420A" w14:textId="77777777" w:rsidR="00225F8B" w:rsidRPr="00BE5730" w:rsidRDefault="00225F8B" w:rsidP="00F43CA1">
            <w:pPr>
              <w:widowControl w:val="0"/>
              <w:numPr>
                <w:ilvl w:val="0"/>
                <w:numId w:val="8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D17E053"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F7A5FE9" w14:textId="73716A3A" w:rsidR="00620E7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Pr>
                <w:rFonts w:ascii="Arial" w:hAnsi="Arial" w:cs="Arial"/>
                <w:sz w:val="18"/>
                <w:szCs w:val="18"/>
              </w:rPr>
              <w:t>. Refused to answer</w:t>
            </w:r>
          </w:p>
        </w:tc>
        <w:tc>
          <w:tcPr>
            <w:tcW w:w="3150" w:type="dxa"/>
            <w:tcBorders>
              <w:left w:val="single" w:sz="4" w:space="0" w:color="000000"/>
              <w:right w:val="single" w:sz="4" w:space="0" w:color="000000"/>
            </w:tcBorders>
          </w:tcPr>
          <w:p w14:paraId="74BE453C"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5A27C262" w14:textId="77777777" w:rsidTr="00087629">
        <w:trPr>
          <w:cantSplit/>
          <w:trHeight w:val="454"/>
        </w:trPr>
        <w:tc>
          <w:tcPr>
            <w:tcW w:w="900" w:type="dxa"/>
            <w:tcBorders>
              <w:left w:val="single" w:sz="4" w:space="0" w:color="000000"/>
              <w:right w:val="single" w:sz="4" w:space="0" w:color="000000"/>
            </w:tcBorders>
          </w:tcPr>
          <w:p w14:paraId="4D656C7D" w14:textId="111D95C9" w:rsidR="00225F8B" w:rsidRDefault="00F5774F"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C3137</w:t>
            </w:r>
          </w:p>
          <w:p w14:paraId="0A92DA93" w14:textId="77777777" w:rsidR="00225F8B"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51651DE" w14:textId="61052DBA" w:rsidR="00225F8B" w:rsidRPr="00666497"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(10188)</w:t>
            </w:r>
          </w:p>
        </w:tc>
        <w:tc>
          <w:tcPr>
            <w:tcW w:w="2970" w:type="dxa"/>
            <w:tcBorders>
              <w:left w:val="single" w:sz="4" w:space="0" w:color="000000"/>
              <w:right w:val="single" w:sz="4" w:space="0" w:color="000000"/>
            </w:tcBorders>
          </w:tcPr>
          <w:p w14:paraId="444F5B9C" w14:textId="77777777" w:rsidR="00225F8B" w:rsidRPr="00BE5730" w:rsidRDefault="00225F8B" w:rsidP="00F46C19">
            <w:pPr>
              <w:pStyle w:val="Default"/>
              <w:rPr>
                <w:rFonts w:ascii="Arial" w:hAnsi="Arial" w:cs="Arial"/>
                <w:color w:val="auto"/>
                <w:sz w:val="18"/>
                <w:szCs w:val="18"/>
              </w:rPr>
            </w:pPr>
            <w:r>
              <w:rPr>
                <w:rFonts w:ascii="Arial" w:hAnsi="Arial" w:cs="Arial"/>
                <w:color w:val="auto"/>
                <w:sz w:val="18"/>
                <w:szCs w:val="18"/>
              </w:rPr>
              <w:t>During the illness that led to death, did the child vomit?</w:t>
            </w:r>
          </w:p>
        </w:tc>
        <w:tc>
          <w:tcPr>
            <w:tcW w:w="3600" w:type="dxa"/>
            <w:tcBorders>
              <w:left w:val="single" w:sz="4" w:space="0" w:color="000000"/>
              <w:right w:val="single" w:sz="4" w:space="0" w:color="000000"/>
            </w:tcBorders>
          </w:tcPr>
          <w:p w14:paraId="337A3EB9" w14:textId="77777777" w:rsidR="00225F8B" w:rsidRDefault="00225F8B" w:rsidP="00F43CA1">
            <w:pPr>
              <w:widowControl w:val="0"/>
              <w:numPr>
                <w:ilvl w:val="0"/>
                <w:numId w:val="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73C50AE2" w14:textId="77777777" w:rsidR="00225F8B" w:rsidRDefault="00225F8B" w:rsidP="00F43CA1">
            <w:pPr>
              <w:widowControl w:val="0"/>
              <w:numPr>
                <w:ilvl w:val="0"/>
                <w:numId w:val="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31F4D37E" w14:textId="77777777" w:rsidR="00225F8B" w:rsidRDefault="00225F8B" w:rsidP="00F43CA1">
            <w:pPr>
              <w:pStyle w:val="ListParagraph"/>
              <w:numPr>
                <w:ilvl w:val="0"/>
                <w:numId w:val="4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693F6B79" w14:textId="1EB81FC0" w:rsidR="00620E7B" w:rsidRPr="00620E7B"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Pr>
                <w:rFonts w:ascii="Arial" w:hAnsi="Arial" w:cs="Arial"/>
                <w:sz w:val="18"/>
                <w:szCs w:val="18"/>
              </w:rPr>
              <w:t>. Refused to answer</w:t>
            </w:r>
          </w:p>
        </w:tc>
        <w:tc>
          <w:tcPr>
            <w:tcW w:w="3150" w:type="dxa"/>
            <w:tcBorders>
              <w:left w:val="single" w:sz="4" w:space="0" w:color="000000"/>
              <w:right w:val="single" w:sz="4" w:space="0" w:color="000000"/>
            </w:tcBorders>
          </w:tcPr>
          <w:p w14:paraId="410AE609" w14:textId="18A6C0CD" w:rsidR="00225F8B" w:rsidRPr="00BE5730"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F5774F">
              <w:rPr>
                <w:rFonts w:ascii="Arial" w:hAnsi="Arial"/>
                <w:b/>
                <w:bCs/>
                <w:i/>
                <w:sz w:val="18"/>
                <w:szCs w:val="18"/>
              </w:rPr>
              <w:t>C3141</w:t>
            </w:r>
          </w:p>
        </w:tc>
      </w:tr>
      <w:tr w:rsidR="00225F8B" w:rsidRPr="00BE5730" w14:paraId="5782F0F7" w14:textId="77777777" w:rsidTr="00087629">
        <w:trPr>
          <w:cantSplit/>
          <w:trHeight w:val="454"/>
        </w:trPr>
        <w:tc>
          <w:tcPr>
            <w:tcW w:w="900" w:type="dxa"/>
            <w:tcBorders>
              <w:left w:val="single" w:sz="4" w:space="0" w:color="000000"/>
              <w:right w:val="single" w:sz="4" w:space="0" w:color="000000"/>
            </w:tcBorders>
          </w:tcPr>
          <w:p w14:paraId="07AC2ED2" w14:textId="4471C482" w:rsidR="00225F8B" w:rsidRDefault="00F5774F"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t>C3138</w:t>
            </w:r>
          </w:p>
          <w:p w14:paraId="3FDB2A51" w14:textId="77777777" w:rsidR="00225F8B"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p>
          <w:p w14:paraId="6B2DDFFF" w14:textId="536409DC" w:rsidR="00225F8B" w:rsidRPr="00666497"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eastAsia="Calibri" w:hAnsi="Arial"/>
                <w:bCs/>
                <w:i/>
                <w:snapToGrid/>
                <w:color w:val="FF0000"/>
                <w:sz w:val="18"/>
                <w:szCs w:val="18"/>
              </w:rPr>
              <w:t>(10189)</w:t>
            </w:r>
          </w:p>
        </w:tc>
        <w:tc>
          <w:tcPr>
            <w:tcW w:w="2970" w:type="dxa"/>
            <w:tcBorders>
              <w:left w:val="single" w:sz="4" w:space="0" w:color="000000"/>
              <w:right w:val="single" w:sz="4" w:space="0" w:color="000000"/>
            </w:tcBorders>
          </w:tcPr>
          <w:p w14:paraId="59F73498" w14:textId="77777777" w:rsidR="00225F8B" w:rsidRPr="00BE5730" w:rsidRDefault="00225F8B" w:rsidP="00F46C19">
            <w:pPr>
              <w:pStyle w:val="Default"/>
              <w:rPr>
                <w:rFonts w:ascii="Arial" w:hAnsi="Arial" w:cs="Arial"/>
                <w:color w:val="auto"/>
                <w:sz w:val="18"/>
                <w:szCs w:val="18"/>
              </w:rPr>
            </w:pPr>
            <w:r>
              <w:rPr>
                <w:rFonts w:ascii="Arial" w:hAnsi="Arial" w:cs="Arial"/>
                <w:color w:val="auto"/>
                <w:sz w:val="18"/>
                <w:szCs w:val="18"/>
              </w:rPr>
              <w:t>Did s/he vomit in the week preceding death?</w:t>
            </w:r>
          </w:p>
        </w:tc>
        <w:tc>
          <w:tcPr>
            <w:tcW w:w="3600" w:type="dxa"/>
            <w:tcBorders>
              <w:left w:val="single" w:sz="4" w:space="0" w:color="000000"/>
              <w:right w:val="single" w:sz="4" w:space="0" w:color="000000"/>
            </w:tcBorders>
          </w:tcPr>
          <w:p w14:paraId="7BA987E7" w14:textId="77777777" w:rsidR="00225F8B" w:rsidRDefault="00225F8B" w:rsidP="00F43CA1">
            <w:pPr>
              <w:widowControl w:val="0"/>
              <w:numPr>
                <w:ilvl w:val="0"/>
                <w:numId w:val="84"/>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31CF9D35" w14:textId="77777777" w:rsidR="00225F8B" w:rsidRDefault="00225F8B" w:rsidP="00F43CA1">
            <w:pPr>
              <w:widowControl w:val="0"/>
              <w:numPr>
                <w:ilvl w:val="0"/>
                <w:numId w:val="8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486129E" w14:textId="77777777" w:rsidR="00225F8B" w:rsidRDefault="00225F8B" w:rsidP="00F43CA1">
            <w:pPr>
              <w:pStyle w:val="ListParagraph"/>
              <w:numPr>
                <w:ilvl w:val="0"/>
                <w:numId w:val="8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04CED080" w14:textId="503F26DA" w:rsidR="00620E7B" w:rsidRPr="00620E7B"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0D21749A" w14:textId="77777777" w:rsidR="00225F8B" w:rsidRPr="00BE5730"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25F8B" w:rsidRPr="00BE5730" w14:paraId="656A6062" w14:textId="77777777" w:rsidTr="00087629">
        <w:trPr>
          <w:cantSplit/>
          <w:trHeight w:val="454"/>
        </w:trPr>
        <w:tc>
          <w:tcPr>
            <w:tcW w:w="900" w:type="dxa"/>
            <w:tcBorders>
              <w:left w:val="single" w:sz="4" w:space="0" w:color="000000"/>
              <w:right w:val="single" w:sz="4" w:space="0" w:color="000000"/>
            </w:tcBorders>
          </w:tcPr>
          <w:p w14:paraId="659723AF" w14:textId="3BC62814" w:rsidR="00225F8B" w:rsidRDefault="00F5774F"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C3139</w:t>
            </w:r>
          </w:p>
          <w:p w14:paraId="038588D0" w14:textId="77777777" w:rsidR="00225F8B"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5CBC94" w14:textId="19CA5E04" w:rsidR="00225F8B" w:rsidRPr="00666497"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(10191)</w:t>
            </w:r>
          </w:p>
        </w:tc>
        <w:tc>
          <w:tcPr>
            <w:tcW w:w="2970" w:type="dxa"/>
            <w:tcBorders>
              <w:left w:val="single" w:sz="4" w:space="0" w:color="000000"/>
              <w:right w:val="single" w:sz="4" w:space="0" w:color="000000"/>
            </w:tcBorders>
          </w:tcPr>
          <w:p w14:paraId="61BB63B6" w14:textId="77777777" w:rsidR="00225F8B" w:rsidRDefault="00225F8B" w:rsidP="00F46C19">
            <w:pPr>
              <w:pStyle w:val="Default"/>
              <w:rPr>
                <w:rFonts w:ascii="Arial" w:hAnsi="Arial" w:cs="Arial"/>
                <w:color w:val="auto"/>
                <w:sz w:val="18"/>
                <w:szCs w:val="18"/>
              </w:rPr>
            </w:pPr>
            <w:r>
              <w:rPr>
                <w:rFonts w:ascii="Arial" w:hAnsi="Arial" w:cs="Arial"/>
                <w:color w:val="auto"/>
                <w:sz w:val="18"/>
                <w:szCs w:val="18"/>
              </w:rPr>
              <w:t>Did s/he vomit blood?</w:t>
            </w:r>
          </w:p>
        </w:tc>
        <w:tc>
          <w:tcPr>
            <w:tcW w:w="3600" w:type="dxa"/>
            <w:tcBorders>
              <w:left w:val="single" w:sz="4" w:space="0" w:color="000000"/>
              <w:right w:val="single" w:sz="4" w:space="0" w:color="000000"/>
            </w:tcBorders>
          </w:tcPr>
          <w:p w14:paraId="6CED372C" w14:textId="77777777" w:rsidR="00225F8B" w:rsidRDefault="00225F8B" w:rsidP="00F43CA1">
            <w:pPr>
              <w:widowControl w:val="0"/>
              <w:numPr>
                <w:ilvl w:val="0"/>
                <w:numId w:val="108"/>
              </w:numPr>
              <w:tabs>
                <w:tab w:val="clear" w:pos="720"/>
                <w:tab w:val="left" w:pos="-1080"/>
                <w:tab w:val="left" w:pos="-720"/>
                <w:tab w:val="left" w:pos="288"/>
                <w:tab w:val="right" w:leader="dot" w:pos="4360"/>
              </w:tabs>
              <w:spacing w:after="0" w:line="240" w:lineRule="auto"/>
              <w:ind w:left="394" w:right="29" w:hanging="394"/>
              <w:rPr>
                <w:rFonts w:ascii="Arial" w:hAnsi="Arial" w:cs="Arial"/>
                <w:sz w:val="18"/>
                <w:szCs w:val="18"/>
              </w:rPr>
            </w:pPr>
            <w:r>
              <w:rPr>
                <w:rFonts w:ascii="Arial" w:hAnsi="Arial" w:cs="Arial"/>
                <w:sz w:val="18"/>
                <w:szCs w:val="18"/>
              </w:rPr>
              <w:t>Yes</w:t>
            </w:r>
          </w:p>
          <w:p w14:paraId="636A8F10" w14:textId="77777777" w:rsidR="00225F8B" w:rsidRDefault="00225F8B" w:rsidP="00F43CA1">
            <w:pPr>
              <w:widowControl w:val="0"/>
              <w:numPr>
                <w:ilvl w:val="0"/>
                <w:numId w:val="10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00D10344" w14:textId="77777777" w:rsidR="00225F8B" w:rsidRDefault="00225F8B" w:rsidP="00F43CA1">
            <w:pPr>
              <w:pStyle w:val="ListParagraph"/>
              <w:numPr>
                <w:ilvl w:val="0"/>
                <w:numId w:val="133"/>
              </w:numPr>
              <w:tabs>
                <w:tab w:val="left" w:pos="-1080"/>
                <w:tab w:val="left" w:pos="-720"/>
                <w:tab w:val="left" w:pos="288"/>
                <w:tab w:val="right" w:leader="dot" w:pos="4360"/>
              </w:tabs>
              <w:ind w:right="29"/>
              <w:rPr>
                <w:rFonts w:ascii="Arial" w:hAnsi="Arial" w:cs="Arial"/>
                <w:sz w:val="18"/>
                <w:szCs w:val="18"/>
              </w:rPr>
            </w:pPr>
            <w:r w:rsidRPr="00ED2196">
              <w:rPr>
                <w:rFonts w:ascii="Arial" w:hAnsi="Arial" w:cs="Arial"/>
                <w:sz w:val="18"/>
                <w:szCs w:val="18"/>
              </w:rPr>
              <w:t>Don’t know</w:t>
            </w:r>
          </w:p>
          <w:p w14:paraId="09FF513A" w14:textId="21C263BF" w:rsidR="00620E7B" w:rsidRPr="00620E7B"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22DBCD94" w14:textId="77777777" w:rsidR="00225F8B" w:rsidRPr="00BE5730"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25F8B" w:rsidRPr="00BE5730" w14:paraId="216170D7" w14:textId="77777777" w:rsidTr="00087629">
        <w:trPr>
          <w:cantSplit/>
          <w:trHeight w:val="454"/>
        </w:trPr>
        <w:tc>
          <w:tcPr>
            <w:tcW w:w="900" w:type="dxa"/>
            <w:tcBorders>
              <w:left w:val="single" w:sz="4" w:space="0" w:color="000000"/>
              <w:right w:val="single" w:sz="4" w:space="0" w:color="000000"/>
            </w:tcBorders>
          </w:tcPr>
          <w:p w14:paraId="57C51896" w14:textId="5AB90AE7" w:rsidR="00225F8B" w:rsidRPr="00666497" w:rsidRDefault="00F5774F"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Pr>
                <w:rFonts w:ascii="Arial" w:hAnsi="Arial"/>
                <w:bCs/>
                <w:sz w:val="18"/>
                <w:szCs w:val="18"/>
              </w:rPr>
              <w:t>C3140</w:t>
            </w:r>
            <w:r w:rsidRPr="006D651F" w:rsidDel="00477736">
              <w:rPr>
                <w:rFonts w:ascii="Arial" w:hAnsi="Arial"/>
                <w:bCs/>
                <w:i/>
                <w:color w:val="FF0000"/>
                <w:sz w:val="18"/>
                <w:szCs w:val="18"/>
              </w:rPr>
              <w:t xml:space="preserve"> </w:t>
            </w:r>
            <w:r w:rsidR="00225F8B" w:rsidRPr="00666497">
              <w:rPr>
                <w:rFonts w:ascii="Arial" w:hAnsi="Arial"/>
                <w:bCs/>
                <w:i/>
                <w:color w:val="FF0000"/>
                <w:sz w:val="18"/>
                <w:szCs w:val="18"/>
              </w:rPr>
              <w:t>(10192)</w:t>
            </w:r>
          </w:p>
        </w:tc>
        <w:tc>
          <w:tcPr>
            <w:tcW w:w="2970" w:type="dxa"/>
            <w:tcBorders>
              <w:left w:val="single" w:sz="4" w:space="0" w:color="000000"/>
              <w:right w:val="single" w:sz="4" w:space="0" w:color="000000"/>
            </w:tcBorders>
          </w:tcPr>
          <w:p w14:paraId="3F4D1F70" w14:textId="77777777" w:rsidR="00225F8B" w:rsidRDefault="00225F8B" w:rsidP="00F46C19">
            <w:pPr>
              <w:pStyle w:val="Default"/>
              <w:rPr>
                <w:rFonts w:ascii="Arial" w:hAnsi="Arial" w:cs="Arial"/>
                <w:color w:val="auto"/>
                <w:sz w:val="18"/>
                <w:szCs w:val="18"/>
              </w:rPr>
            </w:pPr>
            <w:r>
              <w:rPr>
                <w:rFonts w:ascii="Arial" w:hAnsi="Arial" w:cs="Arial"/>
                <w:color w:val="auto"/>
                <w:sz w:val="18"/>
                <w:szCs w:val="18"/>
              </w:rPr>
              <w:t>Was the vomit black?</w:t>
            </w:r>
          </w:p>
        </w:tc>
        <w:tc>
          <w:tcPr>
            <w:tcW w:w="3600" w:type="dxa"/>
            <w:tcBorders>
              <w:left w:val="single" w:sz="4" w:space="0" w:color="000000"/>
              <w:right w:val="single" w:sz="4" w:space="0" w:color="000000"/>
            </w:tcBorders>
          </w:tcPr>
          <w:p w14:paraId="0CBBE993" w14:textId="77777777" w:rsidR="00225F8B" w:rsidRDefault="00225F8B" w:rsidP="00F43CA1">
            <w:pPr>
              <w:widowControl w:val="0"/>
              <w:numPr>
                <w:ilvl w:val="0"/>
                <w:numId w:val="48"/>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Pr>
                <w:rFonts w:ascii="Arial" w:hAnsi="Arial" w:cs="Arial"/>
                <w:sz w:val="18"/>
                <w:szCs w:val="18"/>
              </w:rPr>
              <w:t>Yes</w:t>
            </w:r>
          </w:p>
          <w:p w14:paraId="1FFC76BC" w14:textId="77777777" w:rsidR="00225F8B" w:rsidRDefault="00225F8B" w:rsidP="00F43CA1">
            <w:pPr>
              <w:widowControl w:val="0"/>
              <w:numPr>
                <w:ilvl w:val="0"/>
                <w:numId w:val="4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7BB2746A" w14:textId="77777777" w:rsidR="00225F8B" w:rsidRDefault="00225F8B" w:rsidP="00F43CA1">
            <w:pPr>
              <w:pStyle w:val="ListParagraph"/>
              <w:numPr>
                <w:ilvl w:val="0"/>
                <w:numId w:val="86"/>
              </w:numPr>
              <w:tabs>
                <w:tab w:val="clear" w:pos="504"/>
                <w:tab w:val="left" w:pos="-1080"/>
                <w:tab w:val="left" w:pos="-720"/>
                <w:tab w:val="left" w:pos="288"/>
                <w:tab w:val="right" w:leader="dot" w:pos="4360"/>
              </w:tabs>
              <w:ind w:left="288" w:right="29"/>
              <w:rPr>
                <w:rFonts w:ascii="Arial" w:hAnsi="Arial" w:cs="Arial"/>
                <w:sz w:val="18"/>
                <w:szCs w:val="18"/>
              </w:rPr>
            </w:pPr>
            <w:r w:rsidRPr="00ED2196">
              <w:rPr>
                <w:rFonts w:ascii="Arial" w:hAnsi="Arial" w:cs="Arial"/>
                <w:sz w:val="18"/>
                <w:szCs w:val="18"/>
              </w:rPr>
              <w:t>Don’t know</w:t>
            </w:r>
          </w:p>
          <w:p w14:paraId="3363C4F8" w14:textId="3979551A" w:rsidR="00620E7B" w:rsidRPr="00620E7B" w:rsidRDefault="00216577" w:rsidP="00F46C1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15881A30" w14:textId="77777777" w:rsidR="00225F8B" w:rsidRPr="00BE5730" w:rsidRDefault="00225F8B" w:rsidP="00F46C1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25F8B" w:rsidRPr="00BE5730" w14:paraId="088073CA" w14:textId="77777777" w:rsidTr="00087629">
        <w:trPr>
          <w:cantSplit/>
          <w:trHeight w:val="454"/>
        </w:trPr>
        <w:tc>
          <w:tcPr>
            <w:tcW w:w="900" w:type="dxa"/>
            <w:tcBorders>
              <w:left w:val="single" w:sz="4" w:space="0" w:color="000000"/>
              <w:right w:val="single" w:sz="4" w:space="0" w:color="000000"/>
            </w:tcBorders>
          </w:tcPr>
          <w:p w14:paraId="765E2A04" w14:textId="585D6F60" w:rsidR="00225F8B"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C3141</w:t>
            </w:r>
          </w:p>
          <w:p w14:paraId="7CAD22FE"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E2DAAC5" w14:textId="0936216E" w:rsidR="00225F8B" w:rsidRPr="00666497"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(10193)</w:t>
            </w:r>
          </w:p>
        </w:tc>
        <w:tc>
          <w:tcPr>
            <w:tcW w:w="2970" w:type="dxa"/>
            <w:tcBorders>
              <w:left w:val="single" w:sz="4" w:space="0" w:color="000000"/>
              <w:right w:val="single" w:sz="4" w:space="0" w:color="000000"/>
            </w:tcBorders>
          </w:tcPr>
          <w:p w14:paraId="18FD2455" w14:textId="77777777" w:rsidR="00225F8B" w:rsidRPr="00BE5730" w:rsidRDefault="00225F8B" w:rsidP="00225F8B">
            <w:pPr>
              <w:pStyle w:val="Default"/>
              <w:rPr>
                <w:rFonts w:ascii="Arial" w:hAnsi="Arial" w:cs="Arial"/>
                <w:color w:val="auto"/>
                <w:sz w:val="18"/>
                <w:szCs w:val="18"/>
              </w:rPr>
            </w:pPr>
            <w:r>
              <w:rPr>
                <w:rFonts w:ascii="Arial" w:hAnsi="Arial" w:cs="Arial"/>
                <w:color w:val="auto"/>
                <w:sz w:val="18"/>
                <w:szCs w:val="18"/>
              </w:rPr>
              <w:t>Did s/he have any belly (abdominal) problem</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42677F69" w14:textId="77777777" w:rsidR="00225F8B" w:rsidRPr="00BE5730" w:rsidRDefault="00225F8B" w:rsidP="00F43CA1">
            <w:pPr>
              <w:widowControl w:val="0"/>
              <w:numPr>
                <w:ilvl w:val="0"/>
                <w:numId w:val="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78FB145" w14:textId="77777777" w:rsidR="00225F8B" w:rsidRPr="00BE5730" w:rsidRDefault="00225F8B" w:rsidP="00F43CA1">
            <w:pPr>
              <w:widowControl w:val="0"/>
              <w:numPr>
                <w:ilvl w:val="0"/>
                <w:numId w:val="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9552DC4"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E905A89" w14:textId="7EC2A18E" w:rsidR="00620E7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02EE3C00" w14:textId="77777777"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225F8B" w:rsidRPr="00BE5730" w14:paraId="40915613" w14:textId="77777777" w:rsidTr="00087629">
        <w:trPr>
          <w:cantSplit/>
          <w:trHeight w:val="454"/>
        </w:trPr>
        <w:tc>
          <w:tcPr>
            <w:tcW w:w="900" w:type="dxa"/>
            <w:tcBorders>
              <w:left w:val="single" w:sz="4" w:space="0" w:color="000000"/>
              <w:right w:val="single" w:sz="4" w:space="0" w:color="000000"/>
            </w:tcBorders>
          </w:tcPr>
          <w:p w14:paraId="0F405C89" w14:textId="2DF07DE2" w:rsidR="00225F8B"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C3142</w:t>
            </w:r>
          </w:p>
          <w:p w14:paraId="2F64F688"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F345B7" w14:textId="378CCB6D" w:rsidR="00225F8B" w:rsidRPr="00666497"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(10194)</w:t>
            </w:r>
          </w:p>
        </w:tc>
        <w:tc>
          <w:tcPr>
            <w:tcW w:w="2970" w:type="dxa"/>
            <w:tcBorders>
              <w:left w:val="single" w:sz="4" w:space="0" w:color="000000"/>
              <w:right w:val="single" w:sz="4" w:space="0" w:color="000000"/>
            </w:tcBorders>
          </w:tcPr>
          <w:p w14:paraId="2EC645A3" w14:textId="77777777" w:rsidR="00225F8B" w:rsidRPr="00BE5730" w:rsidRDefault="00225F8B" w:rsidP="00225F8B">
            <w:pPr>
              <w:pStyle w:val="Default"/>
              <w:rPr>
                <w:rFonts w:ascii="Arial" w:hAnsi="Arial" w:cs="Arial"/>
                <w:color w:val="auto"/>
                <w:sz w:val="18"/>
                <w:szCs w:val="18"/>
              </w:rPr>
            </w:pPr>
            <w:r>
              <w:rPr>
                <w:rFonts w:ascii="Arial" w:hAnsi="Arial" w:cs="Arial"/>
                <w:color w:val="auto"/>
                <w:sz w:val="18"/>
                <w:szCs w:val="18"/>
              </w:rPr>
              <w:t>Did s/he have any belly (abdominal) pain</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076A54FC" w14:textId="77777777" w:rsidR="00225F8B" w:rsidRPr="00BE5730" w:rsidRDefault="00225F8B" w:rsidP="00F43CA1">
            <w:pPr>
              <w:widowControl w:val="0"/>
              <w:numPr>
                <w:ilvl w:val="0"/>
                <w:numId w:val="8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54B0810" w14:textId="77777777" w:rsidR="00225F8B" w:rsidRPr="00BE5730" w:rsidRDefault="00225F8B" w:rsidP="00F43CA1">
            <w:pPr>
              <w:widowControl w:val="0"/>
              <w:numPr>
                <w:ilvl w:val="0"/>
                <w:numId w:val="8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83348F1"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A811058" w14:textId="0BBCBFFF" w:rsidR="00620E7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445D0B8F" w14:textId="631E5368" w:rsidR="00225F8B" w:rsidRPr="00BE5730"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620E7B">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F5774F">
              <w:rPr>
                <w:rFonts w:ascii="Arial" w:hAnsi="Arial"/>
                <w:b/>
                <w:bCs/>
                <w:sz w:val="18"/>
                <w:szCs w:val="18"/>
              </w:rPr>
              <w:t>C3146</w:t>
            </w:r>
          </w:p>
        </w:tc>
      </w:tr>
      <w:tr w:rsidR="00225F8B" w:rsidRPr="00BE5730" w14:paraId="1966B818" w14:textId="77777777" w:rsidTr="00087629">
        <w:trPr>
          <w:cantSplit/>
          <w:trHeight w:val="454"/>
        </w:trPr>
        <w:tc>
          <w:tcPr>
            <w:tcW w:w="900" w:type="dxa"/>
            <w:tcBorders>
              <w:left w:val="single" w:sz="4" w:space="0" w:color="000000"/>
              <w:right w:val="single" w:sz="4" w:space="0" w:color="000000"/>
            </w:tcBorders>
          </w:tcPr>
          <w:p w14:paraId="17300A1E" w14:textId="0B63365B" w:rsidR="00225F8B" w:rsidRDefault="00F5774F"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C3143</w:t>
            </w:r>
          </w:p>
          <w:p w14:paraId="4D70DDAD" w14:textId="77777777" w:rsidR="00225F8B"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BFAA52B" w14:textId="1C99A58D" w:rsidR="00225F8B" w:rsidRPr="00666497" w:rsidRDefault="00225F8B" w:rsidP="00225F8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(10195)</w:t>
            </w:r>
          </w:p>
        </w:tc>
        <w:tc>
          <w:tcPr>
            <w:tcW w:w="2970" w:type="dxa"/>
            <w:tcBorders>
              <w:left w:val="single" w:sz="4" w:space="0" w:color="000000"/>
              <w:right w:val="single" w:sz="4" w:space="0" w:color="000000"/>
            </w:tcBorders>
          </w:tcPr>
          <w:p w14:paraId="099F56EA" w14:textId="77777777" w:rsidR="00225F8B" w:rsidRPr="00BE5730" w:rsidRDefault="00225F8B" w:rsidP="00225F8B">
            <w:pPr>
              <w:pStyle w:val="Default"/>
              <w:rPr>
                <w:rFonts w:ascii="Arial" w:hAnsi="Arial" w:cs="Arial"/>
                <w:color w:val="auto"/>
                <w:sz w:val="18"/>
                <w:szCs w:val="18"/>
              </w:rPr>
            </w:pPr>
            <w:r>
              <w:rPr>
                <w:rFonts w:ascii="Arial" w:hAnsi="Arial" w:cs="Arial"/>
                <w:color w:val="auto"/>
                <w:sz w:val="18"/>
                <w:szCs w:val="18"/>
              </w:rPr>
              <w:t>Was the belly (abdominal) pain severe</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40D5FEE3" w14:textId="77777777" w:rsidR="00225F8B" w:rsidRPr="00BE5730" w:rsidRDefault="00225F8B" w:rsidP="00F43CA1">
            <w:pPr>
              <w:widowControl w:val="0"/>
              <w:numPr>
                <w:ilvl w:val="0"/>
                <w:numId w:val="46"/>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BE5730">
              <w:rPr>
                <w:rFonts w:ascii="Arial" w:hAnsi="Arial" w:cs="Arial"/>
                <w:sz w:val="18"/>
                <w:szCs w:val="18"/>
              </w:rPr>
              <w:t>Yes</w:t>
            </w:r>
          </w:p>
          <w:p w14:paraId="6CA026ED" w14:textId="77777777" w:rsidR="00225F8B" w:rsidRPr="00BE5730" w:rsidRDefault="00225F8B" w:rsidP="00F43CA1">
            <w:pPr>
              <w:widowControl w:val="0"/>
              <w:numPr>
                <w:ilvl w:val="0"/>
                <w:numId w:val="4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75ADC20" w14:textId="77777777" w:rsidR="00225F8B" w:rsidRDefault="00225F8B" w:rsidP="00225F8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702317B" w14:textId="1D729859" w:rsidR="00620E7B" w:rsidRPr="00BE5730" w:rsidRDefault="00216577" w:rsidP="00225F8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sidRPr="00620E7B">
              <w:rPr>
                <w:rFonts w:ascii="Arial" w:hAnsi="Arial" w:cs="Arial"/>
                <w:sz w:val="18"/>
                <w:szCs w:val="18"/>
              </w:rPr>
              <w:t>. Refused to answer</w:t>
            </w:r>
          </w:p>
        </w:tc>
        <w:tc>
          <w:tcPr>
            <w:tcW w:w="3150" w:type="dxa"/>
            <w:tcBorders>
              <w:left w:val="single" w:sz="4" w:space="0" w:color="000000"/>
              <w:right w:val="single" w:sz="4" w:space="0" w:color="000000"/>
            </w:tcBorders>
          </w:tcPr>
          <w:p w14:paraId="0A311E5E" w14:textId="7EE8BFFA" w:rsidR="00225F8B" w:rsidRPr="00BE5730" w:rsidRDefault="00225F8B" w:rsidP="00F33A3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00620E7B">
              <w:rPr>
                <w:rFonts w:ascii="Arial" w:hAnsi="Arial" w:cs="Arial"/>
                <w:b/>
                <w:bCs/>
                <w:i/>
                <w:sz w:val="18"/>
                <w:szCs w:val="18"/>
              </w:rPr>
              <w:t xml:space="preserve"> </w:t>
            </w:r>
          </w:p>
        </w:tc>
      </w:tr>
      <w:tr w:rsidR="00620E7B" w:rsidRPr="00BE5730" w14:paraId="49C163B9" w14:textId="77777777" w:rsidTr="00087629">
        <w:trPr>
          <w:cantSplit/>
          <w:trHeight w:val="454"/>
        </w:trPr>
        <w:tc>
          <w:tcPr>
            <w:tcW w:w="900" w:type="dxa"/>
            <w:tcBorders>
              <w:left w:val="single" w:sz="4" w:space="0" w:color="000000"/>
              <w:right w:val="single" w:sz="4" w:space="0" w:color="000000"/>
            </w:tcBorders>
          </w:tcPr>
          <w:p w14:paraId="242BE24A" w14:textId="133F25EA" w:rsidR="00620E7B" w:rsidRDefault="00F5774F"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C3144</w:t>
            </w:r>
            <w:r w:rsidR="00620E7B">
              <w:rPr>
                <w:rFonts w:ascii="Arial" w:hAnsi="Arial"/>
                <w:bCs/>
                <w:sz w:val="18"/>
                <w:szCs w:val="18"/>
              </w:rPr>
              <w:t>_units</w:t>
            </w:r>
            <w:r w:rsidR="00620E7B" w:rsidRPr="000D32D2" w:rsidDel="00DF5A16">
              <w:rPr>
                <w:rFonts w:ascii="Arial" w:hAnsi="Arial"/>
                <w:bCs/>
                <w:i/>
                <w:color w:val="FF0000"/>
                <w:sz w:val="18"/>
                <w:szCs w:val="18"/>
              </w:rPr>
              <w:t xml:space="preserve"> </w:t>
            </w:r>
          </w:p>
          <w:p w14:paraId="4294F332" w14:textId="77777777" w:rsidR="00620E7B" w:rsidRDefault="00620E7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742957C" w14:textId="00B53FE9" w:rsidR="00620E7B" w:rsidRPr="001D2F61" w:rsidRDefault="00620E7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196</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0A57998C" w14:textId="1BBB2FD9" w:rsidR="00620E7B" w:rsidRDefault="00620E7B" w:rsidP="0065202B">
            <w:pPr>
              <w:pStyle w:val="Default"/>
              <w:rPr>
                <w:rFonts w:ascii="Arial" w:hAnsi="Arial" w:cs="Arial"/>
                <w:color w:val="auto"/>
                <w:sz w:val="18"/>
                <w:szCs w:val="18"/>
              </w:rPr>
            </w:pPr>
            <w:r w:rsidRPr="00620E7B">
              <w:rPr>
                <w:rFonts w:ascii="Arial" w:hAnsi="Arial" w:cs="Arial"/>
                <w:color w:val="auto"/>
                <w:sz w:val="18"/>
                <w:szCs w:val="18"/>
              </w:rPr>
              <w:t xml:space="preserve">For how long did (s)he </w:t>
            </w:r>
            <w:proofErr w:type="gramStart"/>
            <w:r w:rsidRPr="00620E7B">
              <w:rPr>
                <w:rFonts w:ascii="Arial" w:hAnsi="Arial" w:cs="Arial"/>
                <w:color w:val="auto"/>
                <w:sz w:val="18"/>
                <w:szCs w:val="18"/>
              </w:rPr>
              <w:t>have</w:t>
            </w:r>
            <w:proofErr w:type="gramEnd"/>
            <w:r w:rsidRPr="00620E7B">
              <w:rPr>
                <w:rFonts w:ascii="Arial" w:hAnsi="Arial" w:cs="Arial"/>
                <w:color w:val="auto"/>
                <w:sz w:val="18"/>
                <w:szCs w:val="18"/>
              </w:rPr>
              <w:t xml:space="preserve"> belly (abdominal) pain?</w:t>
            </w:r>
          </w:p>
          <w:p w14:paraId="5DAA54DE" w14:textId="7D8AE408" w:rsidR="00620E7B" w:rsidRPr="00225F8B" w:rsidRDefault="00620E7B" w:rsidP="00620E7B">
            <w:pPr>
              <w:pStyle w:val="Default"/>
              <w:rPr>
                <w:rFonts w:ascii="Arial" w:hAnsi="Arial" w:cs="Arial"/>
                <w:i/>
                <w:color w:val="auto"/>
                <w:sz w:val="18"/>
                <w:szCs w:val="18"/>
              </w:rPr>
            </w:pPr>
            <w:r w:rsidRPr="00620E7B">
              <w:rPr>
                <w:rFonts w:ascii="Arial" w:hAnsi="Arial" w:cs="Arial"/>
                <w:i/>
                <w:color w:val="auto"/>
                <w:sz w:val="18"/>
                <w:szCs w:val="18"/>
              </w:rPr>
              <w:t xml:space="preserve">Enter 1 unit only: 0-23 hours, 1-30 days, or 1-60 months. 1 week = 7 days. In case of "Doesn't know" or "Refused to </w:t>
            </w:r>
            <w:proofErr w:type="gramStart"/>
            <w:r w:rsidRPr="00620E7B">
              <w:rPr>
                <w:rFonts w:ascii="Arial" w:hAnsi="Arial" w:cs="Arial"/>
                <w:i/>
                <w:color w:val="auto"/>
                <w:sz w:val="18"/>
                <w:szCs w:val="18"/>
              </w:rPr>
              <w:t>answer</w:t>
            </w:r>
            <w:proofErr w:type="gramEnd"/>
            <w:r w:rsidRPr="00620E7B">
              <w:rPr>
                <w:rFonts w:ascii="Arial" w:hAnsi="Arial" w:cs="Arial"/>
                <w:i/>
                <w:color w:val="auto"/>
                <w:sz w:val="18"/>
                <w:szCs w:val="18"/>
              </w:rPr>
              <w:t xml:space="preserve">" and if the response to Id10195 </w:t>
            </w:r>
            <w:r>
              <w:rPr>
                <w:rFonts w:ascii="Arial" w:hAnsi="Arial" w:cs="Arial"/>
                <w:i/>
                <w:color w:val="auto"/>
                <w:sz w:val="18"/>
                <w:szCs w:val="18"/>
              </w:rPr>
              <w:t>(</w:t>
            </w:r>
            <w:r w:rsidR="00F5774F">
              <w:rPr>
                <w:rFonts w:ascii="Arial" w:hAnsi="Arial" w:cs="Arial"/>
                <w:i/>
                <w:color w:val="auto"/>
                <w:sz w:val="18"/>
                <w:szCs w:val="18"/>
              </w:rPr>
              <w:t>C3143</w:t>
            </w:r>
            <w:r>
              <w:rPr>
                <w:rFonts w:ascii="Arial" w:hAnsi="Arial" w:cs="Arial"/>
                <w:i/>
                <w:color w:val="auto"/>
                <w:sz w:val="18"/>
                <w:szCs w:val="18"/>
              </w:rPr>
              <w:t xml:space="preserve">) </w:t>
            </w:r>
            <w:r w:rsidRPr="00620E7B">
              <w:rPr>
                <w:rFonts w:ascii="Arial" w:hAnsi="Arial" w:cs="Arial"/>
                <w:i/>
                <w:color w:val="auto"/>
                <w:sz w:val="18"/>
                <w:szCs w:val="18"/>
              </w:rPr>
              <w:t>was "Yes", go to "Id10199"</w:t>
            </w:r>
            <w:r>
              <w:rPr>
                <w:rFonts w:ascii="Arial" w:hAnsi="Arial" w:cs="Arial"/>
                <w:i/>
                <w:color w:val="auto"/>
                <w:sz w:val="18"/>
                <w:szCs w:val="18"/>
              </w:rPr>
              <w:t xml:space="preserve"> (</w:t>
            </w:r>
            <w:r w:rsidR="00F5774F">
              <w:rPr>
                <w:rFonts w:ascii="Arial" w:hAnsi="Arial" w:cs="Arial"/>
                <w:i/>
                <w:color w:val="auto"/>
                <w:sz w:val="18"/>
                <w:szCs w:val="18"/>
              </w:rPr>
              <w:t>C3145</w:t>
            </w:r>
            <w:r>
              <w:rPr>
                <w:rFonts w:ascii="Arial" w:hAnsi="Arial" w:cs="Arial"/>
                <w:i/>
                <w:color w:val="auto"/>
                <w:sz w:val="18"/>
                <w:szCs w:val="18"/>
              </w:rPr>
              <w:t>)</w:t>
            </w:r>
            <w:r w:rsidRPr="00620E7B">
              <w:rPr>
                <w:rFonts w:ascii="Arial" w:hAnsi="Arial" w:cs="Arial"/>
                <w:i/>
                <w:color w:val="auto"/>
                <w:sz w:val="18"/>
                <w:szCs w:val="18"/>
              </w:rPr>
              <w:t>. If the response to</w:t>
            </w:r>
            <w:r w:rsidR="00F5774F">
              <w:rPr>
                <w:rFonts w:ascii="Arial" w:hAnsi="Arial" w:cs="Arial"/>
                <w:i/>
                <w:color w:val="auto"/>
                <w:sz w:val="18"/>
                <w:szCs w:val="18"/>
              </w:rPr>
              <w:t xml:space="preserve"> </w:t>
            </w:r>
            <w:r w:rsidRPr="00620E7B">
              <w:rPr>
                <w:rFonts w:ascii="Arial" w:hAnsi="Arial" w:cs="Arial"/>
                <w:i/>
                <w:color w:val="auto"/>
                <w:sz w:val="18"/>
                <w:szCs w:val="18"/>
              </w:rPr>
              <w:t xml:space="preserve">Id10195 </w:t>
            </w:r>
            <w:r w:rsidR="00F5774F">
              <w:rPr>
                <w:rFonts w:ascii="Arial" w:hAnsi="Arial" w:cs="Arial"/>
                <w:i/>
                <w:color w:val="auto"/>
                <w:sz w:val="18"/>
                <w:szCs w:val="18"/>
              </w:rPr>
              <w:t>(C</w:t>
            </w:r>
            <w:proofErr w:type="gramStart"/>
            <w:r w:rsidR="00F5774F">
              <w:rPr>
                <w:rFonts w:ascii="Arial" w:hAnsi="Arial" w:cs="Arial"/>
                <w:i/>
                <w:color w:val="auto"/>
                <w:sz w:val="18"/>
                <w:szCs w:val="18"/>
              </w:rPr>
              <w:t>3143)</w:t>
            </w:r>
            <w:r w:rsidRPr="00620E7B">
              <w:rPr>
                <w:rFonts w:ascii="Arial" w:hAnsi="Arial" w:cs="Arial"/>
                <w:i/>
                <w:color w:val="auto"/>
                <w:sz w:val="18"/>
                <w:szCs w:val="18"/>
              </w:rPr>
              <w:t>was</w:t>
            </w:r>
            <w:proofErr w:type="gramEnd"/>
            <w:r w:rsidRPr="00620E7B">
              <w:rPr>
                <w:rFonts w:ascii="Arial" w:hAnsi="Arial" w:cs="Arial"/>
                <w:i/>
                <w:color w:val="auto"/>
                <w:sz w:val="18"/>
                <w:szCs w:val="18"/>
              </w:rPr>
              <w:t xml:space="preserve"> "No", "Don't know" or "Refused to answer", skip to Id10200</w:t>
            </w:r>
            <w:r>
              <w:rPr>
                <w:rFonts w:ascii="Arial" w:hAnsi="Arial" w:cs="Arial"/>
                <w:i/>
                <w:color w:val="auto"/>
                <w:sz w:val="18"/>
                <w:szCs w:val="18"/>
              </w:rPr>
              <w:t xml:space="preserve"> (</w:t>
            </w:r>
            <w:r w:rsidR="00F5774F">
              <w:rPr>
                <w:rFonts w:ascii="Arial" w:hAnsi="Arial" w:cs="Arial"/>
                <w:i/>
                <w:color w:val="auto"/>
                <w:sz w:val="18"/>
                <w:szCs w:val="18"/>
              </w:rPr>
              <w:t>C3146</w:t>
            </w:r>
            <w:r>
              <w:rPr>
                <w:rFonts w:ascii="Arial" w:hAnsi="Arial" w:cs="Arial"/>
                <w:i/>
                <w:color w:val="auto"/>
                <w:sz w:val="18"/>
                <w:szCs w:val="18"/>
              </w:rPr>
              <w:t>)</w:t>
            </w:r>
            <w:r w:rsidRPr="00620E7B">
              <w:rPr>
                <w:rFonts w:ascii="Arial" w:hAnsi="Arial" w:cs="Arial"/>
                <w:i/>
                <w:color w:val="auto"/>
                <w:sz w:val="18"/>
                <w:szCs w:val="18"/>
              </w:rPr>
              <w:t>.</w:t>
            </w:r>
          </w:p>
        </w:tc>
        <w:tc>
          <w:tcPr>
            <w:tcW w:w="3600" w:type="dxa"/>
            <w:tcBorders>
              <w:left w:val="single" w:sz="4" w:space="0" w:color="000000"/>
              <w:right w:val="single" w:sz="4" w:space="0" w:color="000000"/>
            </w:tcBorders>
          </w:tcPr>
          <w:p w14:paraId="4B2ACEC3" w14:textId="0D0591B0" w:rsidR="00620E7B" w:rsidRPr="00620E7B" w:rsidRDefault="00620E7B" w:rsidP="00F43CA1">
            <w:pPr>
              <w:pStyle w:val="ListParagraph"/>
              <w:numPr>
                <w:ilvl w:val="0"/>
                <w:numId w:val="234"/>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Hours</w:t>
            </w:r>
          </w:p>
          <w:p w14:paraId="6A86B927" w14:textId="30CD3303" w:rsidR="00620E7B" w:rsidRPr="00620E7B" w:rsidRDefault="00620E7B" w:rsidP="00F43CA1">
            <w:pPr>
              <w:pStyle w:val="ListParagraph"/>
              <w:numPr>
                <w:ilvl w:val="0"/>
                <w:numId w:val="234"/>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Days</w:t>
            </w:r>
          </w:p>
          <w:p w14:paraId="4D79EFEC" w14:textId="0801E0D0" w:rsidR="00620E7B" w:rsidRPr="00620E7B" w:rsidRDefault="00620E7B" w:rsidP="00F43CA1">
            <w:pPr>
              <w:pStyle w:val="ListParagraph"/>
              <w:numPr>
                <w:ilvl w:val="0"/>
                <w:numId w:val="234"/>
              </w:numPr>
              <w:tabs>
                <w:tab w:val="left" w:pos="-1080"/>
                <w:tab w:val="left" w:pos="-720"/>
                <w:tab w:val="left" w:pos="288"/>
                <w:tab w:val="right" w:leader="dot" w:pos="4360"/>
              </w:tabs>
              <w:ind w:right="29"/>
              <w:rPr>
                <w:rFonts w:ascii="Arial" w:hAnsi="Arial" w:cs="Arial"/>
                <w:sz w:val="18"/>
                <w:szCs w:val="18"/>
              </w:rPr>
            </w:pPr>
            <w:r w:rsidRPr="00620E7B">
              <w:rPr>
                <w:rFonts w:ascii="Arial" w:hAnsi="Arial" w:cs="Arial"/>
                <w:sz w:val="18"/>
                <w:szCs w:val="18"/>
              </w:rPr>
              <w:t>Months</w:t>
            </w:r>
          </w:p>
          <w:p w14:paraId="59F61A02" w14:textId="77777777" w:rsidR="00620E7B" w:rsidRDefault="00620E7B" w:rsidP="0065202B">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150A06F" w14:textId="290672E2" w:rsidR="00620E7B" w:rsidRPr="00BE5730" w:rsidRDefault="00216577" w:rsidP="0065202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620E7B">
              <w:rPr>
                <w:rFonts w:ascii="Arial" w:hAnsi="Arial" w:cs="Arial"/>
                <w:sz w:val="18"/>
                <w:szCs w:val="18"/>
              </w:rPr>
              <w:t>. Refused to answer</w:t>
            </w:r>
          </w:p>
        </w:tc>
        <w:tc>
          <w:tcPr>
            <w:tcW w:w="3150" w:type="dxa"/>
            <w:tcBorders>
              <w:left w:val="single" w:sz="4" w:space="0" w:color="000000"/>
              <w:right w:val="single" w:sz="4" w:space="0" w:color="000000"/>
            </w:tcBorders>
          </w:tcPr>
          <w:p w14:paraId="1D2796C5" w14:textId="2BDC11FC" w:rsidR="00620E7B" w:rsidRDefault="00620E7B" w:rsidP="0065202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E127E">
              <w:rPr>
                <w:rFonts w:ascii="Arial" w:hAnsi="Arial"/>
                <w:iCs/>
                <w:sz w:val="56"/>
                <w:szCs w:val="56"/>
              </w:rPr>
              <w:sym w:font="Wingdings" w:char="F0A8"/>
            </w:r>
            <w:r w:rsidRPr="000E127E">
              <w:rPr>
                <w:rFonts w:ascii="Arial" w:hAnsi="Arial" w:cs="Arial"/>
                <w:b/>
                <w:bCs/>
                <w:i/>
                <w:sz w:val="18"/>
                <w:szCs w:val="18"/>
              </w:rPr>
              <w:t xml:space="preserve"> 2</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00F5774F" w:rsidRPr="000E127E">
              <w:rPr>
                <w:rFonts w:ascii="Arial" w:hAnsi="Arial"/>
                <w:b/>
                <w:bCs/>
                <w:sz w:val="18"/>
                <w:szCs w:val="18"/>
              </w:rPr>
              <w:t>C3144</w:t>
            </w:r>
            <w:r w:rsidR="007C79E7" w:rsidRPr="000E127E">
              <w:rPr>
                <w:rFonts w:ascii="Arial" w:hAnsi="Arial"/>
                <w:b/>
                <w:bCs/>
                <w:sz w:val="18"/>
                <w:szCs w:val="18"/>
              </w:rPr>
              <w:t>_a</w:t>
            </w:r>
          </w:p>
          <w:p w14:paraId="12CFD23F" w14:textId="6840EA3A" w:rsidR="00620E7B" w:rsidRPr="00BE5730" w:rsidRDefault="00620E7B" w:rsidP="0020228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E5730">
              <w:rPr>
                <w:rFonts w:ascii="Arial" w:hAnsi="Arial" w:cs="Arial"/>
                <w:b/>
                <w:bCs/>
                <w:i/>
                <w:sz w:val="18"/>
                <w:szCs w:val="18"/>
              </w:rPr>
              <w:t xml:space="preserve"> </w:t>
            </w:r>
            <w:r w:rsidR="00092369">
              <w:rPr>
                <w:rFonts w:ascii="Arial" w:hAnsi="Arial" w:cs="Arial"/>
                <w:b/>
                <w:bCs/>
                <w:i/>
                <w:sz w:val="18"/>
                <w:szCs w:val="18"/>
              </w:rPr>
              <w:t>3</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sidR="00202287">
              <w:rPr>
                <w:rFonts w:ascii="Arial" w:hAnsi="Arial"/>
                <w:b/>
                <w:bCs/>
                <w:i/>
                <w:sz w:val="18"/>
                <w:szCs w:val="18"/>
              </w:rPr>
              <w:t>C3144_b</w:t>
            </w:r>
          </w:p>
        </w:tc>
      </w:tr>
      <w:tr w:rsidR="00620E7B" w:rsidRPr="00BE5730" w14:paraId="112DF92C" w14:textId="77777777" w:rsidTr="00087629">
        <w:trPr>
          <w:cantSplit/>
          <w:trHeight w:val="454"/>
        </w:trPr>
        <w:tc>
          <w:tcPr>
            <w:tcW w:w="900" w:type="dxa"/>
            <w:tcBorders>
              <w:left w:val="single" w:sz="4" w:space="0" w:color="000000"/>
              <w:right w:val="single" w:sz="4" w:space="0" w:color="000000"/>
            </w:tcBorders>
          </w:tcPr>
          <w:p w14:paraId="3145AAB2" w14:textId="07689C92" w:rsidR="00620E7B" w:rsidRDefault="00F5774F" w:rsidP="00620E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C3144</w:t>
            </w:r>
          </w:p>
          <w:p w14:paraId="58B24E6C" w14:textId="77777777" w:rsidR="00620E7B" w:rsidRDefault="00620E7B" w:rsidP="00620E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3C7CFB" w14:textId="7E0C7380" w:rsidR="00620E7B" w:rsidRPr="006D651F" w:rsidRDefault="00620E7B" w:rsidP="00620E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w:t>
            </w:r>
            <w:r w:rsidR="00092369">
              <w:rPr>
                <w:rFonts w:ascii="Arial" w:hAnsi="Arial"/>
                <w:bCs/>
                <w:i/>
                <w:color w:val="FF0000"/>
                <w:sz w:val="18"/>
                <w:szCs w:val="18"/>
              </w:rPr>
              <w:t>6</w:t>
            </w:r>
            <w:r w:rsidRPr="001D2F61">
              <w:rPr>
                <w:rFonts w:ascii="Arial" w:hAnsi="Arial"/>
                <w:bCs/>
                <w:i/>
                <w:color w:val="FF0000"/>
                <w:sz w:val="18"/>
                <w:szCs w:val="18"/>
              </w:rPr>
              <w:t>)</w:t>
            </w:r>
          </w:p>
        </w:tc>
        <w:tc>
          <w:tcPr>
            <w:tcW w:w="6570" w:type="dxa"/>
            <w:gridSpan w:val="2"/>
            <w:tcBorders>
              <w:left w:val="single" w:sz="4" w:space="0" w:color="000000"/>
              <w:right w:val="single" w:sz="4" w:space="0" w:color="000000"/>
            </w:tcBorders>
          </w:tcPr>
          <w:p w14:paraId="09764569" w14:textId="77777777" w:rsidR="00620E7B" w:rsidRDefault="00620E7B" w:rsidP="00620E7B">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620E7B">
              <w:rPr>
                <w:rFonts w:ascii="Arial" w:hAnsi="Arial" w:cs="Arial"/>
                <w:sz w:val="18"/>
                <w:szCs w:val="18"/>
              </w:rPr>
              <w:t>[Enter how long (s)he had belly (abdominal) pain in hours]:</w:t>
            </w:r>
          </w:p>
          <w:p w14:paraId="158BA706" w14:textId="2D643BA4" w:rsidR="00620E7B" w:rsidRPr="00620E7B" w:rsidRDefault="00620E7B" w:rsidP="00620E7B">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r w:rsidRPr="00620E7B">
              <w:rPr>
                <w:rFonts w:ascii="Arial" w:hAnsi="Arial" w:cs="Arial"/>
                <w:i/>
                <w:sz w:val="18"/>
                <w:szCs w:val="18"/>
              </w:rPr>
              <w:t>Enter 1-23 hours. If Id10195</w:t>
            </w:r>
            <w:r w:rsidR="00202287">
              <w:rPr>
                <w:rFonts w:ascii="Arial" w:hAnsi="Arial" w:cs="Arial"/>
                <w:i/>
                <w:sz w:val="18"/>
                <w:szCs w:val="18"/>
              </w:rPr>
              <w:t xml:space="preserve"> (C</w:t>
            </w:r>
            <w:proofErr w:type="gramStart"/>
            <w:r w:rsidR="00202287">
              <w:rPr>
                <w:rFonts w:ascii="Arial" w:hAnsi="Arial" w:cs="Arial"/>
                <w:i/>
                <w:sz w:val="18"/>
                <w:szCs w:val="18"/>
              </w:rPr>
              <w:t>3143)</w:t>
            </w:r>
            <w:r w:rsidRPr="00620E7B">
              <w:rPr>
                <w:rFonts w:ascii="Arial" w:hAnsi="Arial" w:cs="Arial"/>
                <w:i/>
                <w:sz w:val="18"/>
                <w:szCs w:val="18"/>
              </w:rPr>
              <w:t>=</w:t>
            </w:r>
            <w:proofErr w:type="gramEnd"/>
            <w:r w:rsidRPr="00620E7B">
              <w:rPr>
                <w:rFonts w:ascii="Arial" w:hAnsi="Arial" w:cs="Arial"/>
                <w:i/>
                <w:sz w:val="18"/>
                <w:szCs w:val="18"/>
              </w:rPr>
              <w:t>Yes, go to "Id10199"</w:t>
            </w:r>
            <w:r w:rsidR="00202287">
              <w:rPr>
                <w:rFonts w:ascii="Arial" w:hAnsi="Arial" w:cs="Arial"/>
                <w:i/>
                <w:sz w:val="18"/>
                <w:szCs w:val="18"/>
              </w:rPr>
              <w:t xml:space="preserve"> (C3145)</w:t>
            </w:r>
            <w:r w:rsidRPr="00620E7B">
              <w:rPr>
                <w:rFonts w:ascii="Arial" w:hAnsi="Arial" w:cs="Arial"/>
                <w:i/>
                <w:sz w:val="18"/>
                <w:szCs w:val="18"/>
              </w:rPr>
              <w:t xml:space="preserve">. If the response to Id10195 </w:t>
            </w:r>
            <w:r w:rsidR="00202287">
              <w:rPr>
                <w:rFonts w:ascii="Arial" w:hAnsi="Arial" w:cs="Arial"/>
                <w:i/>
                <w:sz w:val="18"/>
                <w:szCs w:val="18"/>
              </w:rPr>
              <w:t xml:space="preserve">(C3143) </w:t>
            </w:r>
            <w:r w:rsidRPr="00620E7B">
              <w:rPr>
                <w:rFonts w:ascii="Arial" w:hAnsi="Arial" w:cs="Arial"/>
                <w:i/>
                <w:sz w:val="18"/>
                <w:szCs w:val="18"/>
              </w:rPr>
              <w:t>was "No", "Don't know" or "Refused to answer", skip to Id10200</w:t>
            </w:r>
            <w:r w:rsidR="00202287">
              <w:rPr>
                <w:rFonts w:ascii="Arial" w:hAnsi="Arial" w:cs="Arial"/>
                <w:i/>
                <w:sz w:val="18"/>
                <w:szCs w:val="18"/>
              </w:rPr>
              <w:t xml:space="preserve"> (C3146)</w:t>
            </w:r>
            <w:r w:rsidRPr="00620E7B">
              <w:rPr>
                <w:rFonts w:ascii="Arial" w:hAnsi="Arial" w:cs="Arial"/>
                <w:i/>
                <w:sz w:val="18"/>
                <w:szCs w:val="18"/>
              </w:rPr>
              <w:t>.</w:t>
            </w:r>
          </w:p>
        </w:tc>
        <w:tc>
          <w:tcPr>
            <w:tcW w:w="3150" w:type="dxa"/>
            <w:tcBorders>
              <w:left w:val="single" w:sz="4" w:space="0" w:color="000000"/>
              <w:right w:val="single" w:sz="4" w:space="0" w:color="000000"/>
            </w:tcBorders>
          </w:tcPr>
          <w:p w14:paraId="6490FB07" w14:textId="77777777" w:rsidR="00620E7B" w:rsidRPr="00BE5730" w:rsidRDefault="00620E7B" w:rsidP="00620E7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Hours</w:t>
            </w:r>
          </w:p>
          <w:p w14:paraId="299340E9" w14:textId="28FB19F4" w:rsidR="00620E7B" w:rsidRPr="00BE5730" w:rsidRDefault="00620E7B" w:rsidP="00620E7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CC1A11" w:rsidRPr="00BE5730" w14:paraId="08F08792" w14:textId="77777777" w:rsidTr="00087629">
        <w:trPr>
          <w:cantSplit/>
          <w:trHeight w:val="454"/>
        </w:trPr>
        <w:tc>
          <w:tcPr>
            <w:tcW w:w="900" w:type="dxa"/>
            <w:tcBorders>
              <w:left w:val="single" w:sz="4" w:space="0" w:color="000000"/>
              <w:right w:val="single" w:sz="4" w:space="0" w:color="000000"/>
            </w:tcBorders>
          </w:tcPr>
          <w:p w14:paraId="2A085683" w14:textId="534B4E4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C3144_a</w:t>
            </w:r>
            <w:r w:rsidRPr="000D32D2" w:rsidDel="00DF5A16">
              <w:rPr>
                <w:rFonts w:ascii="Arial" w:hAnsi="Arial"/>
                <w:bCs/>
                <w:i/>
                <w:color w:val="FF0000"/>
                <w:sz w:val="18"/>
                <w:szCs w:val="18"/>
              </w:rPr>
              <w:t xml:space="preserve"> </w:t>
            </w:r>
          </w:p>
          <w:p w14:paraId="1CEB9F48"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5AAE1BE" w14:textId="164A4FC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2F61">
              <w:rPr>
                <w:rFonts w:ascii="Arial" w:hAnsi="Arial"/>
                <w:bCs/>
                <w:i/>
                <w:color w:val="FF0000"/>
                <w:sz w:val="18"/>
                <w:szCs w:val="18"/>
              </w:rPr>
              <w:t>(</w:t>
            </w:r>
            <w:r w:rsidRPr="003C5E9B">
              <w:rPr>
                <w:rFonts w:ascii="Arial" w:hAnsi="Arial"/>
                <w:bCs/>
                <w:i/>
                <w:color w:val="FF0000"/>
                <w:sz w:val="18"/>
                <w:szCs w:val="18"/>
              </w:rPr>
              <w:t>10</w:t>
            </w:r>
            <w:r>
              <w:rPr>
                <w:rFonts w:ascii="Arial" w:hAnsi="Arial"/>
                <w:bCs/>
                <w:i/>
                <w:color w:val="FF0000"/>
                <w:sz w:val="18"/>
                <w:szCs w:val="18"/>
              </w:rPr>
              <w:t>197_a</w:t>
            </w:r>
            <w:r w:rsidRPr="001D2F61">
              <w:rPr>
                <w:rFonts w:ascii="Arial" w:hAnsi="Arial"/>
                <w:bCs/>
                <w:i/>
                <w:color w:val="FF0000"/>
                <w:sz w:val="18"/>
                <w:szCs w:val="18"/>
              </w:rPr>
              <w:t>)</w:t>
            </w:r>
          </w:p>
        </w:tc>
        <w:tc>
          <w:tcPr>
            <w:tcW w:w="6570" w:type="dxa"/>
            <w:gridSpan w:val="2"/>
            <w:tcBorders>
              <w:left w:val="single" w:sz="4" w:space="0" w:color="000000"/>
              <w:right w:val="single" w:sz="4" w:space="0" w:color="000000"/>
            </w:tcBorders>
          </w:tcPr>
          <w:p w14:paraId="46E96374" w14:textId="77777777" w:rsidR="00CC1A11" w:rsidRDefault="00CC1A11" w:rsidP="00CC1A11">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r w:rsidRPr="00092369">
              <w:rPr>
                <w:rFonts w:ascii="Arial" w:hAnsi="Arial" w:cs="Arial"/>
                <w:sz w:val="18"/>
                <w:szCs w:val="18"/>
              </w:rPr>
              <w:t>[Enter how long (s)he had belly (abdominal) pain in days]:</w:t>
            </w:r>
          </w:p>
          <w:p w14:paraId="02993562" w14:textId="77777777" w:rsidR="00CC1A11" w:rsidRDefault="00CC1A11" w:rsidP="00CC1A11">
            <w:pPr>
              <w:widowControl w:val="0"/>
              <w:tabs>
                <w:tab w:val="left" w:pos="-1080"/>
                <w:tab w:val="left" w:pos="-720"/>
                <w:tab w:val="left" w:pos="288"/>
                <w:tab w:val="right" w:leader="dot" w:pos="4360"/>
              </w:tabs>
              <w:spacing w:after="0" w:line="240" w:lineRule="auto"/>
              <w:ind w:right="29"/>
              <w:jc w:val="both"/>
              <w:rPr>
                <w:rFonts w:ascii="Arial" w:hAnsi="Arial" w:cs="Arial"/>
                <w:sz w:val="18"/>
                <w:szCs w:val="18"/>
              </w:rPr>
            </w:pPr>
          </w:p>
          <w:p w14:paraId="27A2F663" w14:textId="0009A155" w:rsidR="00CC1A11" w:rsidRPr="00092369" w:rsidRDefault="00CC1A11" w:rsidP="00CC1A11">
            <w:pPr>
              <w:widowControl w:val="0"/>
              <w:tabs>
                <w:tab w:val="left" w:pos="-1080"/>
                <w:tab w:val="left" w:pos="-720"/>
                <w:tab w:val="left" w:pos="288"/>
                <w:tab w:val="right" w:leader="dot" w:pos="4360"/>
              </w:tabs>
              <w:spacing w:after="0" w:line="240" w:lineRule="auto"/>
              <w:ind w:right="29"/>
              <w:jc w:val="both"/>
              <w:rPr>
                <w:rFonts w:ascii="Arial" w:hAnsi="Arial" w:cs="Arial"/>
                <w:i/>
                <w:sz w:val="18"/>
                <w:szCs w:val="18"/>
              </w:rPr>
            </w:pPr>
            <w:r w:rsidRPr="00092369">
              <w:rPr>
                <w:rFonts w:ascii="Arial" w:hAnsi="Arial" w:cs="Arial"/>
                <w:i/>
                <w:sz w:val="18"/>
                <w:szCs w:val="18"/>
              </w:rPr>
              <w:t>Enter 0-30 days. 1 week = 7 days. If Id10195</w:t>
            </w:r>
            <w:r>
              <w:rPr>
                <w:rFonts w:ascii="Arial" w:hAnsi="Arial" w:cs="Arial"/>
                <w:i/>
                <w:sz w:val="18"/>
                <w:szCs w:val="18"/>
              </w:rPr>
              <w:t xml:space="preserve"> (C3143) </w:t>
            </w:r>
            <w:r w:rsidRPr="00092369">
              <w:rPr>
                <w:rFonts w:ascii="Arial" w:hAnsi="Arial" w:cs="Arial"/>
                <w:i/>
                <w:sz w:val="18"/>
                <w:szCs w:val="18"/>
              </w:rPr>
              <w:t>=Yes, go to "Id10199</w:t>
            </w:r>
            <w:proofErr w:type="gramStart"/>
            <w:r w:rsidRPr="00092369">
              <w:rPr>
                <w:rFonts w:ascii="Arial" w:hAnsi="Arial" w:cs="Arial"/>
                <w:i/>
                <w:sz w:val="18"/>
                <w:szCs w:val="18"/>
              </w:rPr>
              <w:t>"</w:t>
            </w:r>
            <w:r>
              <w:rPr>
                <w:rFonts w:ascii="Arial" w:hAnsi="Arial" w:cs="Arial"/>
                <w:i/>
                <w:sz w:val="18"/>
                <w:szCs w:val="18"/>
              </w:rPr>
              <w:t xml:space="preserve">  (</w:t>
            </w:r>
            <w:proofErr w:type="gramEnd"/>
            <w:r>
              <w:rPr>
                <w:rFonts w:ascii="Arial" w:hAnsi="Arial" w:cs="Arial"/>
                <w:i/>
                <w:sz w:val="18"/>
                <w:szCs w:val="18"/>
              </w:rPr>
              <w:t>C3145)</w:t>
            </w:r>
            <w:r w:rsidRPr="00092369">
              <w:rPr>
                <w:rFonts w:ascii="Arial" w:hAnsi="Arial" w:cs="Arial"/>
                <w:i/>
                <w:sz w:val="18"/>
                <w:szCs w:val="18"/>
              </w:rPr>
              <w:t>. If the response to Id10195 was "No", "Don't know" or "Refused to answer", skip to Id10200</w:t>
            </w:r>
            <w:r>
              <w:rPr>
                <w:rFonts w:ascii="Arial" w:hAnsi="Arial" w:cs="Arial"/>
                <w:i/>
                <w:sz w:val="18"/>
                <w:szCs w:val="18"/>
              </w:rPr>
              <w:t xml:space="preserve"> (C3146)</w:t>
            </w:r>
            <w:r w:rsidRPr="00092369">
              <w:rPr>
                <w:rFonts w:ascii="Arial" w:hAnsi="Arial" w:cs="Arial"/>
                <w:i/>
                <w:sz w:val="18"/>
                <w:szCs w:val="18"/>
              </w:rPr>
              <w:t>.</w:t>
            </w:r>
          </w:p>
        </w:tc>
        <w:tc>
          <w:tcPr>
            <w:tcW w:w="3150" w:type="dxa"/>
            <w:tcBorders>
              <w:left w:val="single" w:sz="4" w:space="0" w:color="000000"/>
              <w:right w:val="single" w:sz="4" w:space="0" w:color="000000"/>
            </w:tcBorders>
          </w:tcPr>
          <w:p w14:paraId="710D0381"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p>
          <w:p w14:paraId="31D30EEE" w14:textId="1B4C5A03"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4C702525" w14:textId="77777777" w:rsidTr="00087629">
        <w:trPr>
          <w:cantSplit/>
          <w:trHeight w:val="156"/>
        </w:trPr>
        <w:tc>
          <w:tcPr>
            <w:tcW w:w="900" w:type="dxa"/>
            <w:tcBorders>
              <w:left w:val="single" w:sz="4" w:space="0" w:color="000000"/>
              <w:right w:val="single" w:sz="4" w:space="0" w:color="000000"/>
            </w:tcBorders>
          </w:tcPr>
          <w:p w14:paraId="21D210E7" w14:textId="0B07C1D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C3144_b</w:t>
            </w:r>
            <w:r w:rsidRPr="006D651F" w:rsidDel="00477736">
              <w:rPr>
                <w:rFonts w:ascii="Arial" w:hAnsi="Arial"/>
                <w:bCs/>
                <w:i/>
                <w:color w:val="FF0000"/>
                <w:sz w:val="18"/>
                <w:szCs w:val="18"/>
              </w:rPr>
              <w:t xml:space="preserve"> </w:t>
            </w:r>
          </w:p>
          <w:p w14:paraId="12DF345B"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7E830A6" w14:textId="4D707D9D"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i/>
                <w:color w:val="FF0000"/>
                <w:sz w:val="18"/>
                <w:szCs w:val="18"/>
              </w:rPr>
              <w:t>(10198)</w:t>
            </w:r>
          </w:p>
          <w:p w14:paraId="06B2CEC7" w14:textId="77777777"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2"/>
            <w:tcBorders>
              <w:left w:val="single" w:sz="4" w:space="0" w:color="000000"/>
              <w:right w:val="single" w:sz="4" w:space="0" w:color="000000"/>
            </w:tcBorders>
          </w:tcPr>
          <w:p w14:paraId="5C94B4D1" w14:textId="77777777" w:rsidR="00CC1A11" w:rsidRDefault="00CC1A11" w:rsidP="00CC1A11">
            <w:pPr>
              <w:pStyle w:val="Default"/>
              <w:rPr>
                <w:rFonts w:ascii="Arial" w:hAnsi="Arial" w:cs="Arial"/>
                <w:color w:val="auto"/>
                <w:sz w:val="18"/>
                <w:szCs w:val="18"/>
              </w:rPr>
            </w:pPr>
            <w:r w:rsidRPr="00092369">
              <w:rPr>
                <w:rFonts w:ascii="Arial" w:hAnsi="Arial" w:cs="Arial"/>
                <w:color w:val="auto"/>
                <w:sz w:val="18"/>
                <w:szCs w:val="18"/>
              </w:rPr>
              <w:t>[Enter how long (s)he had belly (abdominal) pain in months]:</w:t>
            </w:r>
          </w:p>
          <w:p w14:paraId="4FE99216" w14:textId="77777777" w:rsidR="00CC1A11" w:rsidRDefault="00CC1A11" w:rsidP="00CC1A11">
            <w:pPr>
              <w:pStyle w:val="Default"/>
              <w:rPr>
                <w:rFonts w:ascii="Arial" w:hAnsi="Arial" w:cs="Arial"/>
                <w:color w:val="auto"/>
                <w:sz w:val="18"/>
                <w:szCs w:val="18"/>
              </w:rPr>
            </w:pPr>
          </w:p>
          <w:p w14:paraId="14B35D6C" w14:textId="744F7D01" w:rsidR="00CC1A11" w:rsidRPr="00092369" w:rsidRDefault="00CC1A11" w:rsidP="00CC1A11">
            <w:pPr>
              <w:pStyle w:val="Default"/>
              <w:rPr>
                <w:rFonts w:ascii="Arial" w:hAnsi="Arial" w:cs="Arial"/>
                <w:i/>
                <w:color w:val="auto"/>
                <w:sz w:val="18"/>
                <w:szCs w:val="18"/>
              </w:rPr>
            </w:pPr>
            <w:r w:rsidRPr="00092369">
              <w:rPr>
                <w:rFonts w:ascii="Arial" w:hAnsi="Arial" w:cs="Arial"/>
                <w:i/>
                <w:color w:val="auto"/>
                <w:sz w:val="18"/>
                <w:szCs w:val="18"/>
              </w:rPr>
              <w:t>Enter 1-60 months. If Id10195</w:t>
            </w:r>
            <w:r>
              <w:rPr>
                <w:rFonts w:ascii="Arial" w:hAnsi="Arial" w:cs="Arial"/>
                <w:i/>
                <w:sz w:val="18"/>
                <w:szCs w:val="18"/>
              </w:rPr>
              <w:t xml:space="preserve"> (C</w:t>
            </w:r>
            <w:proofErr w:type="gramStart"/>
            <w:r>
              <w:rPr>
                <w:rFonts w:ascii="Arial" w:hAnsi="Arial" w:cs="Arial"/>
                <w:i/>
                <w:sz w:val="18"/>
                <w:szCs w:val="18"/>
              </w:rPr>
              <w:t>3143)</w:t>
            </w:r>
            <w:r w:rsidRPr="00092369">
              <w:rPr>
                <w:rFonts w:ascii="Arial" w:hAnsi="Arial" w:cs="Arial"/>
                <w:i/>
                <w:color w:val="auto"/>
                <w:sz w:val="18"/>
                <w:szCs w:val="18"/>
              </w:rPr>
              <w:t>=</w:t>
            </w:r>
            <w:proofErr w:type="gramEnd"/>
            <w:r w:rsidRPr="00092369">
              <w:rPr>
                <w:rFonts w:ascii="Arial" w:hAnsi="Arial" w:cs="Arial"/>
                <w:i/>
                <w:color w:val="auto"/>
                <w:sz w:val="18"/>
                <w:szCs w:val="18"/>
              </w:rPr>
              <w:t>Yes, go to "Id10199". If the response to Id10195</w:t>
            </w:r>
            <w:r>
              <w:rPr>
                <w:rFonts w:ascii="Arial" w:hAnsi="Arial" w:cs="Arial"/>
                <w:i/>
                <w:sz w:val="18"/>
                <w:szCs w:val="18"/>
              </w:rPr>
              <w:t xml:space="preserve"> (C3143)</w:t>
            </w:r>
            <w:r w:rsidRPr="00092369">
              <w:rPr>
                <w:rFonts w:ascii="Arial" w:hAnsi="Arial" w:cs="Arial"/>
                <w:i/>
                <w:color w:val="auto"/>
                <w:sz w:val="18"/>
                <w:szCs w:val="18"/>
              </w:rPr>
              <w:t xml:space="preserve"> was "No", "Don't know" or "Refused to answer", skip to Id10200</w:t>
            </w:r>
            <w:r>
              <w:rPr>
                <w:rFonts w:ascii="Arial" w:hAnsi="Arial" w:cs="Arial"/>
                <w:i/>
                <w:color w:val="auto"/>
                <w:sz w:val="18"/>
                <w:szCs w:val="18"/>
              </w:rPr>
              <w:t xml:space="preserve"> </w:t>
            </w:r>
            <w:r>
              <w:rPr>
                <w:rFonts w:ascii="Arial" w:hAnsi="Arial" w:cs="Arial"/>
                <w:i/>
                <w:sz w:val="18"/>
                <w:szCs w:val="18"/>
              </w:rPr>
              <w:t>(C3146)</w:t>
            </w:r>
            <w:r w:rsidRPr="00092369">
              <w:rPr>
                <w:rFonts w:ascii="Arial" w:hAnsi="Arial" w:cs="Arial"/>
                <w:i/>
                <w:color w:val="auto"/>
                <w:sz w:val="18"/>
                <w:szCs w:val="18"/>
              </w:rPr>
              <w:t>.</w:t>
            </w:r>
          </w:p>
        </w:tc>
        <w:tc>
          <w:tcPr>
            <w:tcW w:w="3150" w:type="dxa"/>
            <w:tcBorders>
              <w:left w:val="single" w:sz="4" w:space="0" w:color="000000"/>
              <w:right w:val="single" w:sz="4" w:space="0" w:color="000000"/>
            </w:tcBorders>
            <w:vAlign w:val="center"/>
          </w:tcPr>
          <w:p w14:paraId="4CE8EF3B"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4013A365" w14:textId="1F2E7B6F"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18660875" w14:textId="77777777" w:rsidTr="00087629">
        <w:trPr>
          <w:cantSplit/>
          <w:trHeight w:val="454"/>
        </w:trPr>
        <w:tc>
          <w:tcPr>
            <w:tcW w:w="900" w:type="dxa"/>
            <w:tcBorders>
              <w:left w:val="single" w:sz="4" w:space="0" w:color="000000"/>
              <w:right w:val="single" w:sz="4" w:space="0" w:color="000000"/>
            </w:tcBorders>
          </w:tcPr>
          <w:p w14:paraId="6203FDBF" w14:textId="43A3C46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C3145</w:t>
            </w:r>
            <w:r w:rsidRPr="006D651F" w:rsidDel="00477736">
              <w:rPr>
                <w:rFonts w:ascii="Arial" w:hAnsi="Arial"/>
                <w:bCs/>
                <w:i/>
                <w:color w:val="FF0000"/>
                <w:sz w:val="18"/>
                <w:szCs w:val="18"/>
              </w:rPr>
              <w:t xml:space="preserve"> </w:t>
            </w:r>
          </w:p>
          <w:p w14:paraId="14881E9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942138C" w14:textId="0D6270A5"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(10199)</w:t>
            </w:r>
          </w:p>
        </w:tc>
        <w:tc>
          <w:tcPr>
            <w:tcW w:w="2970" w:type="dxa"/>
            <w:tcBorders>
              <w:left w:val="single" w:sz="4" w:space="0" w:color="000000"/>
              <w:right w:val="single" w:sz="4" w:space="0" w:color="000000"/>
            </w:tcBorders>
          </w:tcPr>
          <w:p w14:paraId="46F49A94"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Was the pain in the upper or lower abdomen</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30DB0CDD" w14:textId="77777777" w:rsidR="00CC1A11" w:rsidRDefault="00CC1A11" w:rsidP="00F43CA1">
            <w:pPr>
              <w:pStyle w:val="ListParagraph"/>
              <w:numPr>
                <w:ilvl w:val="0"/>
                <w:numId w:val="58"/>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Upper abdomen</w:t>
            </w:r>
          </w:p>
          <w:p w14:paraId="5E893FBE" w14:textId="77777777" w:rsidR="00CC1A11" w:rsidRDefault="00CC1A11" w:rsidP="00F43CA1">
            <w:pPr>
              <w:pStyle w:val="ListParagraph"/>
              <w:numPr>
                <w:ilvl w:val="0"/>
                <w:numId w:val="58"/>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Lower abdomen</w:t>
            </w:r>
          </w:p>
          <w:p w14:paraId="525F4479" w14:textId="77777777" w:rsidR="00CC1A11" w:rsidRPr="00C92115" w:rsidRDefault="00CC1A11" w:rsidP="00F43CA1">
            <w:pPr>
              <w:pStyle w:val="ListParagraph"/>
              <w:numPr>
                <w:ilvl w:val="0"/>
                <w:numId w:val="58"/>
              </w:numPr>
              <w:tabs>
                <w:tab w:val="left" w:pos="-1080"/>
                <w:tab w:val="left" w:pos="-720"/>
                <w:tab w:val="left" w:pos="288"/>
                <w:tab w:val="right" w:leader="dot" w:pos="4360"/>
              </w:tabs>
              <w:ind w:left="288" w:right="29" w:hanging="288"/>
              <w:rPr>
                <w:rFonts w:ascii="Arial" w:hAnsi="Arial" w:cs="Arial"/>
                <w:sz w:val="18"/>
                <w:szCs w:val="18"/>
              </w:rPr>
            </w:pPr>
            <w:r w:rsidRPr="00C92115">
              <w:rPr>
                <w:rFonts w:ascii="Arial" w:hAnsi="Arial" w:cs="Arial"/>
                <w:sz w:val="18"/>
                <w:szCs w:val="18"/>
              </w:rPr>
              <w:t>Upper and lower abdomen</w:t>
            </w:r>
          </w:p>
          <w:p w14:paraId="60D360B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D2B7BD" w14:textId="7772232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DDFA912"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34E19E41" w14:textId="77777777" w:rsidTr="00087629">
        <w:trPr>
          <w:cantSplit/>
          <w:trHeight w:val="454"/>
        </w:trPr>
        <w:tc>
          <w:tcPr>
            <w:tcW w:w="900" w:type="dxa"/>
            <w:tcBorders>
              <w:left w:val="single" w:sz="4" w:space="0" w:color="000000"/>
              <w:right w:val="single" w:sz="4" w:space="0" w:color="000000"/>
            </w:tcBorders>
          </w:tcPr>
          <w:p w14:paraId="087F8F9A" w14:textId="7CB2437C"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C3146</w:t>
            </w:r>
            <w:r w:rsidRPr="006D651F" w:rsidDel="00477736">
              <w:rPr>
                <w:rFonts w:ascii="Arial" w:hAnsi="Arial"/>
                <w:bCs/>
                <w:i/>
                <w:color w:val="FF0000"/>
                <w:sz w:val="18"/>
                <w:szCs w:val="18"/>
              </w:rPr>
              <w:t xml:space="preserve"> </w:t>
            </w:r>
          </w:p>
          <w:p w14:paraId="185AEFA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A2A155B" w14:textId="62BD6F12"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(10200)</w:t>
            </w:r>
          </w:p>
        </w:tc>
        <w:tc>
          <w:tcPr>
            <w:tcW w:w="2970" w:type="dxa"/>
            <w:tcBorders>
              <w:left w:val="single" w:sz="4" w:space="0" w:color="000000"/>
              <w:right w:val="single" w:sz="4" w:space="0" w:color="000000"/>
            </w:tcBorders>
          </w:tcPr>
          <w:p w14:paraId="6B8238F2"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Did s/he have a more than usually protruding abdomen</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7DCF8389" w14:textId="77777777" w:rsidR="00CC1A11" w:rsidRPr="00BE5730" w:rsidRDefault="00CC1A11" w:rsidP="00F43CA1">
            <w:pPr>
              <w:widowControl w:val="0"/>
              <w:numPr>
                <w:ilvl w:val="0"/>
                <w:numId w:val="7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CF62711" w14:textId="77777777" w:rsidR="00CC1A11" w:rsidRPr="00BE5730" w:rsidRDefault="00CC1A11" w:rsidP="00F43CA1">
            <w:pPr>
              <w:widowControl w:val="0"/>
              <w:numPr>
                <w:ilvl w:val="0"/>
                <w:numId w:val="7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AB3C19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A457A3D" w14:textId="70BAEA2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66F3F71" w14:textId="4DB5BE7F"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C3149</w:t>
            </w:r>
          </w:p>
        </w:tc>
      </w:tr>
      <w:tr w:rsidR="00CC1A11" w:rsidRPr="00BE5730" w14:paraId="4C20A49D" w14:textId="77777777" w:rsidTr="00087629">
        <w:trPr>
          <w:cantSplit/>
          <w:trHeight w:val="454"/>
        </w:trPr>
        <w:tc>
          <w:tcPr>
            <w:tcW w:w="900" w:type="dxa"/>
            <w:tcBorders>
              <w:left w:val="single" w:sz="4" w:space="0" w:color="000000"/>
              <w:right w:val="single" w:sz="4" w:space="0" w:color="000000"/>
            </w:tcBorders>
          </w:tcPr>
          <w:p w14:paraId="5E6879CC" w14:textId="249FB61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C3147_unit</w:t>
            </w:r>
            <w:r w:rsidRPr="006D651F" w:rsidDel="00477736">
              <w:rPr>
                <w:rFonts w:ascii="Arial" w:hAnsi="Arial"/>
                <w:bCs/>
                <w:i/>
                <w:color w:val="FF0000"/>
                <w:sz w:val="18"/>
                <w:szCs w:val="18"/>
              </w:rPr>
              <w:t xml:space="preserve"> </w:t>
            </w:r>
          </w:p>
          <w:p w14:paraId="6915716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6AD7F7F" w14:textId="4AAC788B"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(10201</w:t>
            </w:r>
            <w:r>
              <w:rPr>
                <w:rFonts w:ascii="Arial" w:hAnsi="Arial"/>
                <w:bCs/>
                <w:i/>
                <w:color w:val="FF0000"/>
                <w:sz w:val="18"/>
                <w:szCs w:val="18"/>
              </w:rPr>
              <w:t>_unit)</w:t>
            </w:r>
          </w:p>
          <w:p w14:paraId="18A6215B" w14:textId="77777777"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2970" w:type="dxa"/>
            <w:tcBorders>
              <w:left w:val="single" w:sz="4" w:space="0" w:color="000000"/>
              <w:right w:val="single" w:sz="4" w:space="0" w:color="000000"/>
            </w:tcBorders>
          </w:tcPr>
          <w:p w14:paraId="1F84F901" w14:textId="77777777" w:rsidR="00CC1A11" w:rsidRDefault="00CC1A11" w:rsidP="00CC1A11">
            <w:pPr>
              <w:pStyle w:val="Default"/>
              <w:rPr>
                <w:rFonts w:ascii="Arial" w:hAnsi="Arial" w:cs="Arial"/>
                <w:color w:val="auto"/>
                <w:sz w:val="18"/>
                <w:szCs w:val="18"/>
              </w:rPr>
            </w:pPr>
            <w:r w:rsidRPr="00FD7A54">
              <w:rPr>
                <w:rFonts w:ascii="Arial" w:hAnsi="Arial" w:cs="Arial"/>
                <w:color w:val="auto"/>
                <w:sz w:val="18"/>
                <w:szCs w:val="18"/>
              </w:rPr>
              <w:t xml:space="preserve">For how long before death did (s)he </w:t>
            </w:r>
            <w:proofErr w:type="gramStart"/>
            <w:r w:rsidRPr="00FD7A54">
              <w:rPr>
                <w:rFonts w:ascii="Arial" w:hAnsi="Arial" w:cs="Arial"/>
                <w:color w:val="auto"/>
                <w:sz w:val="18"/>
                <w:szCs w:val="18"/>
              </w:rPr>
              <w:t>have</w:t>
            </w:r>
            <w:proofErr w:type="gramEnd"/>
            <w:r w:rsidRPr="00FD7A54">
              <w:rPr>
                <w:rFonts w:ascii="Arial" w:hAnsi="Arial" w:cs="Arial"/>
                <w:color w:val="auto"/>
                <w:sz w:val="18"/>
                <w:szCs w:val="18"/>
              </w:rPr>
              <w:t xml:space="preserve"> a more than usually protruding belly (abdomen)?</w:t>
            </w:r>
          </w:p>
          <w:p w14:paraId="79C234C9" w14:textId="77777777" w:rsidR="00CC1A11" w:rsidRDefault="00CC1A11" w:rsidP="00CC1A11">
            <w:pPr>
              <w:pStyle w:val="Default"/>
              <w:rPr>
                <w:rFonts w:ascii="Arial" w:hAnsi="Arial" w:cs="Arial"/>
                <w:color w:val="auto"/>
                <w:sz w:val="18"/>
                <w:szCs w:val="18"/>
              </w:rPr>
            </w:pPr>
          </w:p>
          <w:p w14:paraId="385A6AEA" w14:textId="2DF2A437" w:rsidR="00CC1A11" w:rsidRPr="00605669" w:rsidRDefault="00CC1A11" w:rsidP="00CC1A11">
            <w:pPr>
              <w:pStyle w:val="Default"/>
              <w:rPr>
                <w:rFonts w:ascii="Arial" w:hAnsi="Arial" w:cs="Arial"/>
                <w:i/>
                <w:color w:val="auto"/>
                <w:sz w:val="18"/>
                <w:szCs w:val="18"/>
              </w:rPr>
            </w:pPr>
            <w:r w:rsidRPr="00605669">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1A1A5E65" w14:textId="77777777" w:rsidR="00CC1A11" w:rsidRPr="00605669" w:rsidRDefault="00CC1A11" w:rsidP="00F43CA1">
            <w:pPr>
              <w:pStyle w:val="ListParagraph"/>
              <w:numPr>
                <w:ilvl w:val="0"/>
                <w:numId w:val="235"/>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Days</w:t>
            </w:r>
          </w:p>
          <w:p w14:paraId="155F4663" w14:textId="77777777" w:rsidR="00CC1A11" w:rsidRPr="00605669" w:rsidRDefault="00CC1A11" w:rsidP="00F43CA1">
            <w:pPr>
              <w:pStyle w:val="ListParagraph"/>
              <w:numPr>
                <w:ilvl w:val="0"/>
                <w:numId w:val="235"/>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Months</w:t>
            </w:r>
          </w:p>
          <w:p w14:paraId="2861A2AD" w14:textId="77777777" w:rsidR="00CC1A11" w:rsidRPr="00605669" w:rsidRDefault="00CC1A11" w:rsidP="00F43CA1">
            <w:pPr>
              <w:pStyle w:val="ListParagraph"/>
              <w:numPr>
                <w:ilvl w:val="0"/>
                <w:numId w:val="236"/>
              </w:num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Doesn’t know</w:t>
            </w:r>
          </w:p>
          <w:p w14:paraId="7FC45817" w14:textId="5059F05E"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5B8A7D5D" w14:textId="49B1016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sidRPr="00605669">
              <w:rPr>
                <w:rFonts w:ascii="Arial" w:hAnsi="Arial" w:cs="Arial"/>
                <w:b/>
                <w:bCs/>
                <w:i/>
                <w:sz w:val="18"/>
                <w:szCs w:val="18"/>
              </w:rPr>
              <w:t xml:space="preserve">2 → </w:t>
            </w:r>
            <w:r>
              <w:rPr>
                <w:rFonts w:ascii="Arial" w:hAnsi="Arial" w:cs="Arial"/>
                <w:b/>
                <w:bCs/>
                <w:i/>
                <w:sz w:val="18"/>
                <w:szCs w:val="18"/>
              </w:rPr>
              <w:t>C3147_b</w:t>
            </w:r>
          </w:p>
          <w:p w14:paraId="2A745654" w14:textId="25672502"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C3148</w:t>
            </w:r>
          </w:p>
        </w:tc>
      </w:tr>
      <w:tr w:rsidR="00CC1A11" w:rsidRPr="00BE5730" w14:paraId="4E38A68B" w14:textId="77777777" w:rsidTr="00087629">
        <w:trPr>
          <w:cantSplit/>
          <w:trHeight w:val="454"/>
        </w:trPr>
        <w:tc>
          <w:tcPr>
            <w:tcW w:w="900" w:type="dxa"/>
            <w:tcBorders>
              <w:left w:val="single" w:sz="4" w:space="0" w:color="000000"/>
              <w:right w:val="single" w:sz="4" w:space="0" w:color="000000"/>
            </w:tcBorders>
          </w:tcPr>
          <w:p w14:paraId="2F082466" w14:textId="146C490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C3147_a</w:t>
            </w:r>
          </w:p>
          <w:p w14:paraId="66693BF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E2F3811" w14:textId="667255AD"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(10201</w:t>
            </w:r>
            <w:r>
              <w:rPr>
                <w:rFonts w:ascii="Arial" w:hAnsi="Arial"/>
                <w:bCs/>
                <w:i/>
                <w:color w:val="FF0000"/>
                <w:sz w:val="18"/>
                <w:szCs w:val="18"/>
              </w:rPr>
              <w:t>_a)</w:t>
            </w:r>
          </w:p>
          <w:p w14:paraId="2BC5380F" w14:textId="77777777"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2"/>
            <w:tcBorders>
              <w:left w:val="single" w:sz="4" w:space="0" w:color="000000"/>
              <w:right w:val="single" w:sz="4" w:space="0" w:color="000000"/>
            </w:tcBorders>
          </w:tcPr>
          <w:p w14:paraId="568450F7" w14:textId="77777777" w:rsidR="00CC1A11" w:rsidRDefault="00CC1A11" w:rsidP="00CC1A11">
            <w:pPr>
              <w:tabs>
                <w:tab w:val="left" w:pos="-1080"/>
                <w:tab w:val="left" w:pos="-720"/>
                <w:tab w:val="left" w:pos="288"/>
                <w:tab w:val="right" w:leader="dot" w:pos="4360"/>
              </w:tabs>
              <w:ind w:right="29"/>
              <w:rPr>
                <w:rFonts w:ascii="Arial" w:hAnsi="Arial" w:cs="Arial"/>
                <w:sz w:val="18"/>
                <w:szCs w:val="18"/>
              </w:rPr>
            </w:pPr>
            <w:r w:rsidRPr="00605669">
              <w:rPr>
                <w:rFonts w:ascii="Arial" w:hAnsi="Arial" w:cs="Arial"/>
                <w:sz w:val="18"/>
                <w:szCs w:val="18"/>
              </w:rPr>
              <w:t>[Enter how long before death (s)he had a more than usually protruding belly (abdomen) in days]</w:t>
            </w:r>
          </w:p>
          <w:p w14:paraId="6BF40724" w14:textId="2F610FB4" w:rsidR="00CC1A11" w:rsidRPr="00605669" w:rsidRDefault="00CC1A11" w:rsidP="00CC1A11">
            <w:pPr>
              <w:tabs>
                <w:tab w:val="left" w:pos="-1080"/>
                <w:tab w:val="left" w:pos="-720"/>
                <w:tab w:val="left" w:pos="288"/>
                <w:tab w:val="right" w:leader="dot" w:pos="4360"/>
              </w:tabs>
              <w:ind w:right="29"/>
              <w:rPr>
                <w:rFonts w:ascii="Arial" w:hAnsi="Arial" w:cs="Arial"/>
                <w:i/>
                <w:sz w:val="18"/>
                <w:szCs w:val="18"/>
              </w:rPr>
            </w:pPr>
            <w:r w:rsidRPr="00605669">
              <w:rPr>
                <w:rFonts w:ascii="Arial" w:hAnsi="Arial" w:cs="Arial"/>
                <w:i/>
                <w:sz w:val="18"/>
                <w:szCs w:val="18"/>
              </w:rPr>
              <w:t>Enter 0-30 days. Less than 1 day or 24 hours = 0 days; 1 week = 7 days.</w:t>
            </w:r>
          </w:p>
        </w:tc>
        <w:tc>
          <w:tcPr>
            <w:tcW w:w="3150" w:type="dxa"/>
            <w:tcBorders>
              <w:left w:val="single" w:sz="4" w:space="0" w:color="000000"/>
              <w:right w:val="single" w:sz="4" w:space="0" w:color="000000"/>
            </w:tcBorders>
          </w:tcPr>
          <w:p w14:paraId="4952FD53"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p>
          <w:p w14:paraId="0BC2E0D9" w14:textId="0FCD381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CC1A11" w:rsidRPr="00BE5730" w14:paraId="6FD437C5" w14:textId="77777777" w:rsidTr="00087629">
        <w:trPr>
          <w:cantSplit/>
          <w:trHeight w:val="454"/>
        </w:trPr>
        <w:tc>
          <w:tcPr>
            <w:tcW w:w="900" w:type="dxa"/>
            <w:tcBorders>
              <w:left w:val="single" w:sz="4" w:space="0" w:color="000000"/>
              <w:right w:val="single" w:sz="4" w:space="0" w:color="000000"/>
            </w:tcBorders>
          </w:tcPr>
          <w:p w14:paraId="66FDC26C" w14:textId="1C9A115C"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C3147_b</w:t>
            </w:r>
            <w:r w:rsidRPr="006D651F" w:rsidDel="00477736">
              <w:rPr>
                <w:rFonts w:ascii="Arial" w:hAnsi="Arial"/>
                <w:bCs/>
                <w:i/>
                <w:color w:val="FF0000"/>
                <w:sz w:val="18"/>
                <w:szCs w:val="18"/>
              </w:rPr>
              <w:t xml:space="preserve"> </w:t>
            </w:r>
          </w:p>
          <w:p w14:paraId="3018851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5F5C812" w14:textId="14F49246"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66497">
              <w:rPr>
                <w:rFonts w:ascii="Arial" w:hAnsi="Arial"/>
                <w:bCs/>
                <w:i/>
                <w:color w:val="FF0000"/>
                <w:sz w:val="18"/>
                <w:szCs w:val="18"/>
              </w:rPr>
              <w:t>(10202)</w:t>
            </w:r>
          </w:p>
        </w:tc>
        <w:tc>
          <w:tcPr>
            <w:tcW w:w="6570" w:type="dxa"/>
            <w:gridSpan w:val="2"/>
            <w:tcBorders>
              <w:left w:val="single" w:sz="4" w:space="0" w:color="000000"/>
              <w:right w:val="single" w:sz="4" w:space="0" w:color="000000"/>
            </w:tcBorders>
          </w:tcPr>
          <w:p w14:paraId="410900F0" w14:textId="11A9C917" w:rsidR="00CC1A11" w:rsidRPr="00605669" w:rsidRDefault="00CC1A11" w:rsidP="00CC1A11">
            <w:p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w:t>
            </w:r>
            <w:r w:rsidRPr="0066160C">
              <w:rPr>
                <w:rFonts w:ascii="Arial" w:hAnsi="Arial" w:cs="Arial"/>
                <w:sz w:val="18"/>
                <w:szCs w:val="18"/>
              </w:rPr>
              <w:t>Enter how long before death (s)he had a more than usually protruding belly (abdomen) in months]</w:t>
            </w:r>
          </w:p>
        </w:tc>
        <w:tc>
          <w:tcPr>
            <w:tcW w:w="3150" w:type="dxa"/>
            <w:tcBorders>
              <w:left w:val="single" w:sz="4" w:space="0" w:color="000000"/>
              <w:right w:val="single" w:sz="4" w:space="0" w:color="000000"/>
            </w:tcBorders>
          </w:tcPr>
          <w:p w14:paraId="5393C69B"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1175D0B4" w14:textId="673713D4"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442D3F7C" w14:textId="77777777" w:rsidTr="00087629">
        <w:trPr>
          <w:cantSplit/>
          <w:trHeight w:val="454"/>
        </w:trPr>
        <w:tc>
          <w:tcPr>
            <w:tcW w:w="900" w:type="dxa"/>
            <w:tcBorders>
              <w:left w:val="single" w:sz="4" w:space="0" w:color="000000"/>
              <w:right w:val="single" w:sz="4" w:space="0" w:color="000000"/>
            </w:tcBorders>
          </w:tcPr>
          <w:p w14:paraId="727F1598" w14:textId="5D118848"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C3148</w:t>
            </w:r>
            <w:r w:rsidRPr="006D651F" w:rsidDel="00477736">
              <w:rPr>
                <w:rFonts w:ascii="Arial" w:hAnsi="Arial"/>
                <w:bCs/>
                <w:i/>
                <w:color w:val="FF0000"/>
                <w:sz w:val="18"/>
                <w:szCs w:val="18"/>
              </w:rPr>
              <w:t xml:space="preserve"> </w:t>
            </w:r>
          </w:p>
          <w:p w14:paraId="22BDC14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4B3099B" w14:textId="4797B9BF"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(10203)</w:t>
            </w:r>
          </w:p>
        </w:tc>
        <w:tc>
          <w:tcPr>
            <w:tcW w:w="2970" w:type="dxa"/>
            <w:tcBorders>
              <w:left w:val="single" w:sz="4" w:space="0" w:color="000000"/>
              <w:right w:val="single" w:sz="4" w:space="0" w:color="000000"/>
            </w:tcBorders>
          </w:tcPr>
          <w:p w14:paraId="53844AB0"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How rapidly did s/he develop the protruding abdomen</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15321CF1" w14:textId="77777777" w:rsidR="00CC1A11" w:rsidRDefault="00CC1A11" w:rsidP="00F43CA1">
            <w:pPr>
              <w:pStyle w:val="ListParagraph"/>
              <w:numPr>
                <w:ilvl w:val="0"/>
                <w:numId w:val="59"/>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Rapidly</w:t>
            </w:r>
          </w:p>
          <w:p w14:paraId="3E8D0100" w14:textId="77777777" w:rsidR="00CC1A11" w:rsidRPr="00E2589B" w:rsidRDefault="00CC1A11" w:rsidP="00F43CA1">
            <w:pPr>
              <w:pStyle w:val="ListParagraph"/>
              <w:numPr>
                <w:ilvl w:val="0"/>
                <w:numId w:val="59"/>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Slowly</w:t>
            </w:r>
          </w:p>
          <w:p w14:paraId="07D743AD"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26C205C" w14:textId="010395EC"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9224E93"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238F902E" w14:textId="77777777" w:rsidTr="00087629">
        <w:trPr>
          <w:cantSplit/>
          <w:trHeight w:val="454"/>
        </w:trPr>
        <w:tc>
          <w:tcPr>
            <w:tcW w:w="900" w:type="dxa"/>
            <w:tcBorders>
              <w:left w:val="single" w:sz="4" w:space="0" w:color="000000"/>
              <w:bottom w:val="single" w:sz="4" w:space="0" w:color="auto"/>
              <w:right w:val="single" w:sz="4" w:space="0" w:color="000000"/>
            </w:tcBorders>
          </w:tcPr>
          <w:p w14:paraId="23214831" w14:textId="04A626F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C3149</w:t>
            </w:r>
            <w:r w:rsidRPr="006D651F" w:rsidDel="00477736">
              <w:rPr>
                <w:rFonts w:ascii="Arial" w:hAnsi="Arial"/>
                <w:bCs/>
                <w:i/>
                <w:color w:val="FF0000"/>
                <w:sz w:val="18"/>
                <w:szCs w:val="18"/>
              </w:rPr>
              <w:t xml:space="preserve"> </w:t>
            </w:r>
          </w:p>
          <w:p w14:paraId="4133852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EA13288" w14:textId="2435DB87"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66497">
              <w:rPr>
                <w:rFonts w:ascii="Arial" w:hAnsi="Arial"/>
                <w:bCs/>
                <w:i/>
                <w:color w:val="FF0000"/>
                <w:sz w:val="18"/>
                <w:szCs w:val="18"/>
              </w:rPr>
              <w:t>(10204)</w:t>
            </w:r>
          </w:p>
        </w:tc>
        <w:tc>
          <w:tcPr>
            <w:tcW w:w="2970" w:type="dxa"/>
            <w:tcBorders>
              <w:left w:val="single" w:sz="4" w:space="0" w:color="000000"/>
              <w:bottom w:val="single" w:sz="4" w:space="0" w:color="auto"/>
              <w:right w:val="single" w:sz="4" w:space="0" w:color="000000"/>
            </w:tcBorders>
          </w:tcPr>
          <w:p w14:paraId="591C361D"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Did s/he have a mass in the abdomen</w:t>
            </w:r>
            <w:r w:rsidRPr="00BE5730">
              <w:rPr>
                <w:rFonts w:ascii="Arial" w:hAnsi="Arial" w:cs="Arial"/>
                <w:color w:val="auto"/>
                <w:sz w:val="18"/>
                <w:szCs w:val="18"/>
              </w:rPr>
              <w:t>?</w:t>
            </w:r>
          </w:p>
        </w:tc>
        <w:tc>
          <w:tcPr>
            <w:tcW w:w="3600" w:type="dxa"/>
            <w:tcBorders>
              <w:left w:val="single" w:sz="4" w:space="0" w:color="000000"/>
              <w:bottom w:val="single" w:sz="4" w:space="0" w:color="auto"/>
              <w:right w:val="single" w:sz="4" w:space="0" w:color="000000"/>
            </w:tcBorders>
          </w:tcPr>
          <w:p w14:paraId="2A54E4E8" w14:textId="77777777" w:rsidR="00CC1A11" w:rsidRPr="00BE5730" w:rsidRDefault="00CC1A11" w:rsidP="00F43CA1">
            <w:pPr>
              <w:widowControl w:val="0"/>
              <w:numPr>
                <w:ilvl w:val="0"/>
                <w:numId w:val="7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5DE611D" w14:textId="77777777" w:rsidR="00CC1A11" w:rsidRPr="00BE5730" w:rsidRDefault="00CC1A11" w:rsidP="00F43CA1">
            <w:pPr>
              <w:widowControl w:val="0"/>
              <w:numPr>
                <w:ilvl w:val="0"/>
                <w:numId w:val="7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9134FDD"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F405E4B" w14:textId="019B2A32"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bottom w:val="single" w:sz="4" w:space="0" w:color="auto"/>
              <w:right w:val="single" w:sz="4" w:space="0" w:color="000000"/>
            </w:tcBorders>
          </w:tcPr>
          <w:p w14:paraId="336E2509" w14:textId="38AE8121" w:rsidR="00CC1A11" w:rsidRPr="00BE5730"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C3151</w:t>
            </w:r>
          </w:p>
        </w:tc>
      </w:tr>
      <w:tr w:rsidR="00CC1A11" w:rsidRPr="00BE5730" w14:paraId="107453EC" w14:textId="77777777" w:rsidTr="00087629">
        <w:trPr>
          <w:cantSplit/>
          <w:trHeight w:val="454"/>
        </w:trPr>
        <w:tc>
          <w:tcPr>
            <w:tcW w:w="900" w:type="dxa"/>
            <w:tcBorders>
              <w:left w:val="single" w:sz="4" w:space="0" w:color="000000"/>
              <w:bottom w:val="single" w:sz="4" w:space="0" w:color="auto"/>
              <w:right w:val="single" w:sz="4" w:space="0" w:color="000000"/>
            </w:tcBorders>
          </w:tcPr>
          <w:p w14:paraId="7AF640BA" w14:textId="145523B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lastRenderedPageBreak/>
              <w:t>C3150_unit</w:t>
            </w:r>
          </w:p>
          <w:p w14:paraId="550C573D" w14:textId="36792C46"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_unit)</w:t>
            </w:r>
          </w:p>
          <w:p w14:paraId="185050E4" w14:textId="6A5C88BA"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2970" w:type="dxa"/>
            <w:tcBorders>
              <w:left w:val="single" w:sz="4" w:space="0" w:color="000000"/>
              <w:bottom w:val="single" w:sz="4" w:space="0" w:color="auto"/>
              <w:right w:val="single" w:sz="4" w:space="0" w:color="000000"/>
            </w:tcBorders>
          </w:tcPr>
          <w:p w14:paraId="4748302B" w14:textId="77777777" w:rsidR="00CC1A11" w:rsidRDefault="00CC1A11" w:rsidP="00CC1A11">
            <w:pPr>
              <w:pStyle w:val="Default"/>
              <w:rPr>
                <w:rFonts w:ascii="Arial" w:hAnsi="Arial" w:cs="Arial"/>
                <w:color w:val="auto"/>
                <w:sz w:val="18"/>
                <w:szCs w:val="18"/>
              </w:rPr>
            </w:pPr>
            <w:r w:rsidRPr="00566846">
              <w:rPr>
                <w:rFonts w:ascii="Arial" w:hAnsi="Arial" w:cs="Arial"/>
                <w:color w:val="auto"/>
                <w:sz w:val="18"/>
                <w:szCs w:val="18"/>
              </w:rPr>
              <w:t xml:space="preserve">For how long did (s)he </w:t>
            </w:r>
            <w:proofErr w:type="gramStart"/>
            <w:r w:rsidRPr="00566846">
              <w:rPr>
                <w:rFonts w:ascii="Arial" w:hAnsi="Arial" w:cs="Arial"/>
                <w:color w:val="auto"/>
                <w:sz w:val="18"/>
                <w:szCs w:val="18"/>
              </w:rPr>
              <w:t>have</w:t>
            </w:r>
            <w:proofErr w:type="gramEnd"/>
            <w:r w:rsidRPr="00566846">
              <w:rPr>
                <w:rFonts w:ascii="Arial" w:hAnsi="Arial" w:cs="Arial"/>
                <w:color w:val="auto"/>
                <w:sz w:val="18"/>
                <w:szCs w:val="18"/>
              </w:rPr>
              <w:t xml:space="preserve"> a mass in the belly (abdomen)?</w:t>
            </w:r>
          </w:p>
          <w:p w14:paraId="78C39BE7" w14:textId="77777777" w:rsidR="00CC1A11" w:rsidRDefault="00CC1A11" w:rsidP="00CC1A11">
            <w:pPr>
              <w:pStyle w:val="Default"/>
              <w:rPr>
                <w:rFonts w:ascii="Arial" w:hAnsi="Arial" w:cs="Arial"/>
                <w:color w:val="auto"/>
                <w:sz w:val="18"/>
                <w:szCs w:val="18"/>
              </w:rPr>
            </w:pPr>
          </w:p>
          <w:p w14:paraId="5C3BE8AF" w14:textId="18257D5A" w:rsidR="00CC1A11" w:rsidRDefault="00CC1A11" w:rsidP="00CC1A11">
            <w:pPr>
              <w:pStyle w:val="Default"/>
              <w:rPr>
                <w:rFonts w:ascii="Arial" w:hAnsi="Arial" w:cs="Arial"/>
                <w:color w:val="auto"/>
                <w:sz w:val="18"/>
                <w:szCs w:val="18"/>
              </w:rPr>
            </w:pPr>
            <w:r w:rsidRPr="00566846">
              <w:rPr>
                <w:rFonts w:ascii="Arial" w:hAnsi="Arial" w:cs="Arial"/>
                <w:i/>
                <w:color w:val="auto"/>
                <w:sz w:val="18"/>
                <w:szCs w:val="18"/>
              </w:rPr>
              <w:t>Enter 1 unit only: 0-30 days or 1-60 months. Less than 1 day or 24 hours = 0 days; 1 week = 7 days</w:t>
            </w:r>
            <w:r w:rsidRPr="00566846">
              <w:rPr>
                <w:rFonts w:ascii="Arial" w:hAnsi="Arial" w:cs="Arial"/>
                <w:color w:val="auto"/>
                <w:sz w:val="18"/>
                <w:szCs w:val="18"/>
              </w:rPr>
              <w:t>.</w:t>
            </w:r>
          </w:p>
        </w:tc>
        <w:tc>
          <w:tcPr>
            <w:tcW w:w="3600" w:type="dxa"/>
            <w:tcBorders>
              <w:left w:val="single" w:sz="4" w:space="0" w:color="000000"/>
              <w:bottom w:val="single" w:sz="4" w:space="0" w:color="auto"/>
              <w:right w:val="single" w:sz="4" w:space="0" w:color="000000"/>
            </w:tcBorders>
          </w:tcPr>
          <w:p w14:paraId="21D419FD" w14:textId="77777777" w:rsidR="00CC1A11" w:rsidRPr="00566846" w:rsidRDefault="00CC1A11" w:rsidP="00F43CA1">
            <w:pPr>
              <w:pStyle w:val="ListParagraph"/>
              <w:numPr>
                <w:ilvl w:val="0"/>
                <w:numId w:val="240"/>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 xml:space="preserve">Days </w:t>
            </w:r>
          </w:p>
          <w:p w14:paraId="3E05B20D" w14:textId="77777777" w:rsidR="00CC1A11" w:rsidRPr="00566846" w:rsidRDefault="00CC1A11" w:rsidP="00F43CA1">
            <w:pPr>
              <w:pStyle w:val="ListParagraph"/>
              <w:numPr>
                <w:ilvl w:val="0"/>
                <w:numId w:val="240"/>
              </w:num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Months</w:t>
            </w:r>
          </w:p>
          <w:p w14:paraId="6A12755C" w14:textId="77777777" w:rsidR="00CC1A11" w:rsidRPr="00566846"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66846">
              <w:rPr>
                <w:rFonts w:ascii="Arial" w:hAnsi="Arial" w:cs="Arial"/>
                <w:sz w:val="18"/>
                <w:szCs w:val="18"/>
              </w:rPr>
              <w:t>9.   Don’t know</w:t>
            </w:r>
          </w:p>
          <w:p w14:paraId="015A61B6" w14:textId="199CA079"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566846">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1F3B11E4" w14:textId="11DE8FF6"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 xml:space="preserve">2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C3150_b</w:t>
            </w:r>
          </w:p>
          <w:p w14:paraId="03633852" w14:textId="1E6D0519" w:rsidR="00CC1A11" w:rsidRPr="00BE5730" w:rsidRDefault="00CC1A11" w:rsidP="0013082E">
            <w:pPr>
              <w:widowControl w:val="0"/>
              <w:tabs>
                <w:tab w:val="left" w:pos="-1080"/>
                <w:tab w:val="left" w:pos="-720"/>
                <w:tab w:val="left" w:pos="0"/>
                <w:tab w:val="left" w:pos="64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Pr>
                <w:rFonts w:ascii="Arial" w:hAnsi="Arial" w:cs="Arial"/>
                <w:b/>
                <w:bCs/>
                <w:i/>
                <w:sz w:val="18"/>
                <w:szCs w:val="18"/>
              </w:rPr>
              <w:tab/>
            </w:r>
            <w:proofErr w:type="gramStart"/>
            <w:r>
              <w:rPr>
                <w:rFonts w:ascii="Arial" w:hAnsi="Arial" w:cs="Arial"/>
                <w:b/>
                <w:bCs/>
                <w:i/>
                <w:sz w:val="18"/>
                <w:szCs w:val="18"/>
              </w:rPr>
              <w:t>8,  9</w:t>
            </w:r>
            <w:proofErr w:type="gramEnd"/>
            <w:r w:rsidRPr="00BE5730">
              <w:rPr>
                <w:rFonts w:ascii="Arial" w:hAnsi="Arial"/>
                <w:b/>
                <w:bCs/>
                <w:i/>
                <w:sz w:val="18"/>
                <w:szCs w:val="18"/>
              </w:rPr>
              <w:t xml:space="preserve">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C3151</w:t>
            </w:r>
          </w:p>
        </w:tc>
      </w:tr>
      <w:tr w:rsidR="00CC1A11" w:rsidRPr="00BE5730" w14:paraId="6B211A02" w14:textId="77777777" w:rsidTr="00087629">
        <w:trPr>
          <w:cantSplit/>
          <w:trHeight w:val="454"/>
        </w:trPr>
        <w:tc>
          <w:tcPr>
            <w:tcW w:w="900" w:type="dxa"/>
            <w:tcBorders>
              <w:left w:val="single" w:sz="4" w:space="0" w:color="000000"/>
              <w:bottom w:val="single" w:sz="4" w:space="0" w:color="auto"/>
              <w:right w:val="single" w:sz="4" w:space="0" w:color="000000"/>
            </w:tcBorders>
          </w:tcPr>
          <w:p w14:paraId="0C3C1BDF" w14:textId="74496F9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C3150_a</w:t>
            </w:r>
          </w:p>
          <w:p w14:paraId="7905E35E" w14:textId="6F995E01"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(10205</w:t>
            </w:r>
            <w:r>
              <w:rPr>
                <w:rFonts w:ascii="Arial" w:hAnsi="Arial"/>
                <w:bCs/>
                <w:i/>
                <w:color w:val="FF0000"/>
                <w:sz w:val="18"/>
                <w:szCs w:val="18"/>
              </w:rPr>
              <w:t>_a)</w:t>
            </w:r>
          </w:p>
          <w:p w14:paraId="132757E1" w14:textId="77777777"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2"/>
            <w:tcBorders>
              <w:left w:val="single" w:sz="4" w:space="0" w:color="000000"/>
              <w:bottom w:val="single" w:sz="4" w:space="0" w:color="auto"/>
              <w:right w:val="single" w:sz="4" w:space="0" w:color="000000"/>
            </w:tcBorders>
          </w:tcPr>
          <w:p w14:paraId="530F156C" w14:textId="77777777" w:rsidR="00CC1A11" w:rsidRDefault="00CC1A11" w:rsidP="00CC1A11">
            <w:pPr>
              <w:tabs>
                <w:tab w:val="left" w:pos="-1080"/>
                <w:tab w:val="left" w:pos="-720"/>
                <w:tab w:val="left" w:pos="288"/>
                <w:tab w:val="right" w:leader="dot" w:pos="4360"/>
              </w:tabs>
              <w:ind w:right="29"/>
              <w:rPr>
                <w:rFonts w:ascii="Arial" w:hAnsi="Arial" w:cs="Arial"/>
                <w:sz w:val="18"/>
                <w:szCs w:val="18"/>
              </w:rPr>
            </w:pPr>
            <w:r w:rsidRPr="00566846">
              <w:rPr>
                <w:rFonts w:ascii="Arial" w:hAnsi="Arial" w:cs="Arial"/>
                <w:sz w:val="18"/>
                <w:szCs w:val="18"/>
              </w:rPr>
              <w:t>[Enter how long (s)he had a mass in the belly (abdomen) in days]:</w:t>
            </w:r>
          </w:p>
          <w:p w14:paraId="5F1FE490" w14:textId="0A4AFFDA" w:rsidR="00CC1A11" w:rsidRPr="00F72218" w:rsidRDefault="00CC1A11" w:rsidP="00CC1A11">
            <w:pPr>
              <w:tabs>
                <w:tab w:val="left" w:pos="-1080"/>
                <w:tab w:val="left" w:pos="-720"/>
                <w:tab w:val="left" w:pos="288"/>
                <w:tab w:val="right" w:leader="dot" w:pos="4360"/>
              </w:tabs>
              <w:ind w:right="29"/>
              <w:rPr>
                <w:rFonts w:ascii="Arial" w:hAnsi="Arial" w:cs="Arial"/>
                <w:i/>
                <w:sz w:val="18"/>
                <w:szCs w:val="18"/>
              </w:rPr>
            </w:pPr>
            <w:r w:rsidRPr="00F72218">
              <w:rPr>
                <w:rFonts w:ascii="Arial" w:hAnsi="Arial" w:cs="Arial"/>
                <w:i/>
                <w:sz w:val="18"/>
                <w:szCs w:val="18"/>
              </w:rPr>
              <w:t>Enter 0-30 days. Less than 1 day or 24 hours = 0 days; 1 week = 7 days.</w:t>
            </w:r>
          </w:p>
        </w:tc>
        <w:tc>
          <w:tcPr>
            <w:tcW w:w="3150" w:type="dxa"/>
            <w:tcBorders>
              <w:left w:val="single" w:sz="4" w:space="0" w:color="000000"/>
              <w:bottom w:val="single" w:sz="4" w:space="0" w:color="auto"/>
              <w:right w:val="single" w:sz="4" w:space="0" w:color="000000"/>
            </w:tcBorders>
          </w:tcPr>
          <w:p w14:paraId="35961F5C" w14:textId="05609729"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 xml:space="preserve">Days </w:t>
            </w:r>
            <w:r w:rsidRPr="00BE5730">
              <w:rPr>
                <w:rFonts w:ascii="Arial" w:hAnsi="Arial" w:cs="Arial"/>
                <w:b/>
                <w:bCs/>
                <w:i/>
                <w:sz w:val="18"/>
                <w:szCs w:val="18"/>
              </w:rPr>
              <w:t>→</w:t>
            </w:r>
            <w:r w:rsidRPr="00D56181">
              <w:rPr>
                <w:rFonts w:ascii="Arial" w:hAnsi="Arial"/>
                <w:b/>
                <w:bCs/>
                <w:i/>
                <w:sz w:val="18"/>
                <w:szCs w:val="18"/>
              </w:rPr>
              <w:t xml:space="preserve"> </w:t>
            </w:r>
            <w:r>
              <w:rPr>
                <w:rFonts w:ascii="Arial" w:eastAsia="Times New Roman" w:hAnsi="Arial"/>
                <w:b/>
                <w:bCs/>
                <w:snapToGrid w:val="0"/>
                <w:sz w:val="18"/>
                <w:szCs w:val="18"/>
              </w:rPr>
              <w:t>C3151</w:t>
            </w:r>
          </w:p>
          <w:p w14:paraId="659047D8" w14:textId="5B3DCAFC" w:rsidR="00CC1A11" w:rsidRPr="00BE5730"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BE5730">
              <w:rPr>
                <w:rFonts w:ascii="Arial" w:hAnsi="Arial"/>
                <w:i/>
                <w:sz w:val="18"/>
                <w:szCs w:val="18"/>
              </w:rPr>
              <w:t>(DK = 99)</w:t>
            </w:r>
          </w:p>
        </w:tc>
      </w:tr>
      <w:tr w:rsidR="00CC1A11" w:rsidRPr="00BE5730" w14:paraId="4062EF1F" w14:textId="77777777" w:rsidTr="00087629">
        <w:trPr>
          <w:cantSplit/>
          <w:trHeight w:val="454"/>
        </w:trPr>
        <w:tc>
          <w:tcPr>
            <w:tcW w:w="900" w:type="dxa"/>
            <w:tcBorders>
              <w:left w:val="single" w:sz="4" w:space="0" w:color="000000"/>
              <w:bottom w:val="single" w:sz="4" w:space="0" w:color="auto"/>
              <w:right w:val="single" w:sz="4" w:space="0" w:color="000000"/>
            </w:tcBorders>
          </w:tcPr>
          <w:p w14:paraId="7887D19A" w14:textId="6049785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C3150_b</w:t>
            </w:r>
          </w:p>
          <w:p w14:paraId="0D80FD7B" w14:textId="1FB0235E" w:rsidR="00CC1A11" w:rsidRPr="0066649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666497">
              <w:rPr>
                <w:rFonts w:ascii="Arial" w:hAnsi="Arial"/>
                <w:bCs/>
                <w:i/>
                <w:color w:val="FF0000"/>
                <w:sz w:val="18"/>
                <w:szCs w:val="18"/>
              </w:rPr>
              <w:t>(1020</w:t>
            </w:r>
            <w:r>
              <w:rPr>
                <w:rFonts w:ascii="Arial" w:hAnsi="Arial"/>
                <w:bCs/>
                <w:i/>
                <w:color w:val="FF0000"/>
                <w:sz w:val="18"/>
                <w:szCs w:val="18"/>
              </w:rPr>
              <w:t>6)</w:t>
            </w:r>
          </w:p>
          <w:p w14:paraId="56D0B946" w14:textId="77777777" w:rsidR="00CC1A11" w:rsidRPr="006D651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6570" w:type="dxa"/>
            <w:gridSpan w:val="2"/>
            <w:tcBorders>
              <w:left w:val="single" w:sz="4" w:space="0" w:color="000000"/>
              <w:bottom w:val="single" w:sz="4" w:space="0" w:color="auto"/>
              <w:right w:val="single" w:sz="4" w:space="0" w:color="000000"/>
            </w:tcBorders>
          </w:tcPr>
          <w:p w14:paraId="01F3FF42" w14:textId="77777777" w:rsidR="00CC1A11" w:rsidRDefault="00CC1A11" w:rsidP="00CC1A11">
            <w:pPr>
              <w:tabs>
                <w:tab w:val="left" w:pos="-1080"/>
                <w:tab w:val="left" w:pos="-720"/>
                <w:tab w:val="left" w:pos="288"/>
                <w:tab w:val="right" w:leader="dot" w:pos="4360"/>
              </w:tabs>
              <w:ind w:right="29"/>
              <w:rPr>
                <w:rFonts w:ascii="Arial" w:hAnsi="Arial" w:cs="Arial"/>
                <w:sz w:val="18"/>
                <w:szCs w:val="18"/>
              </w:rPr>
            </w:pPr>
            <w:r w:rsidRPr="00F72218">
              <w:rPr>
                <w:rFonts w:ascii="Arial" w:hAnsi="Arial" w:cs="Arial"/>
                <w:sz w:val="18"/>
                <w:szCs w:val="18"/>
              </w:rPr>
              <w:t>[Enter how long (s)he had a mass in the belly (abdomen) in months]:</w:t>
            </w:r>
          </w:p>
          <w:p w14:paraId="20609D5B" w14:textId="5AF479A4" w:rsidR="00CC1A11" w:rsidRPr="00F72218" w:rsidRDefault="00CC1A11" w:rsidP="00CC1A11">
            <w:pPr>
              <w:tabs>
                <w:tab w:val="left" w:pos="-1080"/>
                <w:tab w:val="left" w:pos="-720"/>
                <w:tab w:val="left" w:pos="288"/>
                <w:tab w:val="right" w:leader="dot" w:pos="4360"/>
              </w:tabs>
              <w:ind w:right="29"/>
              <w:rPr>
                <w:rFonts w:ascii="Arial" w:hAnsi="Arial" w:cs="Arial"/>
                <w:i/>
                <w:sz w:val="18"/>
                <w:szCs w:val="18"/>
              </w:rPr>
            </w:pPr>
            <w:r w:rsidRPr="00F72218">
              <w:rPr>
                <w:rFonts w:ascii="Arial" w:hAnsi="Arial" w:cs="Arial"/>
                <w:i/>
                <w:sz w:val="18"/>
                <w:szCs w:val="18"/>
              </w:rPr>
              <w:t>Enter 1-60 months.</w:t>
            </w:r>
          </w:p>
        </w:tc>
        <w:tc>
          <w:tcPr>
            <w:tcW w:w="3150" w:type="dxa"/>
            <w:tcBorders>
              <w:left w:val="single" w:sz="4" w:space="0" w:color="000000"/>
              <w:bottom w:val="single" w:sz="4" w:space="0" w:color="auto"/>
              <w:right w:val="single" w:sz="4" w:space="0" w:color="000000"/>
            </w:tcBorders>
            <w:vAlign w:val="center"/>
          </w:tcPr>
          <w:p w14:paraId="32C3CD7A"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b/>
                <w:bCs/>
                <w:sz w:val="18"/>
                <w:szCs w:val="18"/>
              </w:rPr>
              <w:t xml:space="preserve"> </w:t>
            </w:r>
            <w:r>
              <w:rPr>
                <w:rFonts w:ascii="Arial" w:hAnsi="Arial"/>
                <w:iCs/>
                <w:sz w:val="18"/>
                <w:szCs w:val="18"/>
              </w:rPr>
              <w:t>Months</w:t>
            </w:r>
          </w:p>
          <w:p w14:paraId="35816741" w14:textId="1CAE8F40"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7A2165D8" w14:textId="77777777" w:rsidTr="00087629">
        <w:trPr>
          <w:cantSplit/>
          <w:trHeight w:val="454"/>
        </w:trPr>
        <w:tc>
          <w:tcPr>
            <w:tcW w:w="900" w:type="dxa"/>
            <w:tcBorders>
              <w:top w:val="single" w:sz="4" w:space="0" w:color="auto"/>
              <w:left w:val="single" w:sz="4" w:space="0" w:color="000000"/>
              <w:right w:val="single" w:sz="4" w:space="0" w:color="000000"/>
            </w:tcBorders>
          </w:tcPr>
          <w:p w14:paraId="49360C28" w14:textId="6471BDE1" w:rsidR="00CC1A11" w:rsidRPr="009D448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sz w:val="18"/>
                <w:szCs w:val="18"/>
              </w:rPr>
            </w:pPr>
            <w:r>
              <w:rPr>
                <w:rFonts w:ascii="Arial" w:eastAsia="Calibri" w:hAnsi="Arial"/>
                <w:bCs/>
                <w:snapToGrid/>
                <w:sz w:val="18"/>
                <w:szCs w:val="18"/>
              </w:rPr>
              <w:t>C3151</w:t>
            </w:r>
          </w:p>
          <w:p w14:paraId="54CCFB2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color w:val="FF0000"/>
                <w:sz w:val="18"/>
                <w:szCs w:val="18"/>
              </w:rPr>
            </w:pPr>
          </w:p>
          <w:p w14:paraId="499AF11E" w14:textId="7D7035CD"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eastAsia="Calibri" w:hAnsi="Arial"/>
                <w:bCs/>
                <w:i/>
                <w:snapToGrid/>
                <w:color w:val="FF0000"/>
                <w:sz w:val="18"/>
                <w:szCs w:val="18"/>
              </w:rPr>
              <w:t>(10153)</w:t>
            </w:r>
          </w:p>
        </w:tc>
        <w:tc>
          <w:tcPr>
            <w:tcW w:w="2970" w:type="dxa"/>
            <w:tcBorders>
              <w:top w:val="single" w:sz="4" w:space="0" w:color="auto"/>
              <w:left w:val="single" w:sz="4" w:space="0" w:color="000000"/>
              <w:right w:val="single" w:sz="4" w:space="0" w:color="000000"/>
            </w:tcBorders>
          </w:tcPr>
          <w:p w14:paraId="5820F47F"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During the illness that led to death, did the child have a cough?</w:t>
            </w:r>
          </w:p>
        </w:tc>
        <w:tc>
          <w:tcPr>
            <w:tcW w:w="3600" w:type="dxa"/>
            <w:tcBorders>
              <w:top w:val="single" w:sz="4" w:space="0" w:color="auto"/>
              <w:left w:val="single" w:sz="4" w:space="0" w:color="000000"/>
              <w:right w:val="single" w:sz="4" w:space="0" w:color="000000"/>
            </w:tcBorders>
          </w:tcPr>
          <w:p w14:paraId="03509BDC" w14:textId="77777777" w:rsidR="00CC1A11" w:rsidRPr="00BE5730" w:rsidRDefault="00CC1A11" w:rsidP="00F43CA1">
            <w:pPr>
              <w:widowControl w:val="0"/>
              <w:numPr>
                <w:ilvl w:val="0"/>
                <w:numId w:val="47"/>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BE5730">
              <w:rPr>
                <w:rFonts w:ascii="Arial" w:hAnsi="Arial" w:cs="Arial"/>
                <w:sz w:val="18"/>
                <w:szCs w:val="18"/>
              </w:rPr>
              <w:t>Yes</w:t>
            </w:r>
          </w:p>
          <w:p w14:paraId="4677F3BB" w14:textId="77777777" w:rsidR="00CC1A11" w:rsidRPr="00BE5730" w:rsidRDefault="00CC1A11" w:rsidP="00F43CA1">
            <w:pPr>
              <w:widowControl w:val="0"/>
              <w:numPr>
                <w:ilvl w:val="0"/>
                <w:numId w:val="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2CE183E" w14:textId="7777777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tc>
        <w:tc>
          <w:tcPr>
            <w:tcW w:w="3150" w:type="dxa"/>
            <w:tcBorders>
              <w:top w:val="single" w:sz="4" w:space="0" w:color="auto"/>
              <w:left w:val="single" w:sz="4" w:space="0" w:color="000000"/>
              <w:right w:val="single" w:sz="4" w:space="0" w:color="000000"/>
            </w:tcBorders>
          </w:tcPr>
          <w:p w14:paraId="3784BBB2" w14:textId="29897828"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C3158</w:t>
            </w:r>
          </w:p>
        </w:tc>
      </w:tr>
      <w:tr w:rsidR="00CC1A11" w:rsidRPr="00BE5730" w14:paraId="45216F7E" w14:textId="77777777" w:rsidTr="00087629">
        <w:trPr>
          <w:cantSplit/>
          <w:trHeight w:val="454"/>
        </w:trPr>
        <w:tc>
          <w:tcPr>
            <w:tcW w:w="900" w:type="dxa"/>
            <w:tcBorders>
              <w:left w:val="single" w:sz="4" w:space="0" w:color="000000"/>
              <w:right w:val="single" w:sz="4" w:space="0" w:color="000000"/>
            </w:tcBorders>
          </w:tcPr>
          <w:p w14:paraId="5E790BEB" w14:textId="4FBE1B0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C3152_units</w:t>
            </w:r>
            <w:r w:rsidRPr="000D32D2" w:rsidDel="00DF5A16">
              <w:rPr>
                <w:rFonts w:ascii="Arial" w:hAnsi="Arial"/>
                <w:bCs/>
                <w:i/>
                <w:color w:val="FF0000"/>
                <w:sz w:val="18"/>
                <w:szCs w:val="18"/>
              </w:rPr>
              <w:t xml:space="preserve"> </w:t>
            </w:r>
          </w:p>
          <w:p w14:paraId="64CB1C3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F05A498" w14:textId="5198FE41"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10154</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2F314B91" w14:textId="77777777" w:rsidR="00CC1A11" w:rsidRPr="00BE5730" w:rsidRDefault="00CC1A11" w:rsidP="00CC1A11">
            <w:pPr>
              <w:keepNext/>
              <w:keepLines/>
              <w:spacing w:after="0" w:line="240" w:lineRule="auto"/>
              <w:rPr>
                <w:rFonts w:ascii="Arial" w:hAnsi="Arial"/>
                <w:sz w:val="18"/>
                <w:szCs w:val="18"/>
              </w:rPr>
            </w:pPr>
            <w:r w:rsidRPr="00BE5730">
              <w:rPr>
                <w:rFonts w:ascii="Arial" w:hAnsi="Arial"/>
                <w:sz w:val="18"/>
                <w:szCs w:val="18"/>
              </w:rPr>
              <w:t xml:space="preserve">For how </w:t>
            </w:r>
            <w:r>
              <w:rPr>
                <w:rFonts w:ascii="Arial" w:hAnsi="Arial"/>
                <w:sz w:val="18"/>
                <w:szCs w:val="18"/>
              </w:rPr>
              <w:t>long</w:t>
            </w:r>
            <w:r w:rsidRPr="00BE5730">
              <w:rPr>
                <w:rFonts w:ascii="Arial" w:hAnsi="Arial"/>
                <w:sz w:val="18"/>
                <w:szCs w:val="18"/>
              </w:rPr>
              <w:t xml:space="preserve"> did </w:t>
            </w:r>
            <w:r>
              <w:rPr>
                <w:rFonts w:ascii="Arial" w:hAnsi="Arial"/>
                <w:sz w:val="18"/>
                <w:szCs w:val="18"/>
              </w:rPr>
              <w:t>s/he have a</w:t>
            </w:r>
            <w:r w:rsidRPr="00BE5730">
              <w:rPr>
                <w:rFonts w:ascii="Arial" w:hAnsi="Arial"/>
                <w:sz w:val="18"/>
                <w:szCs w:val="18"/>
              </w:rPr>
              <w:t xml:space="preserve"> cough?</w:t>
            </w:r>
          </w:p>
          <w:p w14:paraId="6702DD18" w14:textId="77777777" w:rsidR="00CC1A11" w:rsidRDefault="00CC1A11" w:rsidP="00CC1A11">
            <w:pPr>
              <w:pStyle w:val="Default"/>
              <w:rPr>
                <w:rFonts w:ascii="Arial" w:hAnsi="Arial" w:cs="Arial"/>
                <w:color w:val="auto"/>
                <w:sz w:val="18"/>
                <w:szCs w:val="18"/>
              </w:rPr>
            </w:pPr>
          </w:p>
          <w:p w14:paraId="73E8DFD2"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47DF7007" w14:textId="77777777" w:rsidR="00CC1A11" w:rsidRPr="00BE5730" w:rsidRDefault="00CC1A11" w:rsidP="00F43CA1">
            <w:pPr>
              <w:widowControl w:val="0"/>
              <w:numPr>
                <w:ilvl w:val="0"/>
                <w:numId w:val="312"/>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61D99661" w14:textId="77777777" w:rsidR="00CC1A11" w:rsidRPr="00BE5730" w:rsidRDefault="00CC1A11" w:rsidP="00F43CA1">
            <w:pPr>
              <w:widowControl w:val="0"/>
              <w:numPr>
                <w:ilvl w:val="0"/>
                <w:numId w:val="31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736AFF4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CFF9D1" w14:textId="7DEB3C04"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7AFBB97" w14:textId="465FC718"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C3152_b</w:t>
            </w:r>
          </w:p>
          <w:p w14:paraId="3BBC62A7" w14:textId="404F1544"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C3153</w:t>
            </w:r>
          </w:p>
        </w:tc>
      </w:tr>
      <w:tr w:rsidR="00CC1A11" w:rsidRPr="00BE5730" w14:paraId="278D9939" w14:textId="77777777" w:rsidTr="00087629">
        <w:trPr>
          <w:cantSplit/>
          <w:trHeight w:val="530"/>
        </w:trPr>
        <w:tc>
          <w:tcPr>
            <w:tcW w:w="900" w:type="dxa"/>
            <w:tcMar>
              <w:top w:w="72" w:type="dxa"/>
              <w:left w:w="72" w:type="dxa"/>
              <w:bottom w:w="72" w:type="dxa"/>
              <w:right w:w="72" w:type="dxa"/>
            </w:tcMar>
          </w:tcPr>
          <w:p w14:paraId="0E57B10C" w14:textId="147D2A60"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C3152_a</w:t>
            </w:r>
          </w:p>
          <w:p w14:paraId="552FE0F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8D73CA1" w14:textId="01CFDA2D"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10154</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643DA37C" w14:textId="5B98D55F"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cough</w:t>
            </w:r>
            <w:r w:rsidRPr="00F33A3F">
              <w:rPr>
                <w:rFonts w:ascii="Arial" w:hAnsi="Arial"/>
                <w:sz w:val="18"/>
                <w:szCs w:val="18"/>
              </w:rPr>
              <w:t xml:space="preserve"> lasted in days]:</w:t>
            </w:r>
          </w:p>
          <w:p w14:paraId="2BB5B253" w14:textId="77777777" w:rsidR="00CC1A11" w:rsidRDefault="00CC1A11" w:rsidP="00CC1A11">
            <w:pPr>
              <w:keepNext/>
              <w:keepLines/>
              <w:spacing w:after="0" w:line="240" w:lineRule="auto"/>
              <w:rPr>
                <w:color w:val="404040"/>
                <w:spacing w:val="-1"/>
              </w:rPr>
            </w:pPr>
          </w:p>
          <w:p w14:paraId="7486F1AA"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77F20CF4" w14:textId="211037D3"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C3153</w:t>
            </w:r>
          </w:p>
          <w:p w14:paraId="1BE7D2C5"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512C955A" w14:textId="77777777" w:rsidTr="00087629">
        <w:trPr>
          <w:cantSplit/>
          <w:trHeight w:val="530"/>
        </w:trPr>
        <w:tc>
          <w:tcPr>
            <w:tcW w:w="900" w:type="dxa"/>
            <w:tcMar>
              <w:top w:w="72" w:type="dxa"/>
              <w:left w:w="72" w:type="dxa"/>
              <w:bottom w:w="72" w:type="dxa"/>
              <w:right w:w="72" w:type="dxa"/>
            </w:tcMar>
          </w:tcPr>
          <w:p w14:paraId="7E3BE862" w14:textId="6167390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C3152_b</w:t>
            </w:r>
          </w:p>
          <w:p w14:paraId="5B4EFF2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09F1EEA" w14:textId="0758C2E8"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10154</w:t>
            </w:r>
            <w:r w:rsidRPr="003C5E9B">
              <w:rPr>
                <w:rFonts w:ascii="Arial" w:hAnsi="Arial"/>
                <w:bCs/>
                <w:i/>
                <w:color w:val="FF0000"/>
                <w:sz w:val="18"/>
                <w:szCs w:val="18"/>
              </w:rPr>
              <w:t>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2"/>
          </w:tcPr>
          <w:p w14:paraId="73719CC5" w14:textId="5723765F"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cough</w:t>
            </w:r>
            <w:r w:rsidRPr="00225F8B">
              <w:rPr>
                <w:rFonts w:ascii="Arial" w:hAnsi="Arial"/>
                <w:sz w:val="18"/>
                <w:szCs w:val="18"/>
              </w:rPr>
              <w:t xml:space="preserve"> lasted in months]:</w:t>
            </w:r>
          </w:p>
          <w:p w14:paraId="68982062" w14:textId="77777777" w:rsidR="00CC1A11" w:rsidRDefault="00CC1A11" w:rsidP="00CC1A11">
            <w:pPr>
              <w:keepNext/>
              <w:keepLines/>
              <w:spacing w:after="0" w:line="240" w:lineRule="auto"/>
              <w:rPr>
                <w:rFonts w:ascii="Arial" w:hAnsi="Arial"/>
                <w:sz w:val="18"/>
                <w:szCs w:val="18"/>
              </w:rPr>
            </w:pPr>
          </w:p>
          <w:p w14:paraId="2F1F4DDB"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5EFAA6DE"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50E08A75"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7C2BFECC" w14:textId="77777777" w:rsidTr="00087629">
        <w:trPr>
          <w:cantSplit/>
          <w:trHeight w:val="454"/>
        </w:trPr>
        <w:tc>
          <w:tcPr>
            <w:tcW w:w="900" w:type="dxa"/>
            <w:tcBorders>
              <w:left w:val="single" w:sz="4" w:space="0" w:color="000000"/>
              <w:right w:val="single" w:sz="4" w:space="0" w:color="000000"/>
            </w:tcBorders>
          </w:tcPr>
          <w:p w14:paraId="5EC1C585" w14:textId="59052C6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C3153</w:t>
            </w:r>
          </w:p>
          <w:p w14:paraId="18834DAF"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B817219" w14:textId="6DEF830C"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(10155)</w:t>
            </w:r>
          </w:p>
        </w:tc>
        <w:tc>
          <w:tcPr>
            <w:tcW w:w="2970" w:type="dxa"/>
            <w:tcBorders>
              <w:left w:val="single" w:sz="4" w:space="0" w:color="000000"/>
              <w:right w:val="single" w:sz="4" w:space="0" w:color="000000"/>
            </w:tcBorders>
          </w:tcPr>
          <w:p w14:paraId="60030B76"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Was the cough productive, with sputum</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6FDBA646" w14:textId="77777777" w:rsidR="00CC1A11" w:rsidRPr="00BE5730" w:rsidRDefault="00CC1A11" w:rsidP="00F43CA1">
            <w:pPr>
              <w:widowControl w:val="0"/>
              <w:numPr>
                <w:ilvl w:val="0"/>
                <w:numId w:val="7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886C7A9" w14:textId="77777777" w:rsidR="00CC1A11" w:rsidRPr="00BE5730" w:rsidRDefault="00CC1A11" w:rsidP="00F43CA1">
            <w:pPr>
              <w:widowControl w:val="0"/>
              <w:numPr>
                <w:ilvl w:val="0"/>
                <w:numId w:val="7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C8F096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5A67E87" w14:textId="4306DABC"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1F50DC9C"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684C3F7" w14:textId="77777777" w:rsidTr="00087629">
        <w:trPr>
          <w:cantSplit/>
          <w:trHeight w:val="454"/>
        </w:trPr>
        <w:tc>
          <w:tcPr>
            <w:tcW w:w="900" w:type="dxa"/>
            <w:tcBorders>
              <w:left w:val="single" w:sz="4" w:space="0" w:color="000000"/>
              <w:right w:val="single" w:sz="4" w:space="0" w:color="000000"/>
            </w:tcBorders>
          </w:tcPr>
          <w:p w14:paraId="5EF286DA" w14:textId="26D7A43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C3154</w:t>
            </w:r>
          </w:p>
          <w:p w14:paraId="1983643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9E346AD" w14:textId="1D1714BD"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(10156)</w:t>
            </w:r>
          </w:p>
        </w:tc>
        <w:tc>
          <w:tcPr>
            <w:tcW w:w="2970" w:type="dxa"/>
            <w:tcBorders>
              <w:left w:val="single" w:sz="4" w:space="0" w:color="000000"/>
              <w:right w:val="single" w:sz="4" w:space="0" w:color="000000"/>
            </w:tcBorders>
          </w:tcPr>
          <w:p w14:paraId="4F1B48B1"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Was the cough very severe?</w:t>
            </w:r>
          </w:p>
        </w:tc>
        <w:tc>
          <w:tcPr>
            <w:tcW w:w="3600" w:type="dxa"/>
            <w:tcBorders>
              <w:left w:val="single" w:sz="4" w:space="0" w:color="000000"/>
              <w:right w:val="single" w:sz="4" w:space="0" w:color="000000"/>
            </w:tcBorders>
          </w:tcPr>
          <w:p w14:paraId="64C09314" w14:textId="77777777" w:rsidR="00CC1A11" w:rsidRPr="00BE5730" w:rsidRDefault="00CC1A11" w:rsidP="00F43CA1">
            <w:pPr>
              <w:widowControl w:val="0"/>
              <w:numPr>
                <w:ilvl w:val="0"/>
                <w:numId w:val="74"/>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AD74BDE" w14:textId="77777777" w:rsidR="00CC1A11" w:rsidRPr="00BE5730" w:rsidRDefault="00CC1A11" w:rsidP="00F43CA1">
            <w:pPr>
              <w:widowControl w:val="0"/>
              <w:numPr>
                <w:ilvl w:val="0"/>
                <w:numId w:val="7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96C603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086692D" w14:textId="79022F24"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7F7DC1E7"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6A0F33FC" w14:textId="77777777" w:rsidTr="00087629">
        <w:trPr>
          <w:cantSplit/>
          <w:trHeight w:val="454"/>
        </w:trPr>
        <w:tc>
          <w:tcPr>
            <w:tcW w:w="900" w:type="dxa"/>
            <w:tcBorders>
              <w:left w:val="single" w:sz="4" w:space="0" w:color="000000"/>
              <w:right w:val="single" w:sz="4" w:space="0" w:color="000000"/>
            </w:tcBorders>
          </w:tcPr>
          <w:p w14:paraId="64CFC086" w14:textId="2FD4F10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C3155</w:t>
            </w:r>
          </w:p>
          <w:p w14:paraId="134400D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DCA0A30" w14:textId="55E6D346"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(10158)</w:t>
            </w:r>
          </w:p>
        </w:tc>
        <w:tc>
          <w:tcPr>
            <w:tcW w:w="2970" w:type="dxa"/>
            <w:tcBorders>
              <w:left w:val="single" w:sz="4" w:space="0" w:color="000000"/>
              <w:right w:val="single" w:sz="4" w:space="0" w:color="000000"/>
            </w:tcBorders>
          </w:tcPr>
          <w:p w14:paraId="1AF57D06"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 xml:space="preserve">Did the child </w:t>
            </w:r>
            <w:r>
              <w:rPr>
                <w:rFonts w:ascii="Arial" w:hAnsi="Arial" w:cs="Arial"/>
                <w:color w:val="auto"/>
                <w:sz w:val="18"/>
                <w:szCs w:val="18"/>
              </w:rPr>
              <w:t>make a whooping sound when coughing</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56CA21C0" w14:textId="77777777" w:rsidR="00CC1A11" w:rsidRPr="00BE5730" w:rsidRDefault="00CC1A11" w:rsidP="00F43CA1">
            <w:pPr>
              <w:widowControl w:val="0"/>
              <w:numPr>
                <w:ilvl w:val="0"/>
                <w:numId w:val="134"/>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Yes</w:t>
            </w:r>
          </w:p>
          <w:p w14:paraId="237DA309" w14:textId="77777777" w:rsidR="00CC1A11" w:rsidRPr="00BE5730" w:rsidRDefault="00CC1A11" w:rsidP="00F43CA1">
            <w:pPr>
              <w:widowControl w:val="0"/>
              <w:numPr>
                <w:ilvl w:val="0"/>
                <w:numId w:val="1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4E5FC14"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5E45368" w14:textId="63D777E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3608D0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3CB3C04D" w14:textId="77777777" w:rsidTr="00087629">
        <w:trPr>
          <w:cantSplit/>
          <w:trHeight w:val="454"/>
        </w:trPr>
        <w:tc>
          <w:tcPr>
            <w:tcW w:w="900" w:type="dxa"/>
            <w:tcBorders>
              <w:left w:val="single" w:sz="4" w:space="0" w:color="000000"/>
              <w:right w:val="single" w:sz="4" w:space="0" w:color="000000"/>
            </w:tcBorders>
          </w:tcPr>
          <w:p w14:paraId="644A40B5" w14:textId="172E844A"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Pr>
                <w:rFonts w:ascii="Arial" w:hAnsi="Arial"/>
                <w:bCs/>
                <w:sz w:val="18"/>
                <w:szCs w:val="18"/>
              </w:rPr>
              <w:t>C3156</w:t>
            </w:r>
          </w:p>
        </w:tc>
        <w:tc>
          <w:tcPr>
            <w:tcW w:w="2970" w:type="dxa"/>
            <w:tcBorders>
              <w:left w:val="single" w:sz="4" w:space="0" w:color="000000"/>
              <w:right w:val="single" w:sz="4" w:space="0" w:color="000000"/>
            </w:tcBorders>
          </w:tcPr>
          <w:p w14:paraId="0FA14AC1"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Did the child vomit after s/he coughed?</w:t>
            </w:r>
          </w:p>
        </w:tc>
        <w:tc>
          <w:tcPr>
            <w:tcW w:w="3600" w:type="dxa"/>
            <w:tcBorders>
              <w:left w:val="single" w:sz="4" w:space="0" w:color="000000"/>
              <w:right w:val="single" w:sz="4" w:space="0" w:color="000000"/>
            </w:tcBorders>
          </w:tcPr>
          <w:p w14:paraId="39BD9047" w14:textId="77777777" w:rsidR="00CC1A11" w:rsidRPr="00BE5730" w:rsidRDefault="00CC1A11" w:rsidP="00F43CA1">
            <w:pPr>
              <w:widowControl w:val="0"/>
              <w:numPr>
                <w:ilvl w:val="0"/>
                <w:numId w:val="114"/>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854B62E" w14:textId="77777777" w:rsidR="00CC1A11" w:rsidRPr="00BE5730" w:rsidRDefault="00CC1A11" w:rsidP="00F43CA1">
            <w:pPr>
              <w:widowControl w:val="0"/>
              <w:numPr>
                <w:ilvl w:val="0"/>
                <w:numId w:val="11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C9A72B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4DDDA01" w14:textId="5C1FD4A0"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6E01234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68F27261" w14:textId="77777777" w:rsidTr="00087629">
        <w:trPr>
          <w:cantSplit/>
          <w:trHeight w:val="454"/>
        </w:trPr>
        <w:tc>
          <w:tcPr>
            <w:tcW w:w="900" w:type="dxa"/>
            <w:tcBorders>
              <w:left w:val="single" w:sz="4" w:space="0" w:color="000000"/>
              <w:bottom w:val="single" w:sz="4" w:space="0" w:color="auto"/>
              <w:right w:val="single" w:sz="4" w:space="0" w:color="000000"/>
            </w:tcBorders>
          </w:tcPr>
          <w:p w14:paraId="74962D9B" w14:textId="02B195B8"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C3157</w:t>
            </w:r>
          </w:p>
          <w:p w14:paraId="187EC36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F85E23" w14:textId="3749779E"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(10157)</w:t>
            </w:r>
          </w:p>
        </w:tc>
        <w:tc>
          <w:tcPr>
            <w:tcW w:w="2970" w:type="dxa"/>
            <w:tcBorders>
              <w:left w:val="single" w:sz="4" w:space="0" w:color="000000"/>
              <w:bottom w:val="single" w:sz="4" w:space="0" w:color="auto"/>
              <w:right w:val="single" w:sz="4" w:space="0" w:color="000000"/>
            </w:tcBorders>
          </w:tcPr>
          <w:p w14:paraId="7240369C"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 xml:space="preserve">Did </w:t>
            </w:r>
            <w:r>
              <w:rPr>
                <w:rFonts w:ascii="Arial" w:hAnsi="Arial" w:cs="Arial"/>
                <w:color w:val="auto"/>
                <w:sz w:val="18"/>
                <w:szCs w:val="18"/>
              </w:rPr>
              <w:t>s/he cough up blood?</w:t>
            </w:r>
          </w:p>
        </w:tc>
        <w:tc>
          <w:tcPr>
            <w:tcW w:w="3600" w:type="dxa"/>
            <w:tcBorders>
              <w:left w:val="single" w:sz="4" w:space="0" w:color="000000"/>
              <w:bottom w:val="single" w:sz="4" w:space="0" w:color="auto"/>
              <w:right w:val="single" w:sz="4" w:space="0" w:color="000000"/>
            </w:tcBorders>
          </w:tcPr>
          <w:p w14:paraId="247BECF8" w14:textId="77777777" w:rsidR="00CC1A11" w:rsidRPr="00BE5730" w:rsidRDefault="00CC1A11" w:rsidP="00F43CA1">
            <w:pPr>
              <w:widowControl w:val="0"/>
              <w:numPr>
                <w:ilvl w:val="0"/>
                <w:numId w:val="8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13EA7F5" w14:textId="77777777" w:rsidR="00CC1A11" w:rsidRPr="00BE5730" w:rsidRDefault="00CC1A11" w:rsidP="00F43CA1">
            <w:pPr>
              <w:widowControl w:val="0"/>
              <w:numPr>
                <w:ilvl w:val="0"/>
                <w:numId w:val="8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7A50AFE"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BBE2EE2" w14:textId="4C2CD3B1"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8.Refused to answer</w:t>
            </w:r>
          </w:p>
        </w:tc>
        <w:tc>
          <w:tcPr>
            <w:tcW w:w="3150" w:type="dxa"/>
            <w:tcBorders>
              <w:left w:val="single" w:sz="4" w:space="0" w:color="000000"/>
              <w:bottom w:val="single" w:sz="4" w:space="0" w:color="auto"/>
              <w:right w:val="single" w:sz="4" w:space="0" w:color="000000"/>
            </w:tcBorders>
          </w:tcPr>
          <w:p w14:paraId="6A195583"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9A58FBD" w14:textId="77777777" w:rsidTr="00087629">
        <w:trPr>
          <w:cantSplit/>
          <w:trHeight w:val="454"/>
        </w:trPr>
        <w:tc>
          <w:tcPr>
            <w:tcW w:w="900" w:type="dxa"/>
            <w:tcBorders>
              <w:top w:val="single" w:sz="4" w:space="0" w:color="auto"/>
              <w:left w:val="single" w:sz="4" w:space="0" w:color="000000"/>
              <w:right w:val="single" w:sz="4" w:space="0" w:color="000000"/>
            </w:tcBorders>
          </w:tcPr>
          <w:p w14:paraId="582D9A7F" w14:textId="71C955A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t>C3158</w:t>
            </w:r>
          </w:p>
          <w:p w14:paraId="0FED0408"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p>
          <w:p w14:paraId="7D058734" w14:textId="13F3ED8D"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eastAsia="Calibri" w:hAnsi="Arial"/>
                <w:bCs/>
                <w:i/>
                <w:snapToGrid/>
                <w:color w:val="FF0000"/>
                <w:sz w:val="18"/>
                <w:szCs w:val="18"/>
              </w:rPr>
              <w:t>(10159)</w:t>
            </w:r>
          </w:p>
        </w:tc>
        <w:tc>
          <w:tcPr>
            <w:tcW w:w="2970" w:type="dxa"/>
            <w:tcBorders>
              <w:top w:val="single" w:sz="4" w:space="0" w:color="auto"/>
              <w:left w:val="single" w:sz="4" w:space="0" w:color="000000"/>
              <w:right w:val="single" w:sz="4" w:space="0" w:color="000000"/>
            </w:tcBorders>
          </w:tcPr>
          <w:p w14:paraId="5820C528"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During the illness that led to death, did &lt;NAME&gt; have difficult</w:t>
            </w:r>
            <w:r>
              <w:rPr>
                <w:rFonts w:ascii="Arial" w:hAnsi="Arial" w:cs="Arial"/>
                <w:color w:val="auto"/>
                <w:sz w:val="18"/>
                <w:szCs w:val="18"/>
              </w:rPr>
              <w:t>y</w:t>
            </w:r>
            <w:r w:rsidRPr="00BE5730">
              <w:rPr>
                <w:rFonts w:ascii="Arial" w:hAnsi="Arial" w:cs="Arial"/>
                <w:color w:val="auto"/>
                <w:sz w:val="18"/>
                <w:szCs w:val="18"/>
              </w:rPr>
              <w:t xml:space="preserve"> breathing?</w:t>
            </w:r>
          </w:p>
        </w:tc>
        <w:tc>
          <w:tcPr>
            <w:tcW w:w="3600" w:type="dxa"/>
            <w:tcBorders>
              <w:top w:val="single" w:sz="4" w:space="0" w:color="auto"/>
              <w:left w:val="single" w:sz="4" w:space="0" w:color="000000"/>
              <w:right w:val="single" w:sz="4" w:space="0" w:color="000000"/>
            </w:tcBorders>
          </w:tcPr>
          <w:p w14:paraId="7C3885B1" w14:textId="77777777" w:rsidR="00CC1A11" w:rsidRPr="00BE5730" w:rsidRDefault="00CC1A11" w:rsidP="00F43CA1">
            <w:pPr>
              <w:widowControl w:val="0"/>
              <w:numPr>
                <w:ilvl w:val="0"/>
                <w:numId w:val="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F6DC24D" w14:textId="77777777" w:rsidR="00CC1A11" w:rsidRPr="00BE5730" w:rsidRDefault="00CC1A11" w:rsidP="00F43CA1">
            <w:pPr>
              <w:widowControl w:val="0"/>
              <w:numPr>
                <w:ilvl w:val="0"/>
                <w:numId w:val="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0D9FA9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0C3C622" w14:textId="6EC217C5"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top w:val="single" w:sz="4" w:space="0" w:color="auto"/>
              <w:left w:val="single" w:sz="4" w:space="0" w:color="000000"/>
              <w:right w:val="single" w:sz="4" w:space="0" w:color="000000"/>
            </w:tcBorders>
          </w:tcPr>
          <w:p w14:paraId="0194EF1B" w14:textId="2716E50B" w:rsidR="00CC1A11" w:rsidRPr="00BE5730" w:rsidRDefault="00CC1A11" w:rsidP="00CC1A1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C3161</w:t>
            </w:r>
          </w:p>
        </w:tc>
      </w:tr>
      <w:tr w:rsidR="00CC1A11" w:rsidRPr="00BE5730" w14:paraId="2890AE3A" w14:textId="77777777" w:rsidTr="00087629">
        <w:trPr>
          <w:cantSplit/>
          <w:trHeight w:val="454"/>
        </w:trPr>
        <w:tc>
          <w:tcPr>
            <w:tcW w:w="900" w:type="dxa"/>
            <w:tcBorders>
              <w:left w:val="single" w:sz="4" w:space="0" w:color="000000"/>
              <w:right w:val="single" w:sz="4" w:space="0" w:color="000000"/>
            </w:tcBorders>
          </w:tcPr>
          <w:p w14:paraId="3974F905" w14:textId="0AF7E63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C3159_units</w:t>
            </w:r>
            <w:r w:rsidRPr="000D32D2" w:rsidDel="00DF5A16">
              <w:rPr>
                <w:rFonts w:ascii="Arial" w:hAnsi="Arial"/>
                <w:bCs/>
                <w:i/>
                <w:color w:val="FF0000"/>
                <w:sz w:val="18"/>
                <w:szCs w:val="18"/>
              </w:rPr>
              <w:t xml:space="preserve"> </w:t>
            </w:r>
          </w:p>
          <w:p w14:paraId="5781FF7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1318EF5" w14:textId="2F31F4F2"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10161_unit</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55461EF9" w14:textId="10E47DEE" w:rsidR="00CC1A11" w:rsidRPr="00BE5730" w:rsidRDefault="00CC1A11" w:rsidP="00CC1A11">
            <w:pPr>
              <w:keepNext/>
              <w:keepLines/>
              <w:spacing w:after="0" w:line="240" w:lineRule="auto"/>
              <w:rPr>
                <w:rFonts w:ascii="Arial" w:hAnsi="Arial"/>
                <w:sz w:val="18"/>
                <w:szCs w:val="18"/>
              </w:rPr>
            </w:pPr>
            <w:r w:rsidRPr="00BE5730">
              <w:rPr>
                <w:rFonts w:ascii="Arial" w:hAnsi="Arial"/>
                <w:sz w:val="18"/>
                <w:szCs w:val="18"/>
              </w:rPr>
              <w:t xml:space="preserve">For how </w:t>
            </w:r>
            <w:r>
              <w:rPr>
                <w:rFonts w:ascii="Arial" w:hAnsi="Arial"/>
                <w:sz w:val="18"/>
                <w:szCs w:val="18"/>
              </w:rPr>
              <w:t>long</w:t>
            </w:r>
            <w:r w:rsidRPr="00BE5730">
              <w:rPr>
                <w:rFonts w:ascii="Arial" w:hAnsi="Arial"/>
                <w:sz w:val="18"/>
                <w:szCs w:val="18"/>
              </w:rPr>
              <w:t xml:space="preserve"> did </w:t>
            </w:r>
            <w:r>
              <w:rPr>
                <w:rFonts w:ascii="Arial" w:hAnsi="Arial"/>
                <w:sz w:val="18"/>
                <w:szCs w:val="18"/>
              </w:rPr>
              <w:t>the difficult breathing last</w:t>
            </w:r>
            <w:r w:rsidRPr="00BE5730">
              <w:rPr>
                <w:rFonts w:ascii="Arial" w:hAnsi="Arial"/>
                <w:sz w:val="18"/>
                <w:szCs w:val="18"/>
              </w:rPr>
              <w:t>?</w:t>
            </w:r>
          </w:p>
          <w:p w14:paraId="7E1F2BB7" w14:textId="77777777" w:rsidR="00CC1A11" w:rsidRDefault="00CC1A11" w:rsidP="00CC1A11">
            <w:pPr>
              <w:pStyle w:val="Default"/>
              <w:rPr>
                <w:rFonts w:ascii="Arial" w:hAnsi="Arial" w:cs="Arial"/>
                <w:color w:val="auto"/>
                <w:sz w:val="18"/>
                <w:szCs w:val="18"/>
              </w:rPr>
            </w:pPr>
          </w:p>
          <w:p w14:paraId="0CDD15F4" w14:textId="214B20E6"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w:t>
            </w:r>
            <w:r>
              <w:rPr>
                <w:rFonts w:ascii="Arial" w:hAnsi="Arial" w:cs="Arial"/>
                <w:i/>
                <w:color w:val="auto"/>
                <w:sz w:val="18"/>
                <w:szCs w:val="18"/>
              </w:rPr>
              <w:t>r 1 unit only: 0-30 days or 1-11</w:t>
            </w:r>
            <w:r w:rsidRPr="00225F8B">
              <w:rPr>
                <w:rFonts w:ascii="Arial" w:hAnsi="Arial" w:cs="Arial"/>
                <w:i/>
                <w:color w:val="auto"/>
                <w:sz w:val="18"/>
                <w:szCs w:val="18"/>
              </w:rPr>
              <w:t xml:space="preserve"> months</w:t>
            </w:r>
            <w:r>
              <w:rPr>
                <w:rFonts w:ascii="Arial" w:hAnsi="Arial" w:cs="Arial"/>
                <w:i/>
                <w:color w:val="auto"/>
                <w:sz w:val="18"/>
                <w:szCs w:val="18"/>
              </w:rPr>
              <w:t xml:space="preserve"> or 1 or more years</w:t>
            </w:r>
            <w:r w:rsidRPr="00225F8B">
              <w:rPr>
                <w:rFonts w:ascii="Arial" w:hAnsi="Arial" w:cs="Arial"/>
                <w:i/>
                <w:color w:val="auto"/>
                <w:sz w:val="18"/>
                <w:szCs w:val="18"/>
              </w:rPr>
              <w:t>. Less than 1 day or 24 hours = 0 days; 1 week = 7 days.</w:t>
            </w:r>
          </w:p>
        </w:tc>
        <w:tc>
          <w:tcPr>
            <w:tcW w:w="3600" w:type="dxa"/>
            <w:tcBorders>
              <w:left w:val="single" w:sz="4" w:space="0" w:color="000000"/>
              <w:right w:val="single" w:sz="4" w:space="0" w:color="000000"/>
            </w:tcBorders>
          </w:tcPr>
          <w:p w14:paraId="189FD888" w14:textId="77777777" w:rsidR="00CC1A11" w:rsidRPr="00BE5730" w:rsidRDefault="00CC1A11" w:rsidP="00F43CA1">
            <w:pPr>
              <w:widowControl w:val="0"/>
              <w:numPr>
                <w:ilvl w:val="0"/>
                <w:numId w:val="322"/>
              </w:numPr>
              <w:tabs>
                <w:tab w:val="clear" w:pos="720"/>
                <w:tab w:val="left" w:pos="-1080"/>
                <w:tab w:val="left" w:pos="-720"/>
                <w:tab w:val="right" w:leader="dot" w:pos="4360"/>
              </w:tabs>
              <w:spacing w:after="0" w:line="240" w:lineRule="auto"/>
              <w:ind w:left="378" w:right="29"/>
              <w:rPr>
                <w:rFonts w:ascii="Arial" w:hAnsi="Arial" w:cs="Arial"/>
                <w:sz w:val="18"/>
                <w:szCs w:val="18"/>
              </w:rPr>
            </w:pPr>
            <w:r>
              <w:rPr>
                <w:rFonts w:ascii="Arial" w:hAnsi="Arial" w:cs="Arial"/>
                <w:sz w:val="18"/>
                <w:szCs w:val="18"/>
              </w:rPr>
              <w:t>Days</w:t>
            </w:r>
          </w:p>
          <w:p w14:paraId="4742974C" w14:textId="67B7AC3B" w:rsidR="00CC1A11" w:rsidRDefault="00CC1A11" w:rsidP="00F43CA1">
            <w:pPr>
              <w:widowControl w:val="0"/>
              <w:numPr>
                <w:ilvl w:val="0"/>
                <w:numId w:val="3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0C57397D" w14:textId="6740D48F" w:rsidR="00CC1A11" w:rsidRPr="00BE5730" w:rsidRDefault="00CC1A11" w:rsidP="00F43CA1">
            <w:pPr>
              <w:widowControl w:val="0"/>
              <w:numPr>
                <w:ilvl w:val="0"/>
                <w:numId w:val="3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Years</w:t>
            </w:r>
          </w:p>
          <w:p w14:paraId="60B319C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1F1831F" w14:textId="52D868CA"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1917298" w14:textId="14D2DD2C" w:rsidR="00CC1A11" w:rsidRPr="00243C3B"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C3159_b</w:t>
            </w:r>
          </w:p>
          <w:p w14:paraId="3563935C" w14:textId="3142E07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58" w:hanging="558"/>
              <w:jc w:val="left"/>
              <w:rPr>
                <w:rFonts w:ascii="Arial" w:hAnsi="Arial" w:cs="Arial"/>
                <w:b/>
                <w:bCs/>
                <w:i/>
                <w:sz w:val="18"/>
                <w:szCs w:val="18"/>
              </w:rPr>
            </w:pPr>
            <w:r>
              <w:rPr>
                <w:rFonts w:ascii="Arial" w:hAnsi="Arial" w:cs="Arial"/>
                <w:b/>
                <w:bCs/>
                <w:i/>
                <w:sz w:val="18"/>
                <w:szCs w:val="18"/>
              </w:rPr>
              <w:tab/>
              <w:t xml:space="preserve">3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C3159_c</w:t>
            </w:r>
          </w:p>
          <w:p w14:paraId="6AED317E" w14:textId="4D105914"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468"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C3160</w:t>
            </w:r>
          </w:p>
        </w:tc>
      </w:tr>
      <w:tr w:rsidR="00CC1A11" w:rsidRPr="00BE5730" w14:paraId="3F1E1A39" w14:textId="77777777" w:rsidTr="00087629">
        <w:trPr>
          <w:cantSplit/>
          <w:trHeight w:val="530"/>
        </w:trPr>
        <w:tc>
          <w:tcPr>
            <w:tcW w:w="900" w:type="dxa"/>
            <w:tcMar>
              <w:top w:w="72" w:type="dxa"/>
              <w:left w:w="72" w:type="dxa"/>
              <w:bottom w:w="72" w:type="dxa"/>
              <w:right w:w="72" w:type="dxa"/>
            </w:tcMar>
          </w:tcPr>
          <w:p w14:paraId="5178BFDC" w14:textId="2F4C847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C3159_a</w:t>
            </w:r>
          </w:p>
          <w:p w14:paraId="20653E21"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70D3E58" w14:textId="2A2082EF"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10161</w:t>
            </w:r>
            <w:r w:rsidRPr="003C5E9B">
              <w:rPr>
                <w:rFonts w:ascii="Arial" w:hAnsi="Arial"/>
                <w:bCs/>
                <w:i/>
                <w:color w:val="FF0000"/>
                <w:sz w:val="18"/>
                <w:szCs w:val="18"/>
              </w:rPr>
              <w:t>_</w:t>
            </w:r>
            <w:r>
              <w:rPr>
                <w:rFonts w:ascii="Arial" w:hAnsi="Arial"/>
                <w:bCs/>
                <w:i/>
                <w:color w:val="FF0000"/>
                <w:sz w:val="18"/>
                <w:szCs w:val="18"/>
              </w:rPr>
              <w:t>1</w:t>
            </w:r>
            <w:r w:rsidRPr="001D2F61">
              <w:rPr>
                <w:rFonts w:ascii="Arial" w:hAnsi="Arial"/>
                <w:bCs/>
                <w:i/>
                <w:color w:val="FF0000"/>
                <w:sz w:val="18"/>
                <w:szCs w:val="18"/>
              </w:rPr>
              <w:t>)</w:t>
            </w:r>
          </w:p>
        </w:tc>
        <w:tc>
          <w:tcPr>
            <w:tcW w:w="6570" w:type="dxa"/>
            <w:gridSpan w:val="2"/>
          </w:tcPr>
          <w:p w14:paraId="021DA551" w14:textId="325EC05B"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difficult breathing</w:t>
            </w:r>
            <w:r w:rsidRPr="00F33A3F">
              <w:rPr>
                <w:rFonts w:ascii="Arial" w:hAnsi="Arial"/>
                <w:sz w:val="18"/>
                <w:szCs w:val="18"/>
              </w:rPr>
              <w:t xml:space="preserve"> lasted in days]:</w:t>
            </w:r>
          </w:p>
          <w:p w14:paraId="465BC4C1" w14:textId="77777777" w:rsidR="00CC1A11" w:rsidRDefault="00CC1A11" w:rsidP="00CC1A11">
            <w:pPr>
              <w:keepNext/>
              <w:keepLines/>
              <w:spacing w:after="0" w:line="240" w:lineRule="auto"/>
              <w:rPr>
                <w:color w:val="404040"/>
                <w:spacing w:val="-1"/>
              </w:rPr>
            </w:pPr>
          </w:p>
          <w:p w14:paraId="49980006"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6745C3D7" w14:textId="5D543A53"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C3160</w:t>
            </w:r>
          </w:p>
          <w:p w14:paraId="7A76EAE4"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048B92F2" w14:textId="77777777" w:rsidTr="00087629">
        <w:trPr>
          <w:cantSplit/>
          <w:trHeight w:val="530"/>
        </w:trPr>
        <w:tc>
          <w:tcPr>
            <w:tcW w:w="900" w:type="dxa"/>
            <w:tcMar>
              <w:top w:w="72" w:type="dxa"/>
              <w:left w:w="72" w:type="dxa"/>
              <w:bottom w:w="72" w:type="dxa"/>
              <w:right w:w="72" w:type="dxa"/>
            </w:tcMar>
          </w:tcPr>
          <w:p w14:paraId="00E0DE0B" w14:textId="59255AF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C3159_b</w:t>
            </w:r>
          </w:p>
          <w:p w14:paraId="4DB2FD9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6B7B9DC" w14:textId="0886BD92"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10162</w:t>
            </w:r>
            <w:r w:rsidRPr="001D2F61">
              <w:rPr>
                <w:rFonts w:ascii="Arial" w:hAnsi="Arial"/>
                <w:bCs/>
                <w:i/>
                <w:color w:val="FF0000"/>
                <w:sz w:val="18"/>
                <w:szCs w:val="18"/>
              </w:rPr>
              <w:t>)</w:t>
            </w:r>
          </w:p>
        </w:tc>
        <w:tc>
          <w:tcPr>
            <w:tcW w:w="6570" w:type="dxa"/>
            <w:gridSpan w:val="2"/>
          </w:tcPr>
          <w:p w14:paraId="31622C14" w14:textId="2D99A9BD"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difficult breathing</w:t>
            </w:r>
            <w:r w:rsidRPr="00225F8B">
              <w:rPr>
                <w:rFonts w:ascii="Arial" w:hAnsi="Arial"/>
                <w:sz w:val="18"/>
                <w:szCs w:val="18"/>
              </w:rPr>
              <w:t xml:space="preserve"> lasted in months]:</w:t>
            </w:r>
          </w:p>
          <w:p w14:paraId="1E41B81C" w14:textId="77777777" w:rsidR="00CC1A11" w:rsidRDefault="00CC1A11" w:rsidP="00CC1A11">
            <w:pPr>
              <w:keepNext/>
              <w:keepLines/>
              <w:spacing w:after="0" w:line="240" w:lineRule="auto"/>
              <w:rPr>
                <w:rFonts w:ascii="Arial" w:hAnsi="Arial"/>
                <w:sz w:val="18"/>
                <w:szCs w:val="18"/>
              </w:rPr>
            </w:pPr>
          </w:p>
          <w:p w14:paraId="5A40D087" w14:textId="18E65334" w:rsidR="00CC1A11" w:rsidRPr="00225F8B" w:rsidRDefault="00CC1A11" w:rsidP="00CC1A11">
            <w:pPr>
              <w:keepNext/>
              <w:keepLines/>
              <w:spacing w:after="0" w:line="240" w:lineRule="auto"/>
              <w:rPr>
                <w:rFonts w:ascii="Arial" w:hAnsi="Arial"/>
                <w:i/>
                <w:sz w:val="18"/>
                <w:szCs w:val="18"/>
              </w:rPr>
            </w:pPr>
            <w:r>
              <w:rPr>
                <w:rFonts w:ascii="Arial" w:hAnsi="Arial"/>
                <w:i/>
                <w:sz w:val="18"/>
                <w:szCs w:val="18"/>
              </w:rPr>
              <w:t>Enter 1-11</w:t>
            </w:r>
            <w:r w:rsidRPr="00225F8B">
              <w:rPr>
                <w:rFonts w:ascii="Arial" w:hAnsi="Arial"/>
                <w:i/>
                <w:sz w:val="18"/>
                <w:szCs w:val="18"/>
              </w:rPr>
              <w:t xml:space="preserve"> months</w:t>
            </w:r>
          </w:p>
        </w:tc>
        <w:tc>
          <w:tcPr>
            <w:tcW w:w="3150" w:type="dxa"/>
            <w:vAlign w:val="center"/>
          </w:tcPr>
          <w:p w14:paraId="038CBA64" w14:textId="4C91D113"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C3160</w:t>
            </w:r>
          </w:p>
          <w:p w14:paraId="48D73EA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475E15F8" w14:textId="77777777" w:rsidTr="00087629">
        <w:trPr>
          <w:cantSplit/>
          <w:trHeight w:val="530"/>
        </w:trPr>
        <w:tc>
          <w:tcPr>
            <w:tcW w:w="900" w:type="dxa"/>
            <w:tcMar>
              <w:top w:w="72" w:type="dxa"/>
              <w:left w:w="72" w:type="dxa"/>
              <w:bottom w:w="72" w:type="dxa"/>
              <w:right w:w="72" w:type="dxa"/>
            </w:tcMar>
          </w:tcPr>
          <w:p w14:paraId="7DA3B4D1" w14:textId="2B0F558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C3159_c</w:t>
            </w:r>
          </w:p>
          <w:p w14:paraId="0C5CAF63"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AC12D60" w14:textId="02430851"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10163</w:t>
            </w:r>
            <w:r w:rsidRPr="001D2F61">
              <w:rPr>
                <w:rFonts w:ascii="Arial" w:hAnsi="Arial"/>
                <w:bCs/>
                <w:i/>
                <w:color w:val="FF0000"/>
                <w:sz w:val="18"/>
                <w:szCs w:val="18"/>
              </w:rPr>
              <w:t>)</w:t>
            </w:r>
          </w:p>
        </w:tc>
        <w:tc>
          <w:tcPr>
            <w:tcW w:w="6570" w:type="dxa"/>
            <w:gridSpan w:val="2"/>
          </w:tcPr>
          <w:p w14:paraId="3FF68F7F" w14:textId="1469F283"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difficult breathing</w:t>
            </w:r>
            <w:r w:rsidRPr="00225F8B">
              <w:rPr>
                <w:rFonts w:ascii="Arial" w:hAnsi="Arial"/>
                <w:sz w:val="18"/>
                <w:szCs w:val="18"/>
              </w:rPr>
              <w:t xml:space="preserve"> lasted in </w:t>
            </w:r>
            <w:r>
              <w:rPr>
                <w:rFonts w:ascii="Arial" w:hAnsi="Arial"/>
                <w:sz w:val="18"/>
                <w:szCs w:val="18"/>
              </w:rPr>
              <w:t>years</w:t>
            </w:r>
            <w:r w:rsidRPr="00225F8B">
              <w:rPr>
                <w:rFonts w:ascii="Arial" w:hAnsi="Arial"/>
                <w:sz w:val="18"/>
                <w:szCs w:val="18"/>
              </w:rPr>
              <w:t>]:</w:t>
            </w:r>
          </w:p>
          <w:p w14:paraId="70EBC9E2" w14:textId="77777777" w:rsidR="00CC1A11" w:rsidRDefault="00CC1A11" w:rsidP="00CC1A11">
            <w:pPr>
              <w:keepNext/>
              <w:keepLines/>
              <w:spacing w:after="0" w:line="240" w:lineRule="auto"/>
              <w:rPr>
                <w:rFonts w:ascii="Arial" w:hAnsi="Arial"/>
                <w:sz w:val="18"/>
                <w:szCs w:val="18"/>
              </w:rPr>
            </w:pPr>
          </w:p>
          <w:p w14:paraId="20ACDFA2" w14:textId="4EEDB8E5" w:rsidR="00CC1A11" w:rsidRPr="00225F8B" w:rsidRDefault="00CC1A11" w:rsidP="00CC1A11">
            <w:pPr>
              <w:keepNext/>
              <w:keepLines/>
              <w:spacing w:after="0" w:line="240" w:lineRule="auto"/>
              <w:rPr>
                <w:rFonts w:ascii="Arial" w:hAnsi="Arial"/>
                <w:i/>
                <w:sz w:val="18"/>
                <w:szCs w:val="18"/>
              </w:rPr>
            </w:pPr>
            <w:r>
              <w:rPr>
                <w:rFonts w:ascii="Arial" w:hAnsi="Arial"/>
                <w:i/>
                <w:sz w:val="18"/>
                <w:szCs w:val="18"/>
              </w:rPr>
              <w:t>Enter 1 or more years</w:t>
            </w:r>
          </w:p>
        </w:tc>
        <w:tc>
          <w:tcPr>
            <w:tcW w:w="3150" w:type="dxa"/>
            <w:vAlign w:val="center"/>
          </w:tcPr>
          <w:p w14:paraId="230C1F7F" w14:textId="552B796E"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Years</w:t>
            </w:r>
          </w:p>
          <w:p w14:paraId="2321163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32E5E514" w14:textId="77777777" w:rsidTr="00087629">
        <w:trPr>
          <w:cantSplit/>
          <w:trHeight w:val="454"/>
        </w:trPr>
        <w:tc>
          <w:tcPr>
            <w:tcW w:w="900" w:type="dxa"/>
            <w:tcBorders>
              <w:left w:val="single" w:sz="4" w:space="0" w:color="000000"/>
              <w:right w:val="single" w:sz="4" w:space="0" w:color="000000"/>
            </w:tcBorders>
          </w:tcPr>
          <w:p w14:paraId="369B8866" w14:textId="61F7A473"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C3160</w:t>
            </w:r>
          </w:p>
          <w:p w14:paraId="1C9768B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0731AB7" w14:textId="2F424680"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(10165)</w:t>
            </w:r>
          </w:p>
        </w:tc>
        <w:tc>
          <w:tcPr>
            <w:tcW w:w="2970" w:type="dxa"/>
            <w:tcBorders>
              <w:left w:val="single" w:sz="4" w:space="0" w:color="000000"/>
              <w:right w:val="single" w:sz="4" w:space="0" w:color="000000"/>
            </w:tcBorders>
          </w:tcPr>
          <w:p w14:paraId="7AD49AB8"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Was the difficult breathing continuous or on and off?</w:t>
            </w:r>
          </w:p>
        </w:tc>
        <w:tc>
          <w:tcPr>
            <w:tcW w:w="3600" w:type="dxa"/>
            <w:tcBorders>
              <w:left w:val="single" w:sz="4" w:space="0" w:color="000000"/>
              <w:right w:val="single" w:sz="4" w:space="0" w:color="000000"/>
            </w:tcBorders>
          </w:tcPr>
          <w:p w14:paraId="4940868B" w14:textId="77777777" w:rsidR="00CC1A11" w:rsidRDefault="00CC1A11" w:rsidP="00F43CA1">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Continuous</w:t>
            </w:r>
          </w:p>
          <w:p w14:paraId="4B766C85" w14:textId="77777777" w:rsidR="00CC1A11" w:rsidRDefault="00CC1A11" w:rsidP="00F43CA1">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On and off</w:t>
            </w:r>
          </w:p>
          <w:p w14:paraId="115C2D82" w14:textId="77777777" w:rsidR="00CC1A11" w:rsidRDefault="00CC1A11" w:rsidP="00F43CA1">
            <w:pPr>
              <w:pStyle w:val="ListParagraph"/>
              <w:numPr>
                <w:ilvl w:val="0"/>
                <w:numId w:val="5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192E04FB" w14:textId="6EE693F7" w:rsidR="00CC1A11" w:rsidRPr="00D05E4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D05E40">
              <w:rPr>
                <w:rFonts w:ascii="Arial" w:hAnsi="Arial" w:cs="Arial"/>
                <w:sz w:val="18"/>
                <w:szCs w:val="18"/>
              </w:rPr>
              <w:t>8. Refused to answer</w:t>
            </w:r>
          </w:p>
        </w:tc>
        <w:tc>
          <w:tcPr>
            <w:tcW w:w="3150" w:type="dxa"/>
            <w:tcBorders>
              <w:left w:val="single" w:sz="4" w:space="0" w:color="000000"/>
              <w:right w:val="single" w:sz="4" w:space="0" w:color="000000"/>
            </w:tcBorders>
          </w:tcPr>
          <w:p w14:paraId="1581E2C9"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1D69CA63" w14:textId="77777777" w:rsidTr="00087629">
        <w:trPr>
          <w:cantSplit/>
          <w:trHeight w:val="454"/>
        </w:trPr>
        <w:tc>
          <w:tcPr>
            <w:tcW w:w="900" w:type="dxa"/>
            <w:tcBorders>
              <w:left w:val="single" w:sz="4" w:space="0" w:color="000000"/>
              <w:right w:val="single" w:sz="4" w:space="0" w:color="000000"/>
            </w:tcBorders>
          </w:tcPr>
          <w:p w14:paraId="7402F91E" w14:textId="09ED0A78"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C3161</w:t>
            </w:r>
          </w:p>
          <w:p w14:paraId="6FCDE06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7B0C69" w14:textId="2CB9D284" w:rsidR="00CC1A11" w:rsidRPr="00845EA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45EAE">
              <w:rPr>
                <w:rFonts w:ascii="Arial" w:hAnsi="Arial"/>
                <w:bCs/>
                <w:i/>
                <w:color w:val="FF0000"/>
                <w:sz w:val="18"/>
                <w:szCs w:val="18"/>
              </w:rPr>
              <w:t>(10166)</w:t>
            </w:r>
          </w:p>
        </w:tc>
        <w:tc>
          <w:tcPr>
            <w:tcW w:w="2970" w:type="dxa"/>
            <w:tcBorders>
              <w:left w:val="single" w:sz="4" w:space="0" w:color="000000"/>
              <w:right w:val="single" w:sz="4" w:space="0" w:color="000000"/>
            </w:tcBorders>
          </w:tcPr>
          <w:p w14:paraId="0F980E03" w14:textId="77777777" w:rsidR="00CC1A11" w:rsidRPr="00BE5730" w:rsidRDefault="00CC1A11" w:rsidP="00CC1A11">
            <w:pPr>
              <w:pStyle w:val="Default"/>
              <w:widowControl w:val="0"/>
              <w:rPr>
                <w:rFonts w:ascii="Arial" w:hAnsi="Arial" w:cs="Arial"/>
                <w:color w:val="auto"/>
                <w:sz w:val="18"/>
                <w:szCs w:val="18"/>
              </w:rPr>
            </w:pPr>
            <w:r w:rsidRPr="00BE5730">
              <w:rPr>
                <w:rFonts w:ascii="Arial" w:hAnsi="Arial" w:cs="Arial"/>
                <w:color w:val="auto"/>
                <w:sz w:val="18"/>
                <w:szCs w:val="18"/>
              </w:rPr>
              <w:t>During the illness that led to death, did &lt;NAME&gt; have fast breathing?</w:t>
            </w:r>
          </w:p>
        </w:tc>
        <w:tc>
          <w:tcPr>
            <w:tcW w:w="3600" w:type="dxa"/>
            <w:tcBorders>
              <w:left w:val="single" w:sz="4" w:space="0" w:color="000000"/>
              <w:right w:val="single" w:sz="4" w:space="0" w:color="000000"/>
            </w:tcBorders>
          </w:tcPr>
          <w:p w14:paraId="575E31DA" w14:textId="77777777" w:rsidR="00CC1A11" w:rsidRPr="00BE5730" w:rsidRDefault="00CC1A11" w:rsidP="00F43CA1">
            <w:pPr>
              <w:widowControl w:val="0"/>
              <w:numPr>
                <w:ilvl w:val="0"/>
                <w:numId w:val="7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3AB4AD7" w14:textId="77777777" w:rsidR="00CC1A11" w:rsidRPr="00BE5730" w:rsidRDefault="00CC1A11" w:rsidP="00F43CA1">
            <w:pPr>
              <w:widowControl w:val="0"/>
              <w:numPr>
                <w:ilvl w:val="0"/>
                <w:numId w:val="7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F93C604" w14:textId="77777777"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D63015B" w14:textId="1EC74BFD"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0A37E571" w14:textId="5EBAFA0E" w:rsidR="00CC1A11" w:rsidRPr="00BE5730" w:rsidRDefault="00CC1A11" w:rsidP="00CC1A1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t xml:space="preserve"> </w:t>
            </w:r>
            <w:r>
              <w:rPr>
                <w:rFonts w:ascii="Arial" w:hAnsi="Arial"/>
                <w:b/>
                <w:bCs/>
                <w:i/>
                <w:sz w:val="18"/>
                <w:szCs w:val="18"/>
              </w:rPr>
              <w:t>C3164</w:t>
            </w:r>
          </w:p>
        </w:tc>
      </w:tr>
      <w:tr w:rsidR="00CC1A11" w:rsidRPr="00BE5730" w14:paraId="40DE0D2F" w14:textId="77777777" w:rsidTr="00087629">
        <w:trPr>
          <w:cantSplit/>
          <w:trHeight w:val="309"/>
        </w:trPr>
        <w:tc>
          <w:tcPr>
            <w:tcW w:w="900" w:type="dxa"/>
            <w:vMerge w:val="restart"/>
            <w:tcMar>
              <w:top w:w="72" w:type="dxa"/>
              <w:left w:w="72" w:type="dxa"/>
              <w:bottom w:w="72" w:type="dxa"/>
              <w:right w:w="72" w:type="dxa"/>
            </w:tcMar>
          </w:tcPr>
          <w:p w14:paraId="5B207D3A" w14:textId="431003D5" w:rsidR="00CC1A11" w:rsidRPr="00BE5730"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3162</w:t>
            </w:r>
          </w:p>
        </w:tc>
        <w:tc>
          <w:tcPr>
            <w:tcW w:w="6570" w:type="dxa"/>
            <w:gridSpan w:val="2"/>
            <w:vMerge w:val="restart"/>
          </w:tcPr>
          <w:p w14:paraId="087101C6" w14:textId="77777777" w:rsidR="00CC1A11" w:rsidRPr="000E127E" w:rsidRDefault="00CC1A11" w:rsidP="00CC1A11">
            <w:pPr>
              <w:keepNext/>
              <w:keepLines/>
              <w:spacing w:after="0" w:line="240" w:lineRule="auto"/>
              <w:rPr>
                <w:rFonts w:ascii="Arial" w:hAnsi="Arial"/>
                <w:sz w:val="18"/>
                <w:szCs w:val="18"/>
              </w:rPr>
            </w:pPr>
            <w:r w:rsidRPr="000E127E">
              <w:rPr>
                <w:rFonts w:ascii="Arial" w:hAnsi="Arial"/>
                <w:sz w:val="18"/>
                <w:szCs w:val="18"/>
              </w:rPr>
              <w:t>At what age did the fast breathing start?</w:t>
            </w:r>
          </w:p>
          <w:p w14:paraId="725DCB63" w14:textId="77777777" w:rsidR="00CC1A11" w:rsidRPr="000E127E" w:rsidRDefault="00CC1A11" w:rsidP="00CC1A11">
            <w:pPr>
              <w:keepNext/>
              <w:keepLines/>
              <w:spacing w:after="0" w:line="240" w:lineRule="auto"/>
              <w:rPr>
                <w:rFonts w:ascii="Arial" w:hAnsi="Arial"/>
                <w:sz w:val="18"/>
                <w:szCs w:val="18"/>
              </w:rPr>
            </w:pPr>
          </w:p>
          <w:p w14:paraId="3564340A" w14:textId="77777777" w:rsidR="007C79E7" w:rsidRPr="000E127E" w:rsidRDefault="007C79E7" w:rsidP="007C79E7">
            <w:pPr>
              <w:keepNext/>
              <w:keepLines/>
              <w:spacing w:after="0" w:line="240" w:lineRule="auto"/>
              <w:rPr>
                <w:rFonts w:ascii="Arial" w:hAnsi="Arial" w:cs="Arial"/>
                <w:i/>
                <w:sz w:val="18"/>
                <w:szCs w:val="18"/>
              </w:rPr>
            </w:pPr>
          </w:p>
          <w:p w14:paraId="1BC8ED43" w14:textId="77777777" w:rsidR="007C79E7" w:rsidRPr="000E127E" w:rsidRDefault="007C79E7" w:rsidP="007C79E7">
            <w:pPr>
              <w:keepNext/>
              <w:keepLines/>
              <w:spacing w:after="0" w:line="240" w:lineRule="auto"/>
              <w:rPr>
                <w:rFonts w:ascii="Arial" w:hAnsi="Arial" w:cs="Arial"/>
                <w:i/>
                <w:iCs/>
                <w:sz w:val="18"/>
                <w:szCs w:val="18"/>
              </w:rPr>
            </w:pPr>
            <w:r w:rsidRPr="000E127E">
              <w:rPr>
                <w:rFonts w:ascii="Arial" w:hAnsi="Arial" w:cs="Arial"/>
                <w:i/>
                <w:sz w:val="18"/>
                <w:szCs w:val="18"/>
              </w:rPr>
              <w:t>[Less than 24 hours = “00” days</w:t>
            </w:r>
            <w:r w:rsidRPr="000E127E">
              <w:rPr>
                <w:rFonts w:ascii="Arial" w:hAnsi="Arial" w:cs="Arial"/>
                <w:i/>
                <w:iCs/>
                <w:sz w:val="18"/>
                <w:szCs w:val="18"/>
              </w:rPr>
              <w:t>]</w:t>
            </w:r>
          </w:p>
          <w:p w14:paraId="3D4D372C" w14:textId="77777777" w:rsidR="007C79E7" w:rsidRPr="000E127E" w:rsidRDefault="007C79E7" w:rsidP="007C79E7">
            <w:pPr>
              <w:keepNext/>
              <w:keepLines/>
              <w:spacing w:after="0" w:line="240" w:lineRule="auto"/>
              <w:rPr>
                <w:rFonts w:ascii="Arial" w:hAnsi="Arial" w:cs="Arial"/>
                <w:i/>
                <w:iCs/>
                <w:sz w:val="18"/>
                <w:szCs w:val="18"/>
              </w:rPr>
            </w:pPr>
          </w:p>
          <w:p w14:paraId="45FA084D" w14:textId="52B96FCF" w:rsidR="00CC1A11" w:rsidRPr="000E127E" w:rsidRDefault="00CC1A11" w:rsidP="007C79E7">
            <w:pPr>
              <w:keepNext/>
              <w:keepLines/>
              <w:spacing w:after="0" w:line="240" w:lineRule="auto"/>
              <w:rPr>
                <w:rFonts w:ascii="Arial" w:hAnsi="Arial" w:cs="Arial"/>
                <w:i/>
                <w:sz w:val="18"/>
                <w:szCs w:val="18"/>
              </w:rPr>
            </w:pPr>
            <w:r w:rsidRPr="000E127E">
              <w:rPr>
                <w:rFonts w:ascii="Arial" w:hAnsi="Arial" w:cs="Arial"/>
                <w:i/>
                <w:sz w:val="18"/>
                <w:szCs w:val="18"/>
              </w:rPr>
              <w:t>Record in days if less than 1 month, or in months if 1</w:t>
            </w:r>
            <w:r w:rsidR="007C79E7" w:rsidRPr="000E127E">
              <w:rPr>
                <w:rFonts w:ascii="Arial" w:hAnsi="Arial" w:cs="Arial"/>
                <w:i/>
                <w:sz w:val="18"/>
                <w:szCs w:val="18"/>
              </w:rPr>
              <w:t>-11</w:t>
            </w:r>
            <w:r w:rsidRPr="000E127E">
              <w:rPr>
                <w:rFonts w:ascii="Arial" w:hAnsi="Arial" w:cs="Arial"/>
                <w:i/>
                <w:sz w:val="18"/>
                <w:szCs w:val="18"/>
              </w:rPr>
              <w:t xml:space="preserve"> month or </w:t>
            </w:r>
            <w:r w:rsidR="007C79E7" w:rsidRPr="000E127E">
              <w:rPr>
                <w:rFonts w:ascii="Arial" w:hAnsi="Arial" w:cs="Arial"/>
                <w:i/>
                <w:sz w:val="18"/>
                <w:szCs w:val="18"/>
              </w:rPr>
              <w:t xml:space="preserve">in years if 12 months or </w:t>
            </w:r>
            <w:r w:rsidRPr="000E127E">
              <w:rPr>
                <w:rFonts w:ascii="Arial" w:hAnsi="Arial" w:cs="Arial"/>
                <w:i/>
                <w:sz w:val="18"/>
                <w:szCs w:val="18"/>
              </w:rPr>
              <w:t>more.</w:t>
            </w:r>
          </w:p>
          <w:p w14:paraId="13509997" w14:textId="7E3A40A2" w:rsidR="00CC1A11" w:rsidRPr="000E127E" w:rsidRDefault="00CC1A11" w:rsidP="00CC1A11">
            <w:pPr>
              <w:keepNext/>
              <w:keepLines/>
              <w:spacing w:after="0" w:line="240" w:lineRule="auto"/>
              <w:rPr>
                <w:rFonts w:ascii="Arial" w:hAnsi="Arial" w:cs="Arial"/>
                <w:i/>
                <w:iCs/>
                <w:sz w:val="18"/>
                <w:szCs w:val="18"/>
              </w:rPr>
            </w:pPr>
          </w:p>
        </w:tc>
        <w:tc>
          <w:tcPr>
            <w:tcW w:w="3150" w:type="dxa"/>
            <w:vAlign w:val="center"/>
          </w:tcPr>
          <w:p w14:paraId="0F7D880D" w14:textId="77777777" w:rsidR="00CC1A11" w:rsidRPr="000E127E"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iCs/>
                <w:sz w:val="18"/>
                <w:szCs w:val="18"/>
              </w:rPr>
              <w:t xml:space="preserve"> Days</w:t>
            </w:r>
          </w:p>
          <w:p w14:paraId="0A8F91EE" w14:textId="5DD92487" w:rsidR="00CC1A11" w:rsidRPr="000E127E"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0E127E">
              <w:rPr>
                <w:rFonts w:ascii="Arial" w:hAnsi="Arial"/>
                <w:i/>
                <w:sz w:val="18"/>
                <w:szCs w:val="18"/>
              </w:rPr>
              <w:t>(DK = 99)</w:t>
            </w:r>
          </w:p>
        </w:tc>
      </w:tr>
      <w:tr w:rsidR="00CC1A11" w:rsidRPr="00BE5730" w14:paraId="59DBE7EC" w14:textId="77777777" w:rsidTr="00087629">
        <w:trPr>
          <w:cantSplit/>
          <w:trHeight w:val="309"/>
        </w:trPr>
        <w:tc>
          <w:tcPr>
            <w:tcW w:w="900" w:type="dxa"/>
            <w:vMerge/>
            <w:tcMar>
              <w:top w:w="72" w:type="dxa"/>
              <w:left w:w="72" w:type="dxa"/>
              <w:bottom w:w="72" w:type="dxa"/>
              <w:right w:w="72" w:type="dxa"/>
            </w:tcMar>
          </w:tcPr>
          <w:p w14:paraId="5307B69C" w14:textId="77777777" w:rsidR="00CC1A11" w:rsidRPr="00BE5730"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570" w:type="dxa"/>
            <w:gridSpan w:val="2"/>
            <w:vMerge/>
          </w:tcPr>
          <w:p w14:paraId="69F56565" w14:textId="77777777" w:rsidR="00CC1A11" w:rsidRPr="000E127E" w:rsidRDefault="00CC1A11" w:rsidP="00CC1A11">
            <w:pPr>
              <w:keepNext/>
              <w:keepLines/>
              <w:spacing w:after="0" w:line="240" w:lineRule="auto"/>
              <w:rPr>
                <w:rFonts w:ascii="Arial" w:hAnsi="Arial"/>
                <w:sz w:val="18"/>
                <w:szCs w:val="18"/>
              </w:rPr>
            </w:pPr>
          </w:p>
        </w:tc>
        <w:tc>
          <w:tcPr>
            <w:tcW w:w="3150" w:type="dxa"/>
            <w:vAlign w:val="center"/>
          </w:tcPr>
          <w:p w14:paraId="3F27D7B7" w14:textId="77777777" w:rsidR="00CC1A11" w:rsidRPr="000E127E"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E127E">
              <w:rPr>
                <w:rFonts w:ascii="Arial" w:hAnsi="Arial"/>
                <w:b/>
                <w:bCs/>
                <w:sz w:val="28"/>
                <w:szCs w:val="28"/>
              </w:rPr>
              <w:t>__ __</w:t>
            </w:r>
            <w:r w:rsidRPr="000E127E">
              <w:rPr>
                <w:rFonts w:ascii="Arial" w:hAnsi="Arial"/>
                <w:b/>
                <w:bCs/>
                <w:sz w:val="18"/>
                <w:szCs w:val="18"/>
              </w:rPr>
              <w:t xml:space="preserve"> </w:t>
            </w:r>
            <w:r w:rsidRPr="000E127E">
              <w:rPr>
                <w:rFonts w:ascii="Arial" w:hAnsi="Arial"/>
                <w:iCs/>
                <w:sz w:val="18"/>
                <w:szCs w:val="18"/>
              </w:rPr>
              <w:t>Months</w:t>
            </w:r>
          </w:p>
          <w:p w14:paraId="52AAD3B4" w14:textId="77777777" w:rsidR="00CC1A11" w:rsidRPr="000E127E"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0E127E">
              <w:rPr>
                <w:rFonts w:ascii="Arial" w:hAnsi="Arial"/>
                <w:i/>
                <w:sz w:val="18"/>
                <w:szCs w:val="18"/>
              </w:rPr>
              <w:t>(DK = 99)</w:t>
            </w:r>
          </w:p>
          <w:p w14:paraId="01C92EB8" w14:textId="77777777" w:rsidR="007C79E7" w:rsidRPr="000E127E" w:rsidRDefault="007C79E7"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p w14:paraId="322BB784" w14:textId="197AB7F4" w:rsidR="007C79E7" w:rsidRPr="000E127E" w:rsidRDefault="007C79E7" w:rsidP="007C79E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r w:rsidRPr="000E127E">
              <w:rPr>
                <w:rFonts w:ascii="Arial" w:hAnsi="Arial" w:cs="Arial"/>
                <w:b/>
                <w:bCs/>
                <w:sz w:val="18"/>
                <w:szCs w:val="18"/>
              </w:rPr>
              <w:t xml:space="preserve">__ __ </w:t>
            </w:r>
            <w:r w:rsidRPr="000E127E">
              <w:rPr>
                <w:rFonts w:ascii="Arial" w:hAnsi="Arial" w:cs="Arial"/>
                <w:iCs/>
                <w:sz w:val="18"/>
                <w:szCs w:val="18"/>
              </w:rPr>
              <w:t>Years</w:t>
            </w:r>
          </w:p>
          <w:p w14:paraId="522C0111" w14:textId="43FD5807" w:rsidR="007C79E7" w:rsidRPr="000E127E" w:rsidRDefault="007C79E7" w:rsidP="007C79E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sidRPr="000E127E">
              <w:rPr>
                <w:rFonts w:ascii="Arial" w:hAnsi="Arial" w:cs="Arial"/>
                <w:i/>
                <w:sz w:val="18"/>
                <w:szCs w:val="18"/>
              </w:rPr>
              <w:t>(DK = 99)</w:t>
            </w:r>
          </w:p>
          <w:p w14:paraId="063FD506" w14:textId="071312E9" w:rsidR="007C79E7" w:rsidRPr="000E127E" w:rsidRDefault="007C79E7"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p>
        </w:tc>
      </w:tr>
      <w:tr w:rsidR="00CC1A11" w:rsidRPr="00BE5730" w14:paraId="7B7B98E9" w14:textId="77777777" w:rsidTr="00087629">
        <w:trPr>
          <w:cantSplit/>
          <w:trHeight w:val="454"/>
        </w:trPr>
        <w:tc>
          <w:tcPr>
            <w:tcW w:w="900" w:type="dxa"/>
            <w:tcBorders>
              <w:left w:val="single" w:sz="4" w:space="0" w:color="000000"/>
              <w:right w:val="single" w:sz="4" w:space="0" w:color="000000"/>
            </w:tcBorders>
          </w:tcPr>
          <w:p w14:paraId="55083F90" w14:textId="1DBA3053"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C3163_units</w:t>
            </w:r>
            <w:r w:rsidRPr="000D32D2" w:rsidDel="00DF5A16">
              <w:rPr>
                <w:rFonts w:ascii="Arial" w:hAnsi="Arial"/>
                <w:bCs/>
                <w:i/>
                <w:color w:val="FF0000"/>
                <w:sz w:val="18"/>
                <w:szCs w:val="18"/>
              </w:rPr>
              <w:t xml:space="preserve"> </w:t>
            </w:r>
          </w:p>
          <w:p w14:paraId="387B5CF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FAB4267" w14:textId="384EB061"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10167</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181F6A39" w14:textId="45DA3608" w:rsidR="00CC1A11" w:rsidRPr="00BE5730" w:rsidRDefault="00CC1A11" w:rsidP="00CC1A1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did </w:t>
            </w:r>
            <w:r>
              <w:rPr>
                <w:rFonts w:ascii="Arial" w:hAnsi="Arial"/>
                <w:sz w:val="18"/>
                <w:szCs w:val="18"/>
              </w:rPr>
              <w:t>the fast breathing last</w:t>
            </w:r>
            <w:r w:rsidRPr="00BE5730">
              <w:rPr>
                <w:rFonts w:ascii="Arial" w:hAnsi="Arial"/>
                <w:sz w:val="18"/>
                <w:szCs w:val="18"/>
              </w:rPr>
              <w:t>?</w:t>
            </w:r>
          </w:p>
          <w:p w14:paraId="083AC97A" w14:textId="77777777" w:rsidR="00CC1A11" w:rsidRDefault="00CC1A11" w:rsidP="00CC1A11">
            <w:pPr>
              <w:pStyle w:val="Default"/>
              <w:rPr>
                <w:rFonts w:ascii="Arial" w:hAnsi="Arial" w:cs="Arial"/>
                <w:color w:val="auto"/>
                <w:sz w:val="18"/>
                <w:szCs w:val="18"/>
              </w:rPr>
            </w:pPr>
          </w:p>
          <w:p w14:paraId="52500CB5"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64046F37" w14:textId="77777777" w:rsidR="00CC1A11" w:rsidRPr="00BE5730" w:rsidRDefault="00CC1A11" w:rsidP="00F43CA1">
            <w:pPr>
              <w:widowControl w:val="0"/>
              <w:numPr>
                <w:ilvl w:val="0"/>
                <w:numId w:val="314"/>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192B8DAA" w14:textId="77777777" w:rsidR="00CC1A11" w:rsidRPr="00BE5730" w:rsidRDefault="00CC1A11" w:rsidP="00F43CA1">
            <w:pPr>
              <w:widowControl w:val="0"/>
              <w:numPr>
                <w:ilvl w:val="0"/>
                <w:numId w:val="31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36E66FD3"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15CCCEA" w14:textId="33E1A41C"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202E0FFE" w14:textId="5CBE679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C3163_b</w:t>
            </w:r>
          </w:p>
          <w:p w14:paraId="222834BA" w14:textId="23A6A2E6"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C3164</w:t>
            </w:r>
          </w:p>
        </w:tc>
      </w:tr>
      <w:tr w:rsidR="00CC1A11" w:rsidRPr="00BE5730" w14:paraId="40CEF644" w14:textId="77777777" w:rsidTr="00087629">
        <w:trPr>
          <w:cantSplit/>
          <w:trHeight w:val="530"/>
        </w:trPr>
        <w:tc>
          <w:tcPr>
            <w:tcW w:w="900" w:type="dxa"/>
            <w:tcMar>
              <w:top w:w="72" w:type="dxa"/>
              <w:left w:w="72" w:type="dxa"/>
              <w:bottom w:w="72" w:type="dxa"/>
              <w:right w:w="72" w:type="dxa"/>
            </w:tcMar>
          </w:tcPr>
          <w:p w14:paraId="4FA61E93" w14:textId="6A46434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C3163_a</w:t>
            </w:r>
          </w:p>
          <w:p w14:paraId="32EFD80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63F4A3A" w14:textId="081AEB7B"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10167</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350F6A10" w14:textId="67B2088B"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fast breathing</w:t>
            </w:r>
            <w:r w:rsidRPr="00F33A3F">
              <w:rPr>
                <w:rFonts w:ascii="Arial" w:hAnsi="Arial"/>
                <w:sz w:val="18"/>
                <w:szCs w:val="18"/>
              </w:rPr>
              <w:t xml:space="preserve"> lasted in days]:</w:t>
            </w:r>
          </w:p>
          <w:p w14:paraId="2B64BD3B" w14:textId="77777777" w:rsidR="00CC1A11" w:rsidRDefault="00CC1A11" w:rsidP="00CC1A11">
            <w:pPr>
              <w:keepNext/>
              <w:keepLines/>
              <w:spacing w:after="0" w:line="240" w:lineRule="auto"/>
              <w:rPr>
                <w:color w:val="404040"/>
                <w:spacing w:val="-1"/>
              </w:rPr>
            </w:pPr>
          </w:p>
          <w:p w14:paraId="52BC5CF8"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1F477C73" w14:textId="2CF70125"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C3164</w:t>
            </w:r>
          </w:p>
          <w:p w14:paraId="147DFFE7"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7DD599E0" w14:textId="77777777" w:rsidTr="00087629">
        <w:trPr>
          <w:cantSplit/>
          <w:trHeight w:val="530"/>
        </w:trPr>
        <w:tc>
          <w:tcPr>
            <w:tcW w:w="900" w:type="dxa"/>
            <w:tcMar>
              <w:top w:w="72" w:type="dxa"/>
              <w:left w:w="72" w:type="dxa"/>
              <w:bottom w:w="72" w:type="dxa"/>
              <w:right w:w="72" w:type="dxa"/>
            </w:tcMar>
          </w:tcPr>
          <w:p w14:paraId="5ECA7521" w14:textId="0CF4A1B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C3163_b</w:t>
            </w:r>
          </w:p>
          <w:p w14:paraId="17FC587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6D9BEA4" w14:textId="0DE93572"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10167</w:t>
            </w:r>
            <w:r w:rsidRPr="003C5E9B">
              <w:rPr>
                <w:rFonts w:ascii="Arial" w:hAnsi="Arial"/>
                <w:bCs/>
                <w:i/>
                <w:color w:val="FF0000"/>
                <w:sz w:val="18"/>
                <w:szCs w:val="18"/>
              </w:rPr>
              <w:t>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2"/>
          </w:tcPr>
          <w:p w14:paraId="2A738062" w14:textId="11D811CF"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fast breathing</w:t>
            </w:r>
            <w:r w:rsidRPr="00225F8B">
              <w:rPr>
                <w:rFonts w:ascii="Arial" w:hAnsi="Arial"/>
                <w:sz w:val="18"/>
                <w:szCs w:val="18"/>
              </w:rPr>
              <w:t xml:space="preserve"> lasted in months]:</w:t>
            </w:r>
          </w:p>
          <w:p w14:paraId="2C10EB2C" w14:textId="77777777" w:rsidR="00CC1A11" w:rsidRDefault="00CC1A11" w:rsidP="00CC1A11">
            <w:pPr>
              <w:keepNext/>
              <w:keepLines/>
              <w:spacing w:after="0" w:line="240" w:lineRule="auto"/>
              <w:rPr>
                <w:rFonts w:ascii="Arial" w:hAnsi="Arial"/>
                <w:sz w:val="18"/>
                <w:szCs w:val="18"/>
              </w:rPr>
            </w:pPr>
          </w:p>
          <w:p w14:paraId="201AB9F9"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3C5D47C5"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619720E3"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17CD025E" w14:textId="77777777" w:rsidTr="00087629">
        <w:trPr>
          <w:cantSplit/>
          <w:trHeight w:val="454"/>
        </w:trPr>
        <w:tc>
          <w:tcPr>
            <w:tcW w:w="900" w:type="dxa"/>
            <w:tcBorders>
              <w:left w:val="single" w:sz="4" w:space="0" w:color="000000"/>
              <w:right w:val="single" w:sz="4" w:space="0" w:color="000000"/>
            </w:tcBorders>
          </w:tcPr>
          <w:p w14:paraId="5ECF54F8" w14:textId="1A51982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C3164</w:t>
            </w:r>
          </w:p>
          <w:p w14:paraId="7785A6FF"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EE9E347" w14:textId="3D6F726D" w:rsidR="00CC1A11" w:rsidRPr="00592E3B"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592E3B">
              <w:rPr>
                <w:rFonts w:ascii="Arial" w:hAnsi="Arial"/>
                <w:bCs/>
                <w:i/>
                <w:color w:val="FF0000"/>
                <w:sz w:val="18"/>
                <w:szCs w:val="18"/>
              </w:rPr>
              <w:t>(10168)</w:t>
            </w:r>
          </w:p>
        </w:tc>
        <w:tc>
          <w:tcPr>
            <w:tcW w:w="2970" w:type="dxa"/>
            <w:tcBorders>
              <w:left w:val="single" w:sz="4" w:space="0" w:color="000000"/>
              <w:right w:val="single" w:sz="4" w:space="0" w:color="000000"/>
            </w:tcBorders>
          </w:tcPr>
          <w:p w14:paraId="0DC0D2B1"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 xml:space="preserve">During the illness that led to </w:t>
            </w:r>
            <w:r>
              <w:rPr>
                <w:rFonts w:ascii="Arial" w:hAnsi="Arial" w:cs="Arial"/>
                <w:color w:val="auto"/>
                <w:sz w:val="18"/>
                <w:szCs w:val="18"/>
              </w:rPr>
              <w:t>death, did the child have breathlessness</w:t>
            </w:r>
            <w:r w:rsidRPr="00BE5730">
              <w:rPr>
                <w:rFonts w:ascii="Arial" w:hAnsi="Arial" w:cs="Arial"/>
                <w:color w:val="auto"/>
                <w:sz w:val="18"/>
                <w:szCs w:val="18"/>
              </w:rPr>
              <w:t>?</w:t>
            </w:r>
          </w:p>
        </w:tc>
        <w:tc>
          <w:tcPr>
            <w:tcW w:w="3600" w:type="dxa"/>
            <w:tcBorders>
              <w:left w:val="single" w:sz="4" w:space="0" w:color="000000"/>
              <w:right w:val="single" w:sz="4" w:space="0" w:color="000000"/>
            </w:tcBorders>
          </w:tcPr>
          <w:p w14:paraId="395F971C" w14:textId="77777777" w:rsidR="00CC1A11" w:rsidRPr="00BE5730" w:rsidRDefault="00CC1A11" w:rsidP="00F43CA1">
            <w:pPr>
              <w:widowControl w:val="0"/>
              <w:numPr>
                <w:ilvl w:val="0"/>
                <w:numId w:val="8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334D99A" w14:textId="77777777" w:rsidR="00CC1A11" w:rsidRPr="00BE5730" w:rsidRDefault="00CC1A11" w:rsidP="00F43CA1">
            <w:pPr>
              <w:widowControl w:val="0"/>
              <w:numPr>
                <w:ilvl w:val="0"/>
                <w:numId w:val="8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221E7A2"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D8CA6E9" w14:textId="2E50A5C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57EC1ACD" w14:textId="66F3E57B" w:rsidR="00CC1A11" w:rsidRPr="00BE5730"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eastAsia="Times New Roman" w:hAnsi="Arial"/>
                <w:b/>
                <w:bCs/>
                <w:snapToGrid w:val="0"/>
                <w:sz w:val="18"/>
                <w:szCs w:val="18"/>
                <w:u w:val="single"/>
              </w:rPr>
              <w:t>C3166</w:t>
            </w:r>
          </w:p>
        </w:tc>
      </w:tr>
      <w:tr w:rsidR="00CC1A11" w:rsidRPr="00BE5730" w14:paraId="76395BDE" w14:textId="77777777" w:rsidTr="00087629">
        <w:trPr>
          <w:cantSplit/>
          <w:trHeight w:val="454"/>
        </w:trPr>
        <w:tc>
          <w:tcPr>
            <w:tcW w:w="900" w:type="dxa"/>
            <w:tcBorders>
              <w:left w:val="single" w:sz="4" w:space="0" w:color="000000"/>
              <w:right w:val="single" w:sz="4" w:space="0" w:color="000000"/>
            </w:tcBorders>
          </w:tcPr>
          <w:p w14:paraId="3618E728" w14:textId="17D8E80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C3165_units</w:t>
            </w:r>
            <w:r w:rsidRPr="000D32D2" w:rsidDel="00DF5A16">
              <w:rPr>
                <w:rFonts w:ascii="Arial" w:hAnsi="Arial"/>
                <w:bCs/>
                <w:i/>
                <w:color w:val="FF0000"/>
                <w:sz w:val="18"/>
                <w:szCs w:val="18"/>
              </w:rPr>
              <w:t xml:space="preserve"> </w:t>
            </w:r>
          </w:p>
          <w:p w14:paraId="7468CAA3"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332B8A3" w14:textId="158FFA80"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10169</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7BE234EE" w14:textId="1B43C7E3" w:rsidR="00CC1A11" w:rsidRPr="00BE5730" w:rsidRDefault="00CC1A11" w:rsidP="00CC1A1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did </w:t>
            </w:r>
            <w:r>
              <w:rPr>
                <w:rFonts w:ascii="Arial" w:hAnsi="Arial"/>
                <w:sz w:val="18"/>
                <w:szCs w:val="18"/>
              </w:rPr>
              <w:t>s/he have breathlessness</w:t>
            </w:r>
            <w:r w:rsidRPr="00BE5730">
              <w:rPr>
                <w:rFonts w:ascii="Arial" w:hAnsi="Arial"/>
                <w:sz w:val="18"/>
                <w:szCs w:val="18"/>
              </w:rPr>
              <w:t>?</w:t>
            </w:r>
          </w:p>
          <w:p w14:paraId="30158812" w14:textId="77777777" w:rsidR="00CC1A11" w:rsidRDefault="00CC1A11" w:rsidP="00CC1A11">
            <w:pPr>
              <w:pStyle w:val="Default"/>
              <w:rPr>
                <w:rFonts w:ascii="Arial" w:hAnsi="Arial" w:cs="Arial"/>
                <w:color w:val="auto"/>
                <w:sz w:val="18"/>
                <w:szCs w:val="18"/>
              </w:rPr>
            </w:pPr>
          </w:p>
          <w:p w14:paraId="4511ECE3"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5BB98BD7" w14:textId="77777777" w:rsidR="00CC1A11" w:rsidRPr="00BE5730" w:rsidRDefault="00CC1A11" w:rsidP="00F43CA1">
            <w:pPr>
              <w:widowControl w:val="0"/>
              <w:numPr>
                <w:ilvl w:val="0"/>
                <w:numId w:val="32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7836ACF7" w14:textId="77777777" w:rsidR="00CC1A11" w:rsidRPr="00BE5730" w:rsidRDefault="00CC1A11" w:rsidP="00F43CA1">
            <w:pPr>
              <w:widowControl w:val="0"/>
              <w:numPr>
                <w:ilvl w:val="0"/>
                <w:numId w:val="3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64967537"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B1BB7FD" w14:textId="1682B6C9"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716E4C29" w14:textId="3673DB0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C3165_b</w:t>
            </w:r>
          </w:p>
          <w:p w14:paraId="2F6CA66C" w14:textId="4FFADA3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C3166</w:t>
            </w:r>
          </w:p>
        </w:tc>
      </w:tr>
      <w:tr w:rsidR="00CC1A11" w:rsidRPr="00BE5730" w14:paraId="51E1CC4C" w14:textId="77777777" w:rsidTr="00087629">
        <w:trPr>
          <w:cantSplit/>
          <w:trHeight w:val="530"/>
        </w:trPr>
        <w:tc>
          <w:tcPr>
            <w:tcW w:w="900" w:type="dxa"/>
            <w:tcMar>
              <w:top w:w="72" w:type="dxa"/>
              <w:left w:w="72" w:type="dxa"/>
              <w:bottom w:w="72" w:type="dxa"/>
              <w:right w:w="72" w:type="dxa"/>
            </w:tcMar>
          </w:tcPr>
          <w:p w14:paraId="11863D4D" w14:textId="7E7A38BF"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C3165_a</w:t>
            </w:r>
          </w:p>
          <w:p w14:paraId="65EA6AF1"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D1593B0" w14:textId="2BD83A0F"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10169</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6FCFB59B" w14:textId="40096AB3"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breathlessness</w:t>
            </w:r>
            <w:r w:rsidRPr="00F33A3F">
              <w:rPr>
                <w:rFonts w:ascii="Arial" w:hAnsi="Arial"/>
                <w:sz w:val="18"/>
                <w:szCs w:val="18"/>
              </w:rPr>
              <w:t xml:space="preserve"> lasted in days]:</w:t>
            </w:r>
          </w:p>
          <w:p w14:paraId="0E76E017" w14:textId="77777777" w:rsidR="00CC1A11" w:rsidRDefault="00CC1A11" w:rsidP="00CC1A11">
            <w:pPr>
              <w:keepNext/>
              <w:keepLines/>
              <w:spacing w:after="0" w:line="240" w:lineRule="auto"/>
              <w:rPr>
                <w:color w:val="404040"/>
                <w:spacing w:val="-1"/>
              </w:rPr>
            </w:pPr>
          </w:p>
          <w:p w14:paraId="017F91AD"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1604399F" w14:textId="67CB6C54"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C3166</w:t>
            </w:r>
          </w:p>
          <w:p w14:paraId="3B233CD7"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5D3A16CC" w14:textId="77777777" w:rsidTr="00087629">
        <w:trPr>
          <w:cantSplit/>
          <w:trHeight w:val="530"/>
        </w:trPr>
        <w:tc>
          <w:tcPr>
            <w:tcW w:w="900" w:type="dxa"/>
            <w:tcMar>
              <w:top w:w="72" w:type="dxa"/>
              <w:left w:w="72" w:type="dxa"/>
              <w:bottom w:w="72" w:type="dxa"/>
              <w:right w:w="72" w:type="dxa"/>
            </w:tcMar>
          </w:tcPr>
          <w:p w14:paraId="5E676D01" w14:textId="066FC22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C3165_b</w:t>
            </w:r>
          </w:p>
          <w:p w14:paraId="40CDA0B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9AA4A2" w14:textId="70DC4496"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10169</w:t>
            </w:r>
            <w:r w:rsidRPr="003C5E9B">
              <w:rPr>
                <w:rFonts w:ascii="Arial" w:hAnsi="Arial"/>
                <w:bCs/>
                <w:i/>
                <w:color w:val="FF0000"/>
                <w:sz w:val="18"/>
                <w:szCs w:val="18"/>
              </w:rPr>
              <w:t>_</w:t>
            </w:r>
            <w:r>
              <w:rPr>
                <w:rFonts w:ascii="Arial" w:hAnsi="Arial"/>
                <w:bCs/>
                <w:i/>
                <w:color w:val="FF0000"/>
                <w:sz w:val="18"/>
                <w:szCs w:val="18"/>
              </w:rPr>
              <w:t>c</w:t>
            </w:r>
            <w:r w:rsidRPr="001D2F61">
              <w:rPr>
                <w:rFonts w:ascii="Arial" w:hAnsi="Arial"/>
                <w:bCs/>
                <w:i/>
                <w:color w:val="FF0000"/>
                <w:sz w:val="18"/>
                <w:szCs w:val="18"/>
              </w:rPr>
              <w:t>)</w:t>
            </w:r>
          </w:p>
        </w:tc>
        <w:tc>
          <w:tcPr>
            <w:tcW w:w="6570" w:type="dxa"/>
            <w:gridSpan w:val="2"/>
          </w:tcPr>
          <w:p w14:paraId="66AA97C4" w14:textId="545C8B98"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breathlessness</w:t>
            </w:r>
            <w:r w:rsidRPr="00225F8B">
              <w:rPr>
                <w:rFonts w:ascii="Arial" w:hAnsi="Arial"/>
                <w:sz w:val="18"/>
                <w:szCs w:val="18"/>
              </w:rPr>
              <w:t xml:space="preserve"> lasted in months]:</w:t>
            </w:r>
          </w:p>
          <w:p w14:paraId="398D2DE5" w14:textId="77777777" w:rsidR="00CC1A11" w:rsidRDefault="00CC1A11" w:rsidP="00CC1A11">
            <w:pPr>
              <w:keepNext/>
              <w:keepLines/>
              <w:spacing w:after="0" w:line="240" w:lineRule="auto"/>
              <w:rPr>
                <w:rFonts w:ascii="Arial" w:hAnsi="Arial"/>
                <w:sz w:val="18"/>
                <w:szCs w:val="18"/>
              </w:rPr>
            </w:pPr>
          </w:p>
          <w:p w14:paraId="78266F0C"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757F1CC9"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28804DEC"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7B468B26" w14:textId="77777777" w:rsidTr="00087629">
        <w:trPr>
          <w:cantSplit/>
          <w:trHeight w:val="454"/>
        </w:trPr>
        <w:tc>
          <w:tcPr>
            <w:tcW w:w="900" w:type="dxa"/>
            <w:tcBorders>
              <w:left w:val="single" w:sz="4" w:space="0" w:color="000000"/>
              <w:right w:val="single" w:sz="4" w:space="0" w:color="000000"/>
            </w:tcBorders>
          </w:tcPr>
          <w:p w14:paraId="36AF0D5F" w14:textId="0A98703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sz w:val="18"/>
                <w:szCs w:val="18"/>
              </w:rPr>
            </w:pPr>
            <w:r>
              <w:rPr>
                <w:rFonts w:ascii="Arial" w:eastAsia="Calibri" w:hAnsi="Arial"/>
                <w:bCs/>
                <w:snapToGrid/>
                <w:sz w:val="18"/>
                <w:szCs w:val="18"/>
              </w:rPr>
              <w:t>C3166</w:t>
            </w:r>
          </w:p>
          <w:p w14:paraId="4B6EFAA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i/>
                <w:snapToGrid/>
                <w:sz w:val="18"/>
                <w:szCs w:val="18"/>
              </w:rPr>
            </w:pPr>
          </w:p>
          <w:p w14:paraId="2BF12299" w14:textId="02B3EBF0" w:rsidR="00CC1A11" w:rsidRPr="00592E3B"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592E3B">
              <w:rPr>
                <w:rFonts w:ascii="Arial" w:eastAsia="Calibri" w:hAnsi="Arial"/>
                <w:bCs/>
                <w:i/>
                <w:snapToGrid/>
                <w:color w:val="FF0000"/>
                <w:sz w:val="18"/>
                <w:szCs w:val="18"/>
              </w:rPr>
              <w:t>(10172)</w:t>
            </w:r>
          </w:p>
        </w:tc>
        <w:tc>
          <w:tcPr>
            <w:tcW w:w="2970" w:type="dxa"/>
            <w:tcBorders>
              <w:left w:val="single" w:sz="4" w:space="0" w:color="000000"/>
              <w:right w:val="single" w:sz="4" w:space="0" w:color="000000"/>
            </w:tcBorders>
          </w:tcPr>
          <w:p w14:paraId="164763A5" w14:textId="5E9CD9CD" w:rsidR="00CC1A11" w:rsidRPr="000B42BD" w:rsidRDefault="00CC1A11" w:rsidP="00CC1A11">
            <w:pPr>
              <w:pStyle w:val="Default"/>
              <w:rPr>
                <w:rFonts w:ascii="Arial" w:hAnsi="Arial" w:cs="Arial"/>
                <w:i/>
                <w:color w:val="auto"/>
                <w:sz w:val="18"/>
                <w:szCs w:val="18"/>
              </w:rPr>
            </w:pPr>
            <w:r>
              <w:rPr>
                <w:rFonts w:ascii="Arial" w:hAnsi="Arial" w:cs="Arial"/>
                <w:i/>
                <w:color w:val="auto"/>
                <w:sz w:val="18"/>
                <w:szCs w:val="18"/>
              </w:rPr>
              <w:t>Ask this only for children &lt;5 years:</w:t>
            </w:r>
          </w:p>
          <w:p w14:paraId="5CC90ADE" w14:textId="175E4345"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During the ill</w:t>
            </w:r>
            <w:r>
              <w:rPr>
                <w:rFonts w:ascii="Arial" w:hAnsi="Arial" w:cs="Arial"/>
                <w:color w:val="auto"/>
                <w:sz w:val="18"/>
                <w:szCs w:val="18"/>
              </w:rPr>
              <w:t xml:space="preserve">ness that led to death, did you see </w:t>
            </w:r>
            <w:r w:rsidRPr="00BE5730">
              <w:rPr>
                <w:rFonts w:ascii="Arial" w:hAnsi="Arial" w:cs="Arial"/>
                <w:color w:val="auto"/>
                <w:sz w:val="18"/>
                <w:szCs w:val="18"/>
              </w:rPr>
              <w:t xml:space="preserve">the </w:t>
            </w:r>
            <w:r>
              <w:rPr>
                <w:rFonts w:ascii="Arial" w:hAnsi="Arial" w:cs="Arial"/>
                <w:color w:val="auto"/>
                <w:sz w:val="18"/>
                <w:szCs w:val="18"/>
              </w:rPr>
              <w:t>lower chest wall/ribs being pulled in as the child breathed?</w:t>
            </w:r>
          </w:p>
        </w:tc>
        <w:tc>
          <w:tcPr>
            <w:tcW w:w="3600" w:type="dxa"/>
            <w:tcBorders>
              <w:left w:val="single" w:sz="4" w:space="0" w:color="000000"/>
              <w:right w:val="single" w:sz="4" w:space="0" w:color="000000"/>
            </w:tcBorders>
          </w:tcPr>
          <w:p w14:paraId="27B2C4D6" w14:textId="77777777" w:rsidR="00CC1A11" w:rsidRPr="00BE5730" w:rsidRDefault="00CC1A11" w:rsidP="00F43CA1">
            <w:pPr>
              <w:widowControl w:val="0"/>
              <w:numPr>
                <w:ilvl w:val="0"/>
                <w:numId w:val="10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0360596" w14:textId="77777777" w:rsidR="00CC1A11" w:rsidRPr="00BE5730" w:rsidRDefault="00CC1A11" w:rsidP="00F43CA1">
            <w:pPr>
              <w:widowControl w:val="0"/>
              <w:numPr>
                <w:ilvl w:val="0"/>
                <w:numId w:val="10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651079E"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380F5AE" w14:textId="203E40E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055DD1CE"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F670B5" w14:paraId="7077F8BC" w14:textId="77777777" w:rsidTr="00087629">
        <w:trPr>
          <w:cantSplit/>
          <w:trHeight w:val="454"/>
        </w:trPr>
        <w:tc>
          <w:tcPr>
            <w:tcW w:w="900" w:type="dxa"/>
            <w:tcBorders>
              <w:top w:val="single" w:sz="4" w:space="0" w:color="auto"/>
              <w:left w:val="single" w:sz="4" w:space="0" w:color="000000"/>
              <w:bottom w:val="single" w:sz="4" w:space="0" w:color="auto"/>
              <w:right w:val="single" w:sz="4" w:space="0" w:color="000000"/>
            </w:tcBorders>
          </w:tcPr>
          <w:p w14:paraId="126BACD4" w14:textId="7209717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C3167</w:t>
            </w:r>
          </w:p>
          <w:p w14:paraId="47D1FEFB"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E2FC557" w14:textId="77777777" w:rsidR="00CC1A11" w:rsidRPr="00195D36"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_nc0</w:t>
            </w:r>
            <w:r w:rsidRPr="00195D36">
              <w:rPr>
                <w:rFonts w:ascii="Arial" w:hAnsi="Arial"/>
                <w:bCs/>
                <w:i/>
                <w:color w:val="FF0000"/>
                <w:sz w:val="18"/>
                <w:szCs w:val="18"/>
              </w:rPr>
              <w:t>)</w:t>
            </w:r>
          </w:p>
        </w:tc>
        <w:tc>
          <w:tcPr>
            <w:tcW w:w="2970" w:type="dxa"/>
            <w:tcBorders>
              <w:top w:val="single" w:sz="4" w:space="0" w:color="auto"/>
              <w:left w:val="single" w:sz="4" w:space="0" w:color="000000"/>
              <w:bottom w:val="single" w:sz="4" w:space="0" w:color="auto"/>
              <w:right w:val="single" w:sz="4" w:space="0" w:color="000000"/>
            </w:tcBorders>
          </w:tcPr>
          <w:p w14:paraId="69B2727E" w14:textId="77777777" w:rsidR="00CC1A11" w:rsidRPr="00F670B5" w:rsidRDefault="00CC1A11" w:rsidP="00CC1A11">
            <w:pPr>
              <w:pStyle w:val="Default"/>
              <w:rPr>
                <w:rFonts w:ascii="Arial" w:hAnsi="Arial" w:cs="Arial"/>
                <w:color w:val="auto"/>
                <w:sz w:val="18"/>
                <w:szCs w:val="18"/>
              </w:rPr>
            </w:pPr>
            <w:r w:rsidRPr="00F670B5">
              <w:rPr>
                <w:rFonts w:ascii="Arial" w:hAnsi="Arial" w:cs="Arial"/>
                <w:color w:val="auto"/>
                <w:sz w:val="18"/>
                <w:szCs w:val="18"/>
              </w:rPr>
              <w:t>During the illness that led to death, did her/his breathing sound like any of the following?</w:t>
            </w:r>
          </w:p>
          <w:p w14:paraId="7DDF4E72" w14:textId="77777777" w:rsidR="00CC1A11" w:rsidRPr="00F670B5" w:rsidRDefault="00CC1A11" w:rsidP="00CC1A11">
            <w:pPr>
              <w:pStyle w:val="Default"/>
              <w:rPr>
                <w:rFonts w:ascii="Arial" w:hAnsi="Arial" w:cs="Arial"/>
                <w:color w:val="auto"/>
                <w:sz w:val="18"/>
                <w:szCs w:val="18"/>
              </w:rPr>
            </w:pPr>
          </w:p>
          <w:p w14:paraId="7AD16339" w14:textId="77777777" w:rsidR="00CC1A11" w:rsidRPr="00F670B5" w:rsidRDefault="00CC1A11" w:rsidP="00CC1A11">
            <w:pPr>
              <w:pStyle w:val="Default"/>
              <w:rPr>
                <w:rFonts w:ascii="Arial" w:hAnsi="Arial" w:cs="Arial"/>
                <w:i/>
                <w:color w:val="auto"/>
                <w:sz w:val="18"/>
                <w:szCs w:val="18"/>
              </w:rPr>
            </w:pPr>
            <w:r w:rsidRPr="00F670B5">
              <w:rPr>
                <w:rFonts w:ascii="Arial" w:hAnsi="Arial" w:cs="Arial"/>
                <w:i/>
                <w:color w:val="auto"/>
                <w:sz w:val="18"/>
                <w:szCs w:val="18"/>
              </w:rPr>
              <w:t>Demonstrate each sound.</w:t>
            </w:r>
          </w:p>
        </w:tc>
        <w:tc>
          <w:tcPr>
            <w:tcW w:w="3600" w:type="dxa"/>
            <w:tcBorders>
              <w:top w:val="single" w:sz="4" w:space="0" w:color="auto"/>
              <w:left w:val="single" w:sz="4" w:space="0" w:color="000000"/>
              <w:bottom w:val="single" w:sz="4" w:space="0" w:color="auto"/>
              <w:right w:val="single" w:sz="4" w:space="0" w:color="000000"/>
            </w:tcBorders>
            <w:shd w:val="clear" w:color="auto" w:fill="7F7F7F"/>
          </w:tcPr>
          <w:p w14:paraId="4DD86CA1" w14:textId="77777777" w:rsidR="00CC1A11" w:rsidRPr="00F670B5"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p>
        </w:tc>
        <w:tc>
          <w:tcPr>
            <w:tcW w:w="3150" w:type="dxa"/>
            <w:tcBorders>
              <w:top w:val="single" w:sz="4" w:space="0" w:color="auto"/>
              <w:left w:val="single" w:sz="4" w:space="0" w:color="000000"/>
              <w:bottom w:val="single" w:sz="4" w:space="0" w:color="auto"/>
              <w:right w:val="single" w:sz="4" w:space="0" w:color="000000"/>
            </w:tcBorders>
            <w:shd w:val="clear" w:color="auto" w:fill="7F7F7F"/>
          </w:tcPr>
          <w:p w14:paraId="02CC3E20" w14:textId="77777777" w:rsidR="00CC1A11" w:rsidRPr="00F670B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CC1A11" w:rsidRPr="00F670B5" w14:paraId="74EA16EE" w14:textId="77777777" w:rsidTr="00087629">
        <w:trPr>
          <w:cantSplit/>
          <w:trHeight w:val="454"/>
        </w:trPr>
        <w:tc>
          <w:tcPr>
            <w:tcW w:w="900" w:type="dxa"/>
            <w:tcBorders>
              <w:top w:val="single" w:sz="4" w:space="0" w:color="auto"/>
              <w:left w:val="single" w:sz="4" w:space="0" w:color="000000"/>
              <w:right w:val="single" w:sz="4" w:space="0" w:color="000000"/>
            </w:tcBorders>
          </w:tcPr>
          <w:p w14:paraId="458E3D75" w14:textId="37191D6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C3168</w:t>
            </w:r>
          </w:p>
          <w:p w14:paraId="7CD8975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C326BF3" w14:textId="77777777" w:rsidR="00CC1A11" w:rsidRPr="00195D36"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_nc1</w:t>
            </w:r>
            <w:r w:rsidRPr="00195D36">
              <w:rPr>
                <w:rFonts w:ascii="Arial" w:hAnsi="Arial"/>
                <w:bCs/>
                <w:i/>
                <w:color w:val="FF0000"/>
                <w:sz w:val="18"/>
                <w:szCs w:val="18"/>
              </w:rPr>
              <w:t>)</w:t>
            </w:r>
          </w:p>
        </w:tc>
        <w:tc>
          <w:tcPr>
            <w:tcW w:w="2970" w:type="dxa"/>
            <w:tcBorders>
              <w:top w:val="single" w:sz="4" w:space="0" w:color="auto"/>
              <w:left w:val="single" w:sz="4" w:space="0" w:color="000000"/>
              <w:right w:val="single" w:sz="4" w:space="0" w:color="000000"/>
            </w:tcBorders>
          </w:tcPr>
          <w:p w14:paraId="55641B9F" w14:textId="77777777" w:rsidR="00CC1A11" w:rsidRPr="00F670B5" w:rsidRDefault="00CC1A11" w:rsidP="00CC1A11">
            <w:pPr>
              <w:pStyle w:val="Default"/>
              <w:rPr>
                <w:rFonts w:ascii="Arial" w:hAnsi="Arial" w:cs="Arial"/>
                <w:color w:val="auto"/>
                <w:sz w:val="18"/>
                <w:szCs w:val="18"/>
              </w:rPr>
            </w:pPr>
            <w:r w:rsidRPr="00F670B5">
              <w:rPr>
                <w:rFonts w:ascii="Arial" w:hAnsi="Arial" w:cs="Arial"/>
                <w:color w:val="auto"/>
                <w:sz w:val="18"/>
                <w:szCs w:val="18"/>
              </w:rPr>
              <w:t>Stridor</w:t>
            </w:r>
          </w:p>
        </w:tc>
        <w:tc>
          <w:tcPr>
            <w:tcW w:w="3600" w:type="dxa"/>
            <w:tcBorders>
              <w:top w:val="single" w:sz="4" w:space="0" w:color="auto"/>
              <w:left w:val="single" w:sz="4" w:space="0" w:color="000000"/>
              <w:right w:val="single" w:sz="4" w:space="0" w:color="000000"/>
            </w:tcBorders>
          </w:tcPr>
          <w:p w14:paraId="7C849480" w14:textId="77777777" w:rsidR="00CC1A11" w:rsidRPr="0095291D" w:rsidRDefault="00CC1A11" w:rsidP="00F43CA1">
            <w:pPr>
              <w:pStyle w:val="ListParagraph"/>
              <w:numPr>
                <w:ilvl w:val="0"/>
                <w:numId w:val="237"/>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Yes</w:t>
            </w:r>
          </w:p>
          <w:p w14:paraId="0541E85E" w14:textId="77777777" w:rsidR="00CC1A11" w:rsidRPr="0095291D" w:rsidRDefault="00CC1A11" w:rsidP="00F43CA1">
            <w:pPr>
              <w:pStyle w:val="ListParagraph"/>
              <w:numPr>
                <w:ilvl w:val="0"/>
                <w:numId w:val="237"/>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No</w:t>
            </w:r>
          </w:p>
          <w:p w14:paraId="4C7C06F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D24CB29" w14:textId="0F4C90CC" w:rsidR="00CC1A11" w:rsidRPr="00F670B5"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top w:val="single" w:sz="4" w:space="0" w:color="auto"/>
              <w:left w:val="single" w:sz="4" w:space="0" w:color="000000"/>
              <w:right w:val="single" w:sz="4" w:space="0" w:color="000000"/>
            </w:tcBorders>
          </w:tcPr>
          <w:p w14:paraId="1792C707" w14:textId="77777777" w:rsidR="00CC1A11" w:rsidRPr="00F670B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CC1A11" w:rsidRPr="00F670B5" w14:paraId="0850BCD1" w14:textId="77777777" w:rsidTr="00087629">
        <w:trPr>
          <w:cantSplit/>
          <w:trHeight w:val="454"/>
        </w:trPr>
        <w:tc>
          <w:tcPr>
            <w:tcW w:w="900" w:type="dxa"/>
            <w:tcBorders>
              <w:left w:val="single" w:sz="4" w:space="0" w:color="000000"/>
              <w:right w:val="single" w:sz="4" w:space="0" w:color="000000"/>
            </w:tcBorders>
          </w:tcPr>
          <w:p w14:paraId="537E9BED" w14:textId="3EF13763"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C3169</w:t>
            </w:r>
          </w:p>
          <w:p w14:paraId="3B30A97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E30ACF" w14:textId="77777777" w:rsidR="00CC1A11" w:rsidRPr="00195D36"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_nc2</w:t>
            </w:r>
            <w:r w:rsidRPr="00195D36">
              <w:rPr>
                <w:rFonts w:ascii="Arial" w:hAnsi="Arial"/>
                <w:bCs/>
                <w:i/>
                <w:color w:val="FF0000"/>
                <w:sz w:val="18"/>
                <w:szCs w:val="18"/>
              </w:rPr>
              <w:t>)</w:t>
            </w:r>
          </w:p>
        </w:tc>
        <w:tc>
          <w:tcPr>
            <w:tcW w:w="2970" w:type="dxa"/>
            <w:tcBorders>
              <w:left w:val="single" w:sz="4" w:space="0" w:color="000000"/>
              <w:right w:val="single" w:sz="4" w:space="0" w:color="000000"/>
            </w:tcBorders>
          </w:tcPr>
          <w:p w14:paraId="25227E58" w14:textId="77777777" w:rsidR="00CC1A11" w:rsidRPr="00F670B5" w:rsidRDefault="00CC1A11" w:rsidP="00CC1A11">
            <w:pPr>
              <w:pStyle w:val="Default"/>
              <w:rPr>
                <w:rFonts w:ascii="Arial" w:hAnsi="Arial" w:cs="Arial"/>
                <w:color w:val="auto"/>
                <w:sz w:val="18"/>
                <w:szCs w:val="18"/>
              </w:rPr>
            </w:pPr>
            <w:r w:rsidRPr="00F670B5">
              <w:rPr>
                <w:rFonts w:ascii="Arial" w:hAnsi="Arial" w:cs="Arial"/>
                <w:color w:val="auto"/>
                <w:sz w:val="18"/>
                <w:szCs w:val="18"/>
              </w:rPr>
              <w:t>Grunting</w:t>
            </w:r>
          </w:p>
        </w:tc>
        <w:tc>
          <w:tcPr>
            <w:tcW w:w="3600" w:type="dxa"/>
            <w:tcBorders>
              <w:left w:val="single" w:sz="4" w:space="0" w:color="000000"/>
              <w:right w:val="single" w:sz="4" w:space="0" w:color="000000"/>
            </w:tcBorders>
          </w:tcPr>
          <w:p w14:paraId="3755B2F6" w14:textId="77777777" w:rsidR="00CC1A11" w:rsidRPr="0095291D" w:rsidRDefault="00CC1A11" w:rsidP="00F43CA1">
            <w:pPr>
              <w:pStyle w:val="ListParagraph"/>
              <w:numPr>
                <w:ilvl w:val="0"/>
                <w:numId w:val="238"/>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Yes</w:t>
            </w:r>
          </w:p>
          <w:p w14:paraId="6DBF5BA9" w14:textId="77777777" w:rsidR="00CC1A11" w:rsidRPr="0095291D" w:rsidRDefault="00CC1A11" w:rsidP="00F43CA1">
            <w:pPr>
              <w:pStyle w:val="ListParagraph"/>
              <w:numPr>
                <w:ilvl w:val="0"/>
                <w:numId w:val="238"/>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No</w:t>
            </w:r>
          </w:p>
          <w:p w14:paraId="612C497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B0C6493" w14:textId="075BA267" w:rsidR="00CC1A11" w:rsidRPr="00F670B5"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257B5AA2" w14:textId="77777777" w:rsidR="00CC1A11" w:rsidRPr="00F670B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CC1A11" w:rsidRPr="00F670B5" w14:paraId="6A9A82D7" w14:textId="77777777" w:rsidTr="00087629">
        <w:trPr>
          <w:cantSplit/>
          <w:trHeight w:val="454"/>
        </w:trPr>
        <w:tc>
          <w:tcPr>
            <w:tcW w:w="900" w:type="dxa"/>
            <w:tcBorders>
              <w:left w:val="single" w:sz="4" w:space="0" w:color="000000"/>
              <w:right w:val="single" w:sz="4" w:space="0" w:color="000000"/>
            </w:tcBorders>
          </w:tcPr>
          <w:p w14:paraId="1C6847BD" w14:textId="1A393240"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C3170</w:t>
            </w:r>
          </w:p>
          <w:p w14:paraId="6794DEC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3325D9" w14:textId="77777777" w:rsidR="00CC1A11" w:rsidRPr="00195D36"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(10173</w:t>
            </w:r>
            <w:r>
              <w:rPr>
                <w:rFonts w:ascii="Arial" w:hAnsi="Arial"/>
                <w:bCs/>
                <w:i/>
                <w:color w:val="FF0000"/>
                <w:sz w:val="18"/>
                <w:szCs w:val="18"/>
              </w:rPr>
              <w:t>_nc3</w:t>
            </w:r>
            <w:r w:rsidRPr="00195D36">
              <w:rPr>
                <w:rFonts w:ascii="Arial" w:hAnsi="Arial"/>
                <w:bCs/>
                <w:i/>
                <w:color w:val="FF0000"/>
                <w:sz w:val="18"/>
                <w:szCs w:val="18"/>
              </w:rPr>
              <w:t>)</w:t>
            </w:r>
          </w:p>
        </w:tc>
        <w:tc>
          <w:tcPr>
            <w:tcW w:w="2970" w:type="dxa"/>
            <w:tcBorders>
              <w:left w:val="single" w:sz="4" w:space="0" w:color="000000"/>
              <w:right w:val="single" w:sz="4" w:space="0" w:color="000000"/>
            </w:tcBorders>
          </w:tcPr>
          <w:p w14:paraId="263FE075" w14:textId="77777777" w:rsidR="00CC1A11" w:rsidRPr="00F670B5" w:rsidRDefault="00CC1A11" w:rsidP="00CC1A11">
            <w:pPr>
              <w:pStyle w:val="Default"/>
              <w:rPr>
                <w:rFonts w:ascii="Arial" w:hAnsi="Arial" w:cs="Arial"/>
                <w:color w:val="auto"/>
                <w:sz w:val="18"/>
                <w:szCs w:val="18"/>
              </w:rPr>
            </w:pPr>
            <w:r w:rsidRPr="00F670B5">
              <w:rPr>
                <w:rFonts w:ascii="Arial" w:hAnsi="Arial" w:cs="Arial"/>
                <w:color w:val="auto"/>
                <w:sz w:val="18"/>
                <w:szCs w:val="18"/>
              </w:rPr>
              <w:t>Wheezing</w:t>
            </w:r>
          </w:p>
        </w:tc>
        <w:tc>
          <w:tcPr>
            <w:tcW w:w="3600" w:type="dxa"/>
            <w:tcBorders>
              <w:left w:val="single" w:sz="4" w:space="0" w:color="000000"/>
              <w:right w:val="single" w:sz="4" w:space="0" w:color="000000"/>
            </w:tcBorders>
          </w:tcPr>
          <w:p w14:paraId="7B92AE2F" w14:textId="77777777" w:rsidR="00CC1A11" w:rsidRPr="0095291D" w:rsidRDefault="00CC1A11" w:rsidP="00F43CA1">
            <w:pPr>
              <w:pStyle w:val="ListParagraph"/>
              <w:numPr>
                <w:ilvl w:val="0"/>
                <w:numId w:val="239"/>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Yes</w:t>
            </w:r>
          </w:p>
          <w:p w14:paraId="45313E6E" w14:textId="77777777" w:rsidR="00CC1A11" w:rsidRPr="0095291D" w:rsidRDefault="00CC1A11" w:rsidP="00F43CA1">
            <w:pPr>
              <w:pStyle w:val="ListParagraph"/>
              <w:numPr>
                <w:ilvl w:val="0"/>
                <w:numId w:val="239"/>
              </w:numPr>
              <w:tabs>
                <w:tab w:val="left" w:pos="-1080"/>
                <w:tab w:val="left" w:pos="-720"/>
                <w:tab w:val="left" w:pos="288"/>
                <w:tab w:val="right" w:leader="dot" w:pos="4360"/>
              </w:tabs>
              <w:ind w:right="29"/>
              <w:rPr>
                <w:rFonts w:ascii="Arial" w:hAnsi="Arial" w:cs="Arial"/>
                <w:sz w:val="18"/>
                <w:szCs w:val="18"/>
              </w:rPr>
            </w:pPr>
            <w:r w:rsidRPr="0095291D">
              <w:rPr>
                <w:rFonts w:ascii="Arial" w:hAnsi="Arial" w:cs="Arial"/>
                <w:sz w:val="18"/>
                <w:szCs w:val="18"/>
              </w:rPr>
              <w:t>No</w:t>
            </w:r>
          </w:p>
          <w:p w14:paraId="0D34D77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F3A60A5" w14:textId="6171F70C" w:rsidR="00CC1A11" w:rsidRPr="00F670B5"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3D9A7C2C" w14:textId="77777777" w:rsidR="00CC1A11" w:rsidRPr="00F670B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CC1A11" w:rsidRPr="00BE5730" w14:paraId="12D61B91" w14:textId="77777777" w:rsidTr="00087629">
        <w:trPr>
          <w:cantSplit/>
          <w:trHeight w:val="454"/>
        </w:trPr>
        <w:tc>
          <w:tcPr>
            <w:tcW w:w="900" w:type="dxa"/>
            <w:tcBorders>
              <w:left w:val="single" w:sz="4" w:space="0" w:color="000000"/>
              <w:right w:val="single" w:sz="4" w:space="0" w:color="000000"/>
            </w:tcBorders>
          </w:tcPr>
          <w:p w14:paraId="44832DDF" w14:textId="6482220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C3171</w:t>
            </w:r>
          </w:p>
          <w:p w14:paraId="3BC1EBC6"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B24840E" w14:textId="04F81172"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6D651F" w:rsidDel="005F2705">
              <w:rPr>
                <w:rFonts w:ascii="Arial" w:hAnsi="Arial"/>
                <w:bCs/>
                <w:i/>
                <w:color w:val="FF0000"/>
                <w:sz w:val="18"/>
                <w:szCs w:val="18"/>
              </w:rPr>
              <w:t xml:space="preserve"> </w:t>
            </w:r>
            <w:r w:rsidRPr="00094F61">
              <w:rPr>
                <w:rFonts w:ascii="Arial" w:hAnsi="Arial"/>
                <w:bCs/>
                <w:i/>
                <w:color w:val="FF0000"/>
                <w:sz w:val="18"/>
                <w:szCs w:val="18"/>
              </w:rPr>
              <w:t>(10174)</w:t>
            </w:r>
          </w:p>
        </w:tc>
        <w:tc>
          <w:tcPr>
            <w:tcW w:w="2970" w:type="dxa"/>
            <w:tcBorders>
              <w:left w:val="single" w:sz="4" w:space="0" w:color="000000"/>
              <w:right w:val="single" w:sz="4" w:space="0" w:color="000000"/>
            </w:tcBorders>
          </w:tcPr>
          <w:p w14:paraId="52EAEF9E"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Did s/he have chest pain?</w:t>
            </w:r>
          </w:p>
        </w:tc>
        <w:tc>
          <w:tcPr>
            <w:tcW w:w="3600" w:type="dxa"/>
            <w:tcBorders>
              <w:left w:val="single" w:sz="4" w:space="0" w:color="000000"/>
              <w:right w:val="single" w:sz="4" w:space="0" w:color="000000"/>
            </w:tcBorders>
          </w:tcPr>
          <w:p w14:paraId="19F754C5" w14:textId="77777777" w:rsidR="00CC1A11" w:rsidRDefault="00CC1A11" w:rsidP="00F43CA1">
            <w:pPr>
              <w:pStyle w:val="ListParagraph"/>
              <w:numPr>
                <w:ilvl w:val="0"/>
                <w:numId w:val="57"/>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Yes</w:t>
            </w:r>
          </w:p>
          <w:p w14:paraId="407BD146" w14:textId="77777777" w:rsidR="00CC1A11" w:rsidRPr="0064264F" w:rsidRDefault="00CC1A11" w:rsidP="00F43CA1">
            <w:pPr>
              <w:pStyle w:val="ListParagraph"/>
              <w:numPr>
                <w:ilvl w:val="0"/>
                <w:numId w:val="57"/>
              </w:numPr>
              <w:tabs>
                <w:tab w:val="left" w:pos="-1080"/>
                <w:tab w:val="left" w:pos="-720"/>
                <w:tab w:val="left" w:pos="288"/>
                <w:tab w:val="right" w:leader="dot" w:pos="4360"/>
              </w:tabs>
              <w:ind w:left="390" w:right="29" w:hanging="390"/>
              <w:rPr>
                <w:rFonts w:ascii="Arial" w:hAnsi="Arial" w:cs="Arial"/>
                <w:sz w:val="18"/>
                <w:szCs w:val="18"/>
              </w:rPr>
            </w:pPr>
            <w:r w:rsidRPr="0064264F">
              <w:rPr>
                <w:rFonts w:ascii="Arial" w:hAnsi="Arial" w:cs="Arial"/>
                <w:sz w:val="18"/>
                <w:szCs w:val="18"/>
              </w:rPr>
              <w:t>No</w:t>
            </w:r>
          </w:p>
          <w:p w14:paraId="56E43A1B"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9183DBF" w14:textId="6C1F78F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6205C7FD" w14:textId="7678A454"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C3173</w:t>
            </w:r>
          </w:p>
        </w:tc>
      </w:tr>
      <w:tr w:rsidR="00CC1A11" w:rsidRPr="00BE5730" w14:paraId="09E98A9B" w14:textId="77777777" w:rsidTr="00087629">
        <w:trPr>
          <w:cantSplit/>
          <w:trHeight w:val="454"/>
        </w:trPr>
        <w:tc>
          <w:tcPr>
            <w:tcW w:w="900" w:type="dxa"/>
            <w:tcBorders>
              <w:left w:val="single" w:sz="4" w:space="0" w:color="000000"/>
              <w:right w:val="single" w:sz="4" w:space="0" w:color="000000"/>
            </w:tcBorders>
          </w:tcPr>
          <w:p w14:paraId="69D0A231" w14:textId="5D27E38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C3172</w:t>
            </w:r>
          </w:p>
          <w:p w14:paraId="283640EB"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3129CEE" w14:textId="16F09FFC"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(10176)</w:t>
            </w:r>
          </w:p>
        </w:tc>
        <w:tc>
          <w:tcPr>
            <w:tcW w:w="6570" w:type="dxa"/>
            <w:gridSpan w:val="2"/>
            <w:tcBorders>
              <w:left w:val="single" w:sz="4" w:space="0" w:color="000000"/>
              <w:right w:val="single" w:sz="4" w:space="0" w:color="000000"/>
            </w:tcBorders>
          </w:tcPr>
          <w:p w14:paraId="4C1B1806" w14:textId="77777777"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How many days before death did s/he have chest pain?</w:t>
            </w:r>
          </w:p>
          <w:p w14:paraId="4675758C" w14:textId="77777777"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232B4DC2" w14:textId="77777777"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day = “00” days.</w:t>
            </w:r>
          </w:p>
        </w:tc>
        <w:tc>
          <w:tcPr>
            <w:tcW w:w="3150" w:type="dxa"/>
            <w:tcBorders>
              <w:left w:val="single" w:sz="4" w:space="0" w:color="000000"/>
              <w:right w:val="single" w:sz="4" w:space="0" w:color="000000"/>
            </w:tcBorders>
            <w:vAlign w:val="center"/>
          </w:tcPr>
          <w:p w14:paraId="4F52D36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Days</w:t>
            </w:r>
          </w:p>
          <w:p w14:paraId="37852502"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CC1A11" w:rsidRPr="00BE5730" w14:paraId="121ADAE9"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05F55D31" w14:textId="54B11C2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C3173</w:t>
            </w:r>
            <w:r w:rsidRPr="006D651F" w:rsidDel="005F2705">
              <w:rPr>
                <w:rFonts w:ascii="Arial" w:hAnsi="Arial"/>
                <w:bCs/>
                <w:i/>
                <w:color w:val="FF0000"/>
                <w:sz w:val="18"/>
                <w:szCs w:val="18"/>
              </w:rPr>
              <w:t xml:space="preserve"> </w:t>
            </w:r>
          </w:p>
          <w:p w14:paraId="0A87F9E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7BC0BA2" w14:textId="1D060203"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(10207)</w:t>
            </w:r>
          </w:p>
        </w:tc>
        <w:tc>
          <w:tcPr>
            <w:tcW w:w="2970" w:type="dxa"/>
            <w:tcMar>
              <w:left w:w="58" w:type="dxa"/>
              <w:right w:w="58" w:type="dxa"/>
            </w:tcMar>
          </w:tcPr>
          <w:p w14:paraId="0417465C"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w:t>
            </w:r>
            <w:r>
              <w:rPr>
                <w:rFonts w:ascii="Arial" w:eastAsia="Times New Roman" w:hAnsi="Arial"/>
                <w:snapToGrid w:val="0"/>
                <w:sz w:val="18"/>
                <w:szCs w:val="18"/>
              </w:rPr>
              <w:t>evere headache?</w:t>
            </w:r>
          </w:p>
        </w:tc>
        <w:tc>
          <w:tcPr>
            <w:tcW w:w="3600" w:type="dxa"/>
          </w:tcPr>
          <w:p w14:paraId="0BF2D852" w14:textId="77777777" w:rsidR="00CC1A11" w:rsidRPr="00BE5730" w:rsidRDefault="00CC1A11" w:rsidP="00F43CA1">
            <w:pPr>
              <w:widowControl w:val="0"/>
              <w:numPr>
                <w:ilvl w:val="0"/>
                <w:numId w:val="50"/>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sidRPr="00BE5730">
              <w:rPr>
                <w:rFonts w:ascii="Arial" w:hAnsi="Arial" w:cs="Arial"/>
                <w:sz w:val="18"/>
                <w:szCs w:val="18"/>
              </w:rPr>
              <w:t>Yes</w:t>
            </w:r>
          </w:p>
          <w:p w14:paraId="7E616B4C" w14:textId="77777777" w:rsidR="00CC1A11" w:rsidRPr="00BE5730" w:rsidRDefault="00CC1A11" w:rsidP="00F43CA1">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0F9DE0A"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A5E3492" w14:textId="0D4529BF"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0B13CFE2"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0654C542"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05550BB8" w14:textId="593BA43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C3174</w:t>
            </w:r>
          </w:p>
          <w:p w14:paraId="4F5A4C0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C5D6C7F" w14:textId="594BE342"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(10208)</w:t>
            </w:r>
          </w:p>
        </w:tc>
        <w:tc>
          <w:tcPr>
            <w:tcW w:w="2970" w:type="dxa"/>
            <w:tcMar>
              <w:left w:w="58" w:type="dxa"/>
              <w:right w:w="58" w:type="dxa"/>
            </w:tcMar>
          </w:tcPr>
          <w:p w14:paraId="67180EEA"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sidRPr="00BE5730">
              <w:rPr>
                <w:rFonts w:ascii="Arial" w:eastAsia="Times New Roman" w:hAnsi="Arial"/>
                <w:snapToGrid w:val="0"/>
                <w:sz w:val="18"/>
                <w:szCs w:val="18"/>
              </w:rPr>
              <w:t>Did &lt;NAME&gt; have a stiff neck during the illness that led to death?</w:t>
            </w:r>
          </w:p>
        </w:tc>
        <w:tc>
          <w:tcPr>
            <w:tcW w:w="3600" w:type="dxa"/>
          </w:tcPr>
          <w:p w14:paraId="21010B7D" w14:textId="77777777" w:rsidR="00CC1A11" w:rsidRPr="00BE5730" w:rsidRDefault="00CC1A11" w:rsidP="00F43CA1">
            <w:pPr>
              <w:widowControl w:val="0"/>
              <w:numPr>
                <w:ilvl w:val="0"/>
                <w:numId w:val="8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0228424" w14:textId="77777777" w:rsidR="00CC1A11" w:rsidRPr="00BE5730" w:rsidRDefault="00CC1A11" w:rsidP="00F43CA1">
            <w:pPr>
              <w:widowControl w:val="0"/>
              <w:numPr>
                <w:ilvl w:val="0"/>
                <w:numId w:val="8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E3489D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73428BB" w14:textId="315F4859"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770B44A1" w14:textId="2F674E82"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C3176</w:t>
            </w:r>
          </w:p>
        </w:tc>
      </w:tr>
      <w:tr w:rsidR="00CC1A11" w:rsidRPr="00BE5730" w14:paraId="627C3A16" w14:textId="77777777" w:rsidTr="00087629">
        <w:trPr>
          <w:cantSplit/>
          <w:trHeight w:val="454"/>
        </w:trPr>
        <w:tc>
          <w:tcPr>
            <w:tcW w:w="900" w:type="dxa"/>
            <w:tcBorders>
              <w:left w:val="single" w:sz="4" w:space="0" w:color="000000"/>
              <w:right w:val="single" w:sz="4" w:space="0" w:color="000000"/>
            </w:tcBorders>
          </w:tcPr>
          <w:p w14:paraId="232BA514" w14:textId="5802A9B3"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C3175_units</w:t>
            </w:r>
            <w:r w:rsidRPr="000D32D2" w:rsidDel="00DF5A16">
              <w:rPr>
                <w:rFonts w:ascii="Arial" w:hAnsi="Arial"/>
                <w:bCs/>
                <w:i/>
                <w:color w:val="FF0000"/>
                <w:sz w:val="18"/>
                <w:szCs w:val="18"/>
              </w:rPr>
              <w:t xml:space="preserve"> </w:t>
            </w:r>
          </w:p>
          <w:p w14:paraId="5C68BF2A"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97A925D" w14:textId="5044AA5A"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10209</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2E4DC70A" w14:textId="70D83451" w:rsidR="00CC1A11" w:rsidRPr="00BE5730" w:rsidRDefault="00CC1A11" w:rsidP="00CC1A1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w:t>
            </w:r>
            <w:r>
              <w:rPr>
                <w:rFonts w:ascii="Arial" w:hAnsi="Arial"/>
                <w:sz w:val="18"/>
                <w:szCs w:val="18"/>
              </w:rPr>
              <w:t xml:space="preserve">before death </w:t>
            </w:r>
            <w:r w:rsidRPr="00BE5730">
              <w:rPr>
                <w:rFonts w:ascii="Arial" w:hAnsi="Arial"/>
                <w:sz w:val="18"/>
                <w:szCs w:val="18"/>
              </w:rPr>
              <w:t xml:space="preserve">did </w:t>
            </w:r>
            <w:r>
              <w:rPr>
                <w:rFonts w:ascii="Arial" w:hAnsi="Arial"/>
                <w:sz w:val="18"/>
                <w:szCs w:val="18"/>
              </w:rPr>
              <w:t>s/he have a stiff neck</w:t>
            </w:r>
            <w:r w:rsidRPr="00BE5730">
              <w:rPr>
                <w:rFonts w:ascii="Arial" w:hAnsi="Arial"/>
                <w:sz w:val="18"/>
                <w:szCs w:val="18"/>
              </w:rPr>
              <w:t>?</w:t>
            </w:r>
          </w:p>
          <w:p w14:paraId="78D98885" w14:textId="77777777" w:rsidR="00CC1A11" w:rsidRDefault="00CC1A11" w:rsidP="00CC1A11">
            <w:pPr>
              <w:pStyle w:val="Default"/>
              <w:rPr>
                <w:rFonts w:ascii="Arial" w:hAnsi="Arial" w:cs="Arial"/>
                <w:color w:val="auto"/>
                <w:sz w:val="18"/>
                <w:szCs w:val="18"/>
              </w:rPr>
            </w:pPr>
          </w:p>
          <w:p w14:paraId="4C5757DE"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4DD2BBBC" w14:textId="77777777" w:rsidR="00CC1A11" w:rsidRPr="00BE5730" w:rsidRDefault="00CC1A11" w:rsidP="00F43CA1">
            <w:pPr>
              <w:widowControl w:val="0"/>
              <w:numPr>
                <w:ilvl w:val="0"/>
                <w:numId w:val="315"/>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2878FE34" w14:textId="77777777" w:rsidR="00CC1A11" w:rsidRPr="00BE5730" w:rsidRDefault="00CC1A11" w:rsidP="00F43CA1">
            <w:pPr>
              <w:widowControl w:val="0"/>
              <w:numPr>
                <w:ilvl w:val="0"/>
                <w:numId w:val="31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44BCE1BD"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D2CE921" w14:textId="2E8A59C4"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5EF845D1" w14:textId="101D984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C3175_b</w:t>
            </w:r>
          </w:p>
          <w:p w14:paraId="759B50EB" w14:textId="520DBABB"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C3176</w:t>
            </w:r>
          </w:p>
        </w:tc>
      </w:tr>
      <w:tr w:rsidR="00CC1A11" w:rsidRPr="00BE5730" w14:paraId="6DAEAFAD" w14:textId="77777777" w:rsidTr="00087629">
        <w:trPr>
          <w:cantSplit/>
          <w:trHeight w:val="530"/>
        </w:trPr>
        <w:tc>
          <w:tcPr>
            <w:tcW w:w="900" w:type="dxa"/>
            <w:tcMar>
              <w:top w:w="72" w:type="dxa"/>
              <w:left w:w="72" w:type="dxa"/>
              <w:bottom w:w="72" w:type="dxa"/>
              <w:right w:w="72" w:type="dxa"/>
            </w:tcMar>
          </w:tcPr>
          <w:p w14:paraId="52CD3B6D" w14:textId="53B1B77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C3175_a</w:t>
            </w:r>
          </w:p>
          <w:p w14:paraId="266DB1D8"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94C7EDD" w14:textId="0DFF02AE"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10209</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570" w:type="dxa"/>
            <w:gridSpan w:val="2"/>
          </w:tcPr>
          <w:p w14:paraId="66ABC47E" w14:textId="351433AA"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stiff neck</w:t>
            </w:r>
            <w:r w:rsidRPr="00F33A3F">
              <w:rPr>
                <w:rFonts w:ascii="Arial" w:hAnsi="Arial"/>
                <w:sz w:val="18"/>
                <w:szCs w:val="18"/>
              </w:rPr>
              <w:t xml:space="preserve"> lasted in days]:</w:t>
            </w:r>
          </w:p>
          <w:p w14:paraId="669DF84D" w14:textId="77777777" w:rsidR="00CC1A11" w:rsidRDefault="00CC1A11" w:rsidP="00CC1A11">
            <w:pPr>
              <w:keepNext/>
              <w:keepLines/>
              <w:spacing w:after="0" w:line="240" w:lineRule="auto"/>
              <w:rPr>
                <w:color w:val="404040"/>
                <w:spacing w:val="-1"/>
              </w:rPr>
            </w:pPr>
          </w:p>
          <w:p w14:paraId="554B9CB4"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50C79376" w14:textId="378BFA9C"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C3176</w:t>
            </w:r>
          </w:p>
          <w:p w14:paraId="1370E931"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0D8FACF6" w14:textId="77777777" w:rsidTr="00087629">
        <w:trPr>
          <w:cantSplit/>
          <w:trHeight w:val="530"/>
        </w:trPr>
        <w:tc>
          <w:tcPr>
            <w:tcW w:w="900" w:type="dxa"/>
            <w:tcMar>
              <w:top w:w="72" w:type="dxa"/>
              <w:left w:w="72" w:type="dxa"/>
              <w:bottom w:w="72" w:type="dxa"/>
              <w:right w:w="72" w:type="dxa"/>
            </w:tcMar>
          </w:tcPr>
          <w:p w14:paraId="6196667F" w14:textId="7204659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C3175_b</w:t>
            </w:r>
          </w:p>
          <w:p w14:paraId="61E710A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876631A" w14:textId="772CA60D"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10209</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70C4E27D" w14:textId="19AC6B0C"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stiff neck</w:t>
            </w:r>
            <w:r w:rsidRPr="00225F8B">
              <w:rPr>
                <w:rFonts w:ascii="Arial" w:hAnsi="Arial"/>
                <w:sz w:val="18"/>
                <w:szCs w:val="18"/>
              </w:rPr>
              <w:t xml:space="preserve"> lasted in months]:</w:t>
            </w:r>
          </w:p>
          <w:p w14:paraId="4C31D3F7" w14:textId="77777777" w:rsidR="00CC1A11" w:rsidRDefault="00CC1A11" w:rsidP="00CC1A11">
            <w:pPr>
              <w:keepNext/>
              <w:keepLines/>
              <w:spacing w:after="0" w:line="240" w:lineRule="auto"/>
              <w:rPr>
                <w:rFonts w:ascii="Arial" w:hAnsi="Arial"/>
                <w:sz w:val="18"/>
                <w:szCs w:val="18"/>
              </w:rPr>
            </w:pPr>
          </w:p>
          <w:p w14:paraId="2E9D7CA1"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6AC2F46B"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5427951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1A92F1E0"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2A2F406E" w14:textId="2986416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C3176</w:t>
            </w:r>
          </w:p>
          <w:p w14:paraId="1595A8E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5AC83DB" w14:textId="0BC166E9"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(10210)</w:t>
            </w:r>
          </w:p>
        </w:tc>
        <w:tc>
          <w:tcPr>
            <w:tcW w:w="2970" w:type="dxa"/>
            <w:tcMar>
              <w:left w:w="58" w:type="dxa"/>
              <w:right w:w="58" w:type="dxa"/>
            </w:tcMar>
          </w:tcPr>
          <w:p w14:paraId="264B56EE"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 xml:space="preserve">Did &lt;NAME&gt; have a painful </w:t>
            </w:r>
            <w:r w:rsidRPr="00BE5730">
              <w:rPr>
                <w:rFonts w:ascii="Arial" w:eastAsia="Times New Roman" w:hAnsi="Arial"/>
                <w:snapToGrid w:val="0"/>
                <w:sz w:val="18"/>
                <w:szCs w:val="18"/>
              </w:rPr>
              <w:t>neck during the illness that led to death?</w:t>
            </w:r>
          </w:p>
        </w:tc>
        <w:tc>
          <w:tcPr>
            <w:tcW w:w="3600" w:type="dxa"/>
          </w:tcPr>
          <w:p w14:paraId="3352B14B" w14:textId="77777777" w:rsidR="00CC1A11" w:rsidRPr="00BE5730" w:rsidRDefault="00CC1A11" w:rsidP="00F43CA1">
            <w:pPr>
              <w:widowControl w:val="0"/>
              <w:numPr>
                <w:ilvl w:val="0"/>
                <w:numId w:val="8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6685301" w14:textId="77777777" w:rsidR="00CC1A11" w:rsidRPr="00BE5730" w:rsidRDefault="00CC1A11" w:rsidP="00F43CA1">
            <w:pPr>
              <w:widowControl w:val="0"/>
              <w:numPr>
                <w:ilvl w:val="0"/>
                <w:numId w:val="8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6D8632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B450F26" w14:textId="1D76BBD1"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3631113" w14:textId="6F0FFF1D"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C3178</w:t>
            </w:r>
          </w:p>
        </w:tc>
      </w:tr>
      <w:tr w:rsidR="00CC1A11" w:rsidRPr="00BE5730" w14:paraId="6F958DFA" w14:textId="77777777" w:rsidTr="00087629">
        <w:trPr>
          <w:cantSplit/>
          <w:trHeight w:val="454"/>
        </w:trPr>
        <w:tc>
          <w:tcPr>
            <w:tcW w:w="900" w:type="dxa"/>
            <w:tcBorders>
              <w:left w:val="single" w:sz="4" w:space="0" w:color="000000"/>
              <w:right w:val="single" w:sz="4" w:space="0" w:color="000000"/>
            </w:tcBorders>
          </w:tcPr>
          <w:p w14:paraId="52969B18" w14:textId="2356FAE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C3177_units</w:t>
            </w:r>
            <w:r w:rsidRPr="000D32D2" w:rsidDel="00DF5A16">
              <w:rPr>
                <w:rFonts w:ascii="Arial" w:hAnsi="Arial"/>
                <w:bCs/>
                <w:i/>
                <w:color w:val="FF0000"/>
                <w:sz w:val="18"/>
                <w:szCs w:val="18"/>
              </w:rPr>
              <w:t xml:space="preserve"> </w:t>
            </w:r>
          </w:p>
          <w:p w14:paraId="76C8CA2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000EDC0" w14:textId="6660DF51"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10211</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0EADAAA8" w14:textId="77777777" w:rsidR="00CC1A11" w:rsidRPr="00BE5730" w:rsidRDefault="00CC1A11" w:rsidP="00CC1A1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w:t>
            </w:r>
            <w:r>
              <w:rPr>
                <w:rFonts w:ascii="Arial" w:hAnsi="Arial"/>
                <w:sz w:val="18"/>
                <w:szCs w:val="18"/>
              </w:rPr>
              <w:t xml:space="preserve">before death </w:t>
            </w:r>
            <w:r w:rsidRPr="00BE5730">
              <w:rPr>
                <w:rFonts w:ascii="Arial" w:hAnsi="Arial"/>
                <w:sz w:val="18"/>
                <w:szCs w:val="18"/>
              </w:rPr>
              <w:t xml:space="preserve">did </w:t>
            </w:r>
            <w:r>
              <w:rPr>
                <w:rFonts w:ascii="Arial" w:hAnsi="Arial"/>
                <w:sz w:val="18"/>
                <w:szCs w:val="18"/>
              </w:rPr>
              <w:t>s/he have a stiff neck</w:t>
            </w:r>
            <w:r w:rsidRPr="00BE5730">
              <w:rPr>
                <w:rFonts w:ascii="Arial" w:hAnsi="Arial"/>
                <w:sz w:val="18"/>
                <w:szCs w:val="18"/>
              </w:rPr>
              <w:t>?</w:t>
            </w:r>
          </w:p>
          <w:p w14:paraId="3778A295" w14:textId="77777777" w:rsidR="00CC1A11" w:rsidRDefault="00CC1A11" w:rsidP="00CC1A11">
            <w:pPr>
              <w:pStyle w:val="Default"/>
              <w:rPr>
                <w:rFonts w:ascii="Arial" w:hAnsi="Arial" w:cs="Arial"/>
                <w:color w:val="auto"/>
                <w:sz w:val="18"/>
                <w:szCs w:val="18"/>
              </w:rPr>
            </w:pPr>
          </w:p>
          <w:p w14:paraId="2A0206C5"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2ACA88D6" w14:textId="77777777" w:rsidR="00CC1A11" w:rsidRPr="00BE5730" w:rsidRDefault="00CC1A11" w:rsidP="00F43CA1">
            <w:pPr>
              <w:widowControl w:val="0"/>
              <w:numPr>
                <w:ilvl w:val="0"/>
                <w:numId w:val="316"/>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36F04858" w14:textId="77777777" w:rsidR="00CC1A11" w:rsidRPr="00BE5730" w:rsidRDefault="00CC1A11" w:rsidP="00F43CA1">
            <w:pPr>
              <w:widowControl w:val="0"/>
              <w:numPr>
                <w:ilvl w:val="0"/>
                <w:numId w:val="31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3B142033"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E242244" w14:textId="364E0382"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1B434719" w14:textId="31DEFE8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C3177_b</w:t>
            </w:r>
          </w:p>
          <w:p w14:paraId="7F0B4CFD" w14:textId="3BB8504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C3178</w:t>
            </w:r>
          </w:p>
        </w:tc>
      </w:tr>
      <w:tr w:rsidR="00CC1A11" w:rsidRPr="00BE5730" w14:paraId="3FF793C1" w14:textId="77777777" w:rsidTr="00087629">
        <w:trPr>
          <w:cantSplit/>
          <w:trHeight w:val="530"/>
        </w:trPr>
        <w:tc>
          <w:tcPr>
            <w:tcW w:w="900" w:type="dxa"/>
            <w:tcMar>
              <w:top w:w="72" w:type="dxa"/>
              <w:left w:w="72" w:type="dxa"/>
              <w:bottom w:w="72" w:type="dxa"/>
              <w:right w:w="72" w:type="dxa"/>
            </w:tcMar>
          </w:tcPr>
          <w:p w14:paraId="5774AAA0" w14:textId="55CA4C4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C3177_a</w:t>
            </w:r>
          </w:p>
          <w:p w14:paraId="31C2B13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5164755" w14:textId="0E361CF4"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10211</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570" w:type="dxa"/>
            <w:gridSpan w:val="2"/>
          </w:tcPr>
          <w:p w14:paraId="12BB3703" w14:textId="77777777"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stiff neck</w:t>
            </w:r>
            <w:r w:rsidRPr="00F33A3F">
              <w:rPr>
                <w:rFonts w:ascii="Arial" w:hAnsi="Arial"/>
                <w:sz w:val="18"/>
                <w:szCs w:val="18"/>
              </w:rPr>
              <w:t xml:space="preserve"> lasted in days]:</w:t>
            </w:r>
          </w:p>
          <w:p w14:paraId="333A2B3C" w14:textId="77777777" w:rsidR="00CC1A11" w:rsidRDefault="00CC1A11" w:rsidP="00CC1A11">
            <w:pPr>
              <w:keepNext/>
              <w:keepLines/>
              <w:spacing w:after="0" w:line="240" w:lineRule="auto"/>
              <w:rPr>
                <w:color w:val="404040"/>
                <w:spacing w:val="-1"/>
              </w:rPr>
            </w:pPr>
          </w:p>
          <w:p w14:paraId="599958AA"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6AEB509D" w14:textId="49794575"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C3178</w:t>
            </w:r>
          </w:p>
          <w:p w14:paraId="60809596"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1BE0CA17" w14:textId="77777777" w:rsidTr="00087629">
        <w:trPr>
          <w:cantSplit/>
          <w:trHeight w:val="530"/>
        </w:trPr>
        <w:tc>
          <w:tcPr>
            <w:tcW w:w="900" w:type="dxa"/>
            <w:tcMar>
              <w:top w:w="72" w:type="dxa"/>
              <w:left w:w="72" w:type="dxa"/>
              <w:bottom w:w="72" w:type="dxa"/>
              <w:right w:w="72" w:type="dxa"/>
            </w:tcMar>
          </w:tcPr>
          <w:p w14:paraId="17EC1B0C" w14:textId="6EE0083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C3177_b</w:t>
            </w:r>
          </w:p>
          <w:p w14:paraId="57D65D38"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C32095" w14:textId="467861F0"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10211</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39C5DBE8" w14:textId="77777777"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stiff neck</w:t>
            </w:r>
            <w:r w:rsidRPr="00225F8B">
              <w:rPr>
                <w:rFonts w:ascii="Arial" w:hAnsi="Arial"/>
                <w:sz w:val="18"/>
                <w:szCs w:val="18"/>
              </w:rPr>
              <w:t xml:space="preserve"> lasted in months]:</w:t>
            </w:r>
          </w:p>
          <w:p w14:paraId="76921CB5" w14:textId="77777777" w:rsidR="00CC1A11" w:rsidRDefault="00CC1A11" w:rsidP="00CC1A11">
            <w:pPr>
              <w:keepNext/>
              <w:keepLines/>
              <w:spacing w:after="0" w:line="240" w:lineRule="auto"/>
              <w:rPr>
                <w:rFonts w:ascii="Arial" w:hAnsi="Arial"/>
                <w:sz w:val="18"/>
                <w:szCs w:val="18"/>
              </w:rPr>
            </w:pPr>
          </w:p>
          <w:p w14:paraId="5E644C41"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48CE473C"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2C8F98AC"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5CB1099C" w14:textId="77777777" w:rsidTr="00087629">
        <w:trPr>
          <w:cantSplit/>
          <w:trHeight w:val="454"/>
        </w:trPr>
        <w:tc>
          <w:tcPr>
            <w:tcW w:w="900" w:type="dxa"/>
            <w:tcBorders>
              <w:left w:val="single" w:sz="4" w:space="0" w:color="000000"/>
              <w:right w:val="single" w:sz="4" w:space="0" w:color="000000"/>
            </w:tcBorders>
          </w:tcPr>
          <w:p w14:paraId="0E68283B" w14:textId="673731A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C3178</w:t>
            </w:r>
          </w:p>
          <w:p w14:paraId="3A88C64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69C8D40" w14:textId="46300050"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(10214)</w:t>
            </w:r>
          </w:p>
        </w:tc>
        <w:tc>
          <w:tcPr>
            <w:tcW w:w="2970" w:type="dxa"/>
            <w:tcBorders>
              <w:left w:val="single" w:sz="4" w:space="0" w:color="000000"/>
              <w:right w:val="single" w:sz="4" w:space="0" w:color="000000"/>
            </w:tcBorders>
          </w:tcPr>
          <w:p w14:paraId="1EE3C2AB"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Was &lt;NAME&gt; unconscious during the illness that led to death?</w:t>
            </w:r>
          </w:p>
        </w:tc>
        <w:tc>
          <w:tcPr>
            <w:tcW w:w="3600" w:type="dxa"/>
            <w:tcBorders>
              <w:left w:val="single" w:sz="4" w:space="0" w:color="000000"/>
              <w:right w:val="single" w:sz="4" w:space="0" w:color="000000"/>
            </w:tcBorders>
          </w:tcPr>
          <w:p w14:paraId="22AFDB9C" w14:textId="77777777" w:rsidR="00CC1A11" w:rsidRPr="00BE5730" w:rsidRDefault="00CC1A11" w:rsidP="00F43CA1">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F88C012" w14:textId="77777777" w:rsidR="00CC1A11" w:rsidRPr="00BE5730" w:rsidRDefault="00CC1A11" w:rsidP="00F43CA1">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0A42994"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C3D488E" w14:textId="45127E72"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66155D81" w14:textId="7189B7DF"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 xml:space="preserve"> 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C3182</w:t>
            </w:r>
          </w:p>
        </w:tc>
      </w:tr>
      <w:tr w:rsidR="00CC1A11" w:rsidRPr="00BE5730" w14:paraId="7D8A0D30" w14:textId="77777777" w:rsidTr="00087629">
        <w:trPr>
          <w:cantSplit/>
          <w:trHeight w:val="454"/>
        </w:trPr>
        <w:tc>
          <w:tcPr>
            <w:tcW w:w="900" w:type="dxa"/>
            <w:tcBorders>
              <w:left w:val="single" w:sz="4" w:space="0" w:color="000000"/>
              <w:right w:val="single" w:sz="4" w:space="0" w:color="000000"/>
            </w:tcBorders>
          </w:tcPr>
          <w:p w14:paraId="6FC1582B" w14:textId="6CE5E12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C3179_units</w:t>
            </w:r>
          </w:p>
          <w:p w14:paraId="3BEF10C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AAFC913" w14:textId="5827B4D1" w:rsidR="00CC1A11" w:rsidRPr="00094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94F61">
              <w:rPr>
                <w:rFonts w:ascii="Arial" w:hAnsi="Arial"/>
                <w:bCs/>
                <w:i/>
                <w:color w:val="FF0000"/>
                <w:sz w:val="18"/>
                <w:szCs w:val="18"/>
              </w:rPr>
              <w:t>(10216</w:t>
            </w:r>
            <w:r>
              <w:rPr>
                <w:rFonts w:ascii="Arial" w:hAnsi="Arial"/>
                <w:bCs/>
                <w:i/>
                <w:color w:val="FF0000"/>
                <w:sz w:val="18"/>
                <w:szCs w:val="18"/>
              </w:rPr>
              <w:t>_units</w:t>
            </w:r>
            <w:r w:rsidRPr="00094F61">
              <w:rPr>
                <w:rFonts w:ascii="Arial" w:hAnsi="Arial"/>
                <w:bCs/>
                <w:i/>
                <w:color w:val="FF0000"/>
                <w:sz w:val="18"/>
                <w:szCs w:val="18"/>
              </w:rPr>
              <w:t>)</w:t>
            </w:r>
          </w:p>
        </w:tc>
        <w:tc>
          <w:tcPr>
            <w:tcW w:w="2970" w:type="dxa"/>
            <w:tcBorders>
              <w:left w:val="single" w:sz="4" w:space="0" w:color="000000"/>
              <w:right w:val="single" w:sz="4" w:space="0" w:color="000000"/>
            </w:tcBorders>
          </w:tcPr>
          <w:p w14:paraId="21CE1274" w14:textId="77777777" w:rsidR="00CC1A11" w:rsidRDefault="00CC1A11" w:rsidP="00CC1A11">
            <w:pPr>
              <w:pStyle w:val="Default"/>
              <w:rPr>
                <w:rFonts w:ascii="Arial" w:hAnsi="Arial" w:cs="Arial"/>
                <w:color w:val="auto"/>
                <w:sz w:val="18"/>
                <w:szCs w:val="18"/>
              </w:rPr>
            </w:pPr>
            <w:r w:rsidRPr="00BE5730">
              <w:rPr>
                <w:rFonts w:ascii="Arial" w:hAnsi="Arial" w:cs="Arial"/>
                <w:color w:val="auto"/>
                <w:sz w:val="18"/>
                <w:szCs w:val="18"/>
              </w:rPr>
              <w:t>How long before death did unconsciousness start?</w:t>
            </w:r>
          </w:p>
          <w:p w14:paraId="14C19294" w14:textId="3DACD06E" w:rsidR="00CC1A11" w:rsidRPr="00A54274" w:rsidRDefault="00CC1A11" w:rsidP="00CC1A11">
            <w:pPr>
              <w:pStyle w:val="Default"/>
              <w:rPr>
                <w:rFonts w:ascii="Arial" w:hAnsi="Arial" w:cs="Arial"/>
                <w:i/>
                <w:color w:val="auto"/>
                <w:sz w:val="18"/>
                <w:szCs w:val="18"/>
              </w:rPr>
            </w:pPr>
            <w:r w:rsidRPr="00A54274">
              <w:rPr>
                <w:rFonts w:ascii="Arial" w:hAnsi="Arial" w:cs="Arial"/>
                <w:i/>
                <w:color w:val="auto"/>
                <w:sz w:val="18"/>
                <w:szCs w:val="18"/>
              </w:rPr>
              <w:t>Enter 1 unit only: 0-23 hours or 1-99 days. 1 week = 7 days.</w:t>
            </w:r>
          </w:p>
        </w:tc>
        <w:tc>
          <w:tcPr>
            <w:tcW w:w="3600" w:type="dxa"/>
            <w:tcBorders>
              <w:left w:val="single" w:sz="4" w:space="0" w:color="000000"/>
              <w:right w:val="single" w:sz="4" w:space="0" w:color="000000"/>
            </w:tcBorders>
          </w:tcPr>
          <w:p w14:paraId="612105D7" w14:textId="4B5FEBC2" w:rsidR="00CC1A11" w:rsidRPr="00BE5730" w:rsidRDefault="00CC1A11" w:rsidP="00F43CA1">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H</w:t>
            </w:r>
            <w:r w:rsidRPr="00BE5730">
              <w:rPr>
                <w:rFonts w:ascii="Arial" w:hAnsi="Arial" w:cs="Arial"/>
                <w:sz w:val="18"/>
                <w:szCs w:val="18"/>
              </w:rPr>
              <w:t>ours</w:t>
            </w:r>
          </w:p>
          <w:p w14:paraId="4AE9ED49" w14:textId="39E45428" w:rsidR="00CC1A11" w:rsidRPr="00BE5730" w:rsidRDefault="00CC1A11" w:rsidP="00F43CA1">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Days</w:t>
            </w:r>
          </w:p>
          <w:p w14:paraId="50BDCB0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2877BCB" w14:textId="70924B91"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14304919" w14:textId="49359BEB" w:rsidR="00CC1A11" w:rsidRDefault="00CC1A11" w:rsidP="00CC1A11">
            <w:pPr>
              <w:pStyle w:val="1AutoList4"/>
              <w:tabs>
                <w:tab w:val="clear" w:pos="720"/>
                <w:tab w:val="left" w:pos="-1080"/>
                <w:tab w:val="left" w:pos="-720"/>
                <w:tab w:val="left" w:pos="0"/>
                <w:tab w:val="left" w:pos="55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iCs/>
                <w:sz w:val="56"/>
                <w:szCs w:val="56"/>
              </w:rPr>
              <w:tab/>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C3179_b</w:t>
            </w:r>
          </w:p>
          <w:p w14:paraId="32A4F64F" w14:textId="7040F155" w:rsidR="00CC1A11" w:rsidRPr="00BE5730" w:rsidRDefault="00CC1A11" w:rsidP="00CC1A11">
            <w:pPr>
              <w:pStyle w:val="1AutoList4"/>
              <w:tabs>
                <w:tab w:val="clear" w:pos="720"/>
                <w:tab w:val="left" w:pos="-1080"/>
                <w:tab w:val="left" w:pos="-720"/>
                <w:tab w:val="left" w:pos="0"/>
                <w:tab w:val="left" w:pos="55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Pr>
                <w:rFonts w:ascii="Arial" w:hAnsi="Arial" w:cs="Arial"/>
                <w:b/>
                <w:bCs/>
                <w:i/>
                <w:sz w:val="18"/>
                <w:szCs w:val="18"/>
              </w:rPr>
              <w:tab/>
            </w: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C3180</w:t>
            </w:r>
          </w:p>
        </w:tc>
      </w:tr>
      <w:tr w:rsidR="00CC1A11" w:rsidRPr="00BE5730" w14:paraId="6B6FE172" w14:textId="77777777" w:rsidTr="00087629">
        <w:trPr>
          <w:cantSplit/>
          <w:trHeight w:val="530"/>
        </w:trPr>
        <w:tc>
          <w:tcPr>
            <w:tcW w:w="900" w:type="dxa"/>
            <w:tcMar>
              <w:top w:w="72" w:type="dxa"/>
              <w:left w:w="72" w:type="dxa"/>
              <w:bottom w:w="72" w:type="dxa"/>
              <w:right w:w="72" w:type="dxa"/>
            </w:tcMar>
          </w:tcPr>
          <w:p w14:paraId="41C77137" w14:textId="159385C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C3179_a</w:t>
            </w:r>
          </w:p>
          <w:p w14:paraId="1B4F1B7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4DD0E20" w14:textId="108AA642"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10216</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570" w:type="dxa"/>
            <w:gridSpan w:val="2"/>
          </w:tcPr>
          <w:p w14:paraId="6F73CB6C" w14:textId="3AC4C03C"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w:t>
            </w:r>
            <w:r>
              <w:rPr>
                <w:rFonts w:ascii="Arial" w:hAnsi="Arial"/>
                <w:sz w:val="18"/>
                <w:szCs w:val="18"/>
              </w:rPr>
              <w:t>before death unconsciousness</w:t>
            </w:r>
            <w:r w:rsidRPr="00F33A3F">
              <w:rPr>
                <w:rFonts w:ascii="Arial" w:hAnsi="Arial"/>
                <w:sz w:val="18"/>
                <w:szCs w:val="18"/>
              </w:rPr>
              <w:t xml:space="preserve"> </w:t>
            </w:r>
            <w:r>
              <w:rPr>
                <w:rFonts w:ascii="Arial" w:hAnsi="Arial"/>
                <w:sz w:val="18"/>
                <w:szCs w:val="18"/>
              </w:rPr>
              <w:t>started in hours</w:t>
            </w:r>
            <w:r w:rsidRPr="00F33A3F">
              <w:rPr>
                <w:rFonts w:ascii="Arial" w:hAnsi="Arial"/>
                <w:sz w:val="18"/>
                <w:szCs w:val="18"/>
              </w:rPr>
              <w:t>]:</w:t>
            </w:r>
          </w:p>
          <w:p w14:paraId="484FDA5B" w14:textId="77777777" w:rsidR="00CC1A11" w:rsidRDefault="00CC1A11" w:rsidP="00CC1A11">
            <w:pPr>
              <w:keepNext/>
              <w:keepLines/>
              <w:spacing w:after="0" w:line="240" w:lineRule="auto"/>
              <w:rPr>
                <w:color w:val="404040"/>
                <w:spacing w:val="-1"/>
              </w:rPr>
            </w:pPr>
          </w:p>
          <w:p w14:paraId="3A78B318" w14:textId="063E681A" w:rsidR="00CC1A11" w:rsidRPr="00225F8B" w:rsidRDefault="00CC1A11" w:rsidP="00CC1A11">
            <w:pPr>
              <w:keepNext/>
              <w:keepLines/>
              <w:spacing w:after="0" w:line="240" w:lineRule="auto"/>
              <w:rPr>
                <w:rFonts w:ascii="Arial" w:hAnsi="Arial"/>
                <w:i/>
                <w:sz w:val="18"/>
                <w:szCs w:val="18"/>
              </w:rPr>
            </w:pPr>
            <w:r>
              <w:rPr>
                <w:rFonts w:ascii="Arial" w:hAnsi="Arial"/>
                <w:i/>
                <w:sz w:val="18"/>
                <w:szCs w:val="18"/>
              </w:rPr>
              <w:t>Enter 0-23</w:t>
            </w:r>
            <w:r w:rsidRPr="00225F8B">
              <w:rPr>
                <w:rFonts w:ascii="Arial" w:hAnsi="Arial"/>
                <w:i/>
                <w:sz w:val="18"/>
                <w:szCs w:val="18"/>
              </w:rPr>
              <w:t xml:space="preserve"> </w:t>
            </w:r>
            <w:r>
              <w:rPr>
                <w:rFonts w:ascii="Arial" w:hAnsi="Arial"/>
                <w:i/>
                <w:sz w:val="18"/>
                <w:szCs w:val="18"/>
              </w:rPr>
              <w:t>hours</w:t>
            </w:r>
          </w:p>
        </w:tc>
        <w:tc>
          <w:tcPr>
            <w:tcW w:w="3150" w:type="dxa"/>
            <w:vAlign w:val="center"/>
          </w:tcPr>
          <w:p w14:paraId="437B77FC" w14:textId="726331F0"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w:t>
            </w:r>
            <w:r>
              <w:rPr>
                <w:rFonts w:ascii="Arial" w:hAnsi="Arial"/>
                <w:iCs/>
                <w:sz w:val="18"/>
                <w:szCs w:val="18"/>
              </w:rPr>
              <w:t xml:space="preserve">Hours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C3180</w:t>
            </w:r>
          </w:p>
          <w:p w14:paraId="72B6D756"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032BD37E" w14:textId="77777777" w:rsidTr="00087629">
        <w:trPr>
          <w:cantSplit/>
          <w:trHeight w:val="530"/>
        </w:trPr>
        <w:tc>
          <w:tcPr>
            <w:tcW w:w="900" w:type="dxa"/>
            <w:tcMar>
              <w:top w:w="72" w:type="dxa"/>
              <w:left w:w="72" w:type="dxa"/>
              <w:bottom w:w="72" w:type="dxa"/>
              <w:right w:w="72" w:type="dxa"/>
            </w:tcMar>
          </w:tcPr>
          <w:p w14:paraId="3E28BF23" w14:textId="20D3A13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C3179_b</w:t>
            </w:r>
          </w:p>
          <w:p w14:paraId="3C396AC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1C1E53B" w14:textId="4507E746"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10216</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0683BDDC" w14:textId="6C95BCF0"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w:t>
            </w:r>
            <w:r>
              <w:rPr>
                <w:rFonts w:ascii="Arial" w:hAnsi="Arial"/>
                <w:sz w:val="18"/>
                <w:szCs w:val="18"/>
              </w:rPr>
              <w:t>before death unconsciousness</w:t>
            </w:r>
            <w:r w:rsidRPr="00F33A3F">
              <w:rPr>
                <w:rFonts w:ascii="Arial" w:hAnsi="Arial"/>
                <w:sz w:val="18"/>
                <w:szCs w:val="18"/>
              </w:rPr>
              <w:t xml:space="preserve"> </w:t>
            </w:r>
            <w:r>
              <w:rPr>
                <w:rFonts w:ascii="Arial" w:hAnsi="Arial"/>
                <w:sz w:val="18"/>
                <w:szCs w:val="18"/>
              </w:rPr>
              <w:t>started</w:t>
            </w:r>
            <w:r w:rsidRPr="00F33A3F">
              <w:rPr>
                <w:rFonts w:ascii="Arial" w:hAnsi="Arial"/>
                <w:sz w:val="18"/>
                <w:szCs w:val="18"/>
              </w:rPr>
              <w:t xml:space="preserve"> in days</w:t>
            </w:r>
            <w:r w:rsidRPr="00225F8B">
              <w:rPr>
                <w:rFonts w:ascii="Arial" w:hAnsi="Arial"/>
                <w:sz w:val="18"/>
                <w:szCs w:val="18"/>
              </w:rPr>
              <w:t>]:</w:t>
            </w:r>
          </w:p>
          <w:p w14:paraId="071767F6" w14:textId="77777777" w:rsidR="00CC1A11" w:rsidRDefault="00CC1A11" w:rsidP="00CC1A11">
            <w:pPr>
              <w:keepNext/>
              <w:keepLines/>
              <w:spacing w:after="0" w:line="240" w:lineRule="auto"/>
              <w:rPr>
                <w:rFonts w:ascii="Arial" w:hAnsi="Arial"/>
                <w:sz w:val="18"/>
                <w:szCs w:val="18"/>
              </w:rPr>
            </w:pPr>
          </w:p>
          <w:p w14:paraId="27FBF3F8" w14:textId="5CCDF2B7" w:rsidR="00CC1A11" w:rsidRPr="00225F8B" w:rsidRDefault="00CC1A11" w:rsidP="00CC1A11">
            <w:pPr>
              <w:keepNext/>
              <w:keepLines/>
              <w:spacing w:after="0" w:line="240" w:lineRule="auto"/>
              <w:rPr>
                <w:rFonts w:ascii="Arial" w:hAnsi="Arial"/>
                <w:i/>
                <w:sz w:val="18"/>
                <w:szCs w:val="18"/>
              </w:rPr>
            </w:pPr>
            <w:r>
              <w:rPr>
                <w:rFonts w:ascii="Arial" w:hAnsi="Arial"/>
                <w:i/>
                <w:sz w:val="18"/>
                <w:szCs w:val="18"/>
              </w:rPr>
              <w:t>Enter 1-99</w:t>
            </w:r>
            <w:r w:rsidRPr="00225F8B">
              <w:rPr>
                <w:rFonts w:ascii="Arial" w:hAnsi="Arial"/>
                <w:i/>
                <w:sz w:val="18"/>
                <w:szCs w:val="18"/>
              </w:rPr>
              <w:t xml:space="preserve"> </w:t>
            </w:r>
            <w:r>
              <w:rPr>
                <w:rFonts w:ascii="Arial" w:hAnsi="Arial"/>
                <w:i/>
                <w:sz w:val="18"/>
                <w:szCs w:val="18"/>
              </w:rPr>
              <w:t>days</w:t>
            </w:r>
          </w:p>
        </w:tc>
        <w:tc>
          <w:tcPr>
            <w:tcW w:w="3150" w:type="dxa"/>
            <w:vAlign w:val="center"/>
          </w:tcPr>
          <w:p w14:paraId="07CB30BD" w14:textId="75936CDD"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Days</w:t>
            </w:r>
          </w:p>
          <w:p w14:paraId="191985B9"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6B943100" w14:textId="77777777" w:rsidTr="00170E6F">
        <w:trPr>
          <w:cantSplit/>
          <w:trHeight w:val="575"/>
        </w:trPr>
        <w:tc>
          <w:tcPr>
            <w:tcW w:w="900" w:type="dxa"/>
            <w:tcBorders>
              <w:left w:val="single" w:sz="4" w:space="0" w:color="000000"/>
            </w:tcBorders>
            <w:tcMar>
              <w:top w:w="72" w:type="dxa"/>
              <w:left w:w="72" w:type="dxa"/>
              <w:bottom w:w="72" w:type="dxa"/>
              <w:right w:w="72" w:type="dxa"/>
            </w:tcMar>
          </w:tcPr>
          <w:p w14:paraId="1D070496" w14:textId="1B0CFCDC"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C3180</w:t>
            </w:r>
          </w:p>
          <w:p w14:paraId="27E270D1"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DF86732" w14:textId="45C81535"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(10217)</w:t>
            </w:r>
          </w:p>
        </w:tc>
        <w:tc>
          <w:tcPr>
            <w:tcW w:w="2970" w:type="dxa"/>
            <w:tcMar>
              <w:left w:w="58" w:type="dxa"/>
              <w:right w:w="58" w:type="dxa"/>
            </w:tcMar>
          </w:tcPr>
          <w:p w14:paraId="5D9BB0A5"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start suddenly, quickly (at most within a single day)?</w:t>
            </w:r>
          </w:p>
        </w:tc>
        <w:tc>
          <w:tcPr>
            <w:tcW w:w="3600" w:type="dxa"/>
          </w:tcPr>
          <w:p w14:paraId="38D48EB9" w14:textId="77777777" w:rsidR="00CC1A11" w:rsidRDefault="00CC1A11" w:rsidP="00F43CA1">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4D740E72" w14:textId="77777777" w:rsidR="00CC1A11" w:rsidRDefault="00CC1A11" w:rsidP="00F43CA1">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4A844418" w14:textId="77777777" w:rsidR="00CC1A11" w:rsidRDefault="00CC1A11" w:rsidP="00F43CA1">
            <w:pPr>
              <w:pStyle w:val="ListParagraph"/>
              <w:numPr>
                <w:ilvl w:val="0"/>
                <w:numId w:val="60"/>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785B10F0" w14:textId="3769F41C" w:rsidR="00CC1A11" w:rsidRPr="0065202B"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8A5CC1C"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3FBAAE82"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4B860806" w14:textId="5C4D3E8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C3181</w:t>
            </w:r>
          </w:p>
          <w:p w14:paraId="3C42A3B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8F0D142" w14:textId="36462693"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(10218)</w:t>
            </w:r>
          </w:p>
        </w:tc>
        <w:tc>
          <w:tcPr>
            <w:tcW w:w="2970" w:type="dxa"/>
            <w:tcMar>
              <w:left w:w="58" w:type="dxa"/>
              <w:right w:w="58" w:type="dxa"/>
            </w:tcMar>
          </w:tcPr>
          <w:p w14:paraId="5998B3BB"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unconsciousness continue until death?</w:t>
            </w:r>
          </w:p>
        </w:tc>
        <w:tc>
          <w:tcPr>
            <w:tcW w:w="3600" w:type="dxa"/>
          </w:tcPr>
          <w:p w14:paraId="5233F635" w14:textId="77777777" w:rsidR="00CC1A11" w:rsidRDefault="00CC1A11" w:rsidP="00F43CA1">
            <w:pPr>
              <w:widowControl w:val="0"/>
              <w:numPr>
                <w:ilvl w:val="0"/>
                <w:numId w:val="49"/>
              </w:numPr>
              <w:tabs>
                <w:tab w:val="clear" w:pos="720"/>
                <w:tab w:val="left" w:pos="-1080"/>
                <w:tab w:val="left" w:pos="-720"/>
                <w:tab w:val="left" w:pos="288"/>
                <w:tab w:val="right" w:leader="dot" w:pos="4360"/>
              </w:tabs>
              <w:spacing w:after="0" w:line="240" w:lineRule="auto"/>
              <w:ind w:left="304" w:right="29" w:hanging="304"/>
              <w:rPr>
                <w:rFonts w:ascii="Arial" w:hAnsi="Arial" w:cs="Arial"/>
                <w:sz w:val="18"/>
                <w:szCs w:val="18"/>
              </w:rPr>
            </w:pPr>
            <w:r>
              <w:rPr>
                <w:rFonts w:ascii="Arial" w:hAnsi="Arial" w:cs="Arial"/>
                <w:sz w:val="18"/>
                <w:szCs w:val="18"/>
              </w:rPr>
              <w:t>Yes</w:t>
            </w:r>
          </w:p>
          <w:p w14:paraId="2E7930F6" w14:textId="77777777" w:rsidR="00CC1A11" w:rsidRDefault="00CC1A11" w:rsidP="00F43CA1">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75B041FE" w14:textId="77777777" w:rsidR="00CC1A11" w:rsidRDefault="00CC1A11" w:rsidP="00F43CA1">
            <w:pPr>
              <w:pStyle w:val="ListParagraph"/>
              <w:numPr>
                <w:ilvl w:val="0"/>
                <w:numId w:val="61"/>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Don’t know</w:t>
            </w:r>
          </w:p>
          <w:p w14:paraId="7A5821CF" w14:textId="76C6A884" w:rsidR="00CC1A11" w:rsidRPr="0065202B"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2215F73D"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5BCA8C01" w14:textId="77777777" w:rsidTr="00087629">
        <w:trPr>
          <w:cantSplit/>
          <w:trHeight w:val="598"/>
        </w:trPr>
        <w:tc>
          <w:tcPr>
            <w:tcW w:w="900" w:type="dxa"/>
            <w:tcBorders>
              <w:left w:val="single" w:sz="4" w:space="0" w:color="000000"/>
              <w:right w:val="single" w:sz="4" w:space="0" w:color="000000"/>
            </w:tcBorders>
          </w:tcPr>
          <w:p w14:paraId="272A7D81" w14:textId="1A64297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C3182</w:t>
            </w:r>
          </w:p>
          <w:p w14:paraId="3F774C06"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282E52E" w14:textId="31F5D84A"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(10219)</w:t>
            </w:r>
          </w:p>
        </w:tc>
        <w:tc>
          <w:tcPr>
            <w:tcW w:w="2970" w:type="dxa"/>
            <w:tcBorders>
              <w:left w:val="single" w:sz="4" w:space="0" w:color="000000"/>
              <w:right w:val="single" w:sz="4" w:space="0" w:color="000000"/>
            </w:tcBorders>
          </w:tcPr>
          <w:p w14:paraId="229EFC4A"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During the illness that led to death, did &lt;NAME&gt; have convulsions?</w:t>
            </w:r>
          </w:p>
        </w:tc>
        <w:tc>
          <w:tcPr>
            <w:tcW w:w="3600" w:type="dxa"/>
            <w:tcBorders>
              <w:left w:val="single" w:sz="4" w:space="0" w:color="000000"/>
              <w:right w:val="single" w:sz="4" w:space="0" w:color="000000"/>
            </w:tcBorders>
          </w:tcPr>
          <w:p w14:paraId="48416FFC" w14:textId="77777777" w:rsidR="00CC1A11" w:rsidRDefault="00CC1A11" w:rsidP="00F43CA1">
            <w:pPr>
              <w:pStyle w:val="ListParagraph"/>
              <w:numPr>
                <w:ilvl w:val="0"/>
                <w:numId w:val="53"/>
              </w:numPr>
              <w:tabs>
                <w:tab w:val="left" w:pos="-1080"/>
                <w:tab w:val="left" w:pos="-720"/>
                <w:tab w:val="left" w:pos="288"/>
                <w:tab w:val="right" w:leader="dot" w:pos="4360"/>
              </w:tabs>
              <w:ind w:left="378" w:right="29"/>
              <w:rPr>
                <w:rFonts w:ascii="Arial" w:hAnsi="Arial" w:cs="Arial"/>
                <w:sz w:val="18"/>
                <w:szCs w:val="18"/>
              </w:rPr>
            </w:pPr>
            <w:r>
              <w:rPr>
                <w:rFonts w:ascii="Arial" w:hAnsi="Arial" w:cs="Arial"/>
                <w:sz w:val="18"/>
                <w:szCs w:val="18"/>
              </w:rPr>
              <w:t>Yes</w:t>
            </w:r>
          </w:p>
          <w:p w14:paraId="1171ECDE" w14:textId="77777777" w:rsidR="00CC1A11" w:rsidRDefault="00CC1A11" w:rsidP="00F43CA1">
            <w:pPr>
              <w:pStyle w:val="ListParagraph"/>
              <w:numPr>
                <w:ilvl w:val="0"/>
                <w:numId w:val="53"/>
              </w:numPr>
              <w:tabs>
                <w:tab w:val="left" w:pos="-1080"/>
                <w:tab w:val="left" w:pos="-720"/>
                <w:tab w:val="left" w:pos="288"/>
                <w:tab w:val="right" w:leader="dot" w:pos="4360"/>
              </w:tabs>
              <w:ind w:left="390" w:right="29" w:hanging="390"/>
              <w:rPr>
                <w:rFonts w:ascii="Arial" w:hAnsi="Arial" w:cs="Arial"/>
                <w:sz w:val="18"/>
                <w:szCs w:val="18"/>
              </w:rPr>
            </w:pPr>
            <w:r>
              <w:rPr>
                <w:rFonts w:ascii="Arial" w:hAnsi="Arial" w:cs="Arial"/>
                <w:sz w:val="18"/>
                <w:szCs w:val="18"/>
              </w:rPr>
              <w:t>No</w:t>
            </w:r>
          </w:p>
          <w:p w14:paraId="3E44B3A7" w14:textId="77777777" w:rsidR="00CC1A11" w:rsidRDefault="00CC1A11" w:rsidP="00F43CA1">
            <w:pPr>
              <w:pStyle w:val="ListParagraph"/>
              <w:numPr>
                <w:ilvl w:val="0"/>
                <w:numId w:val="54"/>
              </w:numPr>
              <w:tabs>
                <w:tab w:val="left" w:pos="-1080"/>
                <w:tab w:val="left" w:pos="-720"/>
                <w:tab w:val="left" w:pos="288"/>
                <w:tab w:val="right" w:leader="dot" w:pos="4360"/>
              </w:tabs>
              <w:ind w:right="29"/>
              <w:rPr>
                <w:rFonts w:ascii="Arial" w:hAnsi="Arial" w:cs="Arial"/>
                <w:sz w:val="18"/>
                <w:szCs w:val="18"/>
              </w:rPr>
            </w:pPr>
            <w:r w:rsidRPr="00007FBD">
              <w:rPr>
                <w:rFonts w:ascii="Arial" w:hAnsi="Arial" w:cs="Arial"/>
                <w:sz w:val="18"/>
                <w:szCs w:val="18"/>
              </w:rPr>
              <w:t>Don’t know</w:t>
            </w:r>
          </w:p>
          <w:p w14:paraId="5A98BDB7" w14:textId="3E3BC1B2" w:rsidR="00CC1A11" w:rsidRPr="00FA58A8"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FA58A8">
              <w:rPr>
                <w:rFonts w:ascii="Arial" w:hAnsi="Arial" w:cs="Arial"/>
                <w:sz w:val="18"/>
                <w:szCs w:val="18"/>
              </w:rPr>
              <w:t>. Refused to answer</w:t>
            </w:r>
          </w:p>
        </w:tc>
        <w:tc>
          <w:tcPr>
            <w:tcW w:w="3150" w:type="dxa"/>
            <w:tcBorders>
              <w:left w:val="single" w:sz="4" w:space="0" w:color="000000"/>
              <w:right w:val="single" w:sz="4" w:space="0" w:color="000000"/>
            </w:tcBorders>
          </w:tcPr>
          <w:p w14:paraId="30B2F0BF" w14:textId="4219D2FB"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0E127E">
              <w:rPr>
                <w:rFonts w:ascii="Arial" w:hAnsi="Arial"/>
                <w:iCs/>
                <w:sz w:val="56"/>
                <w:szCs w:val="56"/>
              </w:rPr>
              <w:sym w:font="Wingdings" w:char="F0A8"/>
            </w:r>
            <w:r w:rsidRPr="000E127E">
              <w:rPr>
                <w:rFonts w:ascii="Arial" w:hAnsi="Arial" w:cs="Arial"/>
                <w:b/>
                <w:bCs/>
                <w:i/>
                <w:sz w:val="18"/>
                <w:szCs w:val="18"/>
              </w:rPr>
              <w:t xml:space="preserve"> 8, 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Pr="000E127E">
              <w:rPr>
                <w:rFonts w:ascii="Arial" w:hAnsi="Arial"/>
                <w:b/>
                <w:bCs/>
                <w:sz w:val="18"/>
                <w:szCs w:val="18"/>
              </w:rPr>
              <w:t>C318</w:t>
            </w:r>
            <w:r w:rsidR="00492CDE" w:rsidRPr="000E127E">
              <w:rPr>
                <w:rFonts w:ascii="Arial" w:hAnsi="Arial"/>
                <w:b/>
                <w:bCs/>
                <w:sz w:val="18"/>
                <w:szCs w:val="18"/>
              </w:rPr>
              <w:t>6_1</w:t>
            </w:r>
          </w:p>
        </w:tc>
      </w:tr>
      <w:tr w:rsidR="00CC1A11" w:rsidRPr="00BE5730" w14:paraId="722DBB7C" w14:textId="77777777" w:rsidTr="00087629">
        <w:trPr>
          <w:cantSplit/>
          <w:trHeight w:val="454"/>
        </w:trPr>
        <w:tc>
          <w:tcPr>
            <w:tcW w:w="900" w:type="dxa"/>
            <w:tcBorders>
              <w:left w:val="single" w:sz="4" w:space="0" w:color="000000"/>
              <w:right w:val="single" w:sz="4" w:space="0" w:color="000000"/>
            </w:tcBorders>
          </w:tcPr>
          <w:p w14:paraId="37E15223" w14:textId="32187F0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C3183</w:t>
            </w:r>
          </w:p>
          <w:p w14:paraId="06DBC62A"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BE3EC0D" w14:textId="05221066"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(10220)</w:t>
            </w:r>
          </w:p>
        </w:tc>
        <w:tc>
          <w:tcPr>
            <w:tcW w:w="2970" w:type="dxa"/>
            <w:tcBorders>
              <w:left w:val="single" w:sz="4" w:space="0" w:color="000000"/>
              <w:right w:val="single" w:sz="4" w:space="0" w:color="000000"/>
            </w:tcBorders>
          </w:tcPr>
          <w:p w14:paraId="21E3AAA8"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 xml:space="preserve">Did </w:t>
            </w:r>
            <w:r>
              <w:rPr>
                <w:rFonts w:ascii="Arial" w:hAnsi="Arial" w:cs="Arial"/>
                <w:color w:val="auto"/>
                <w:sz w:val="18"/>
                <w:szCs w:val="18"/>
              </w:rPr>
              <w:t>s/he</w:t>
            </w:r>
            <w:r w:rsidRPr="00BE5730">
              <w:rPr>
                <w:rFonts w:ascii="Arial" w:hAnsi="Arial" w:cs="Arial"/>
                <w:color w:val="auto"/>
                <w:sz w:val="18"/>
                <w:szCs w:val="18"/>
              </w:rPr>
              <w:t xml:space="preserve"> experience any generalized convulsions or fits during the illness that led to death?</w:t>
            </w:r>
          </w:p>
        </w:tc>
        <w:tc>
          <w:tcPr>
            <w:tcW w:w="3600" w:type="dxa"/>
            <w:tcBorders>
              <w:left w:val="single" w:sz="4" w:space="0" w:color="000000"/>
              <w:right w:val="single" w:sz="4" w:space="0" w:color="000000"/>
            </w:tcBorders>
          </w:tcPr>
          <w:p w14:paraId="3616B34B" w14:textId="77777777" w:rsidR="00CC1A11" w:rsidRPr="00BE5730" w:rsidRDefault="00CC1A11" w:rsidP="00F43CA1">
            <w:pPr>
              <w:widowControl w:val="0"/>
              <w:numPr>
                <w:ilvl w:val="0"/>
                <w:numId w:val="10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FE909EF" w14:textId="77777777" w:rsidR="00CC1A11" w:rsidRPr="00BE5730" w:rsidRDefault="00CC1A11" w:rsidP="00F43CA1">
            <w:pPr>
              <w:widowControl w:val="0"/>
              <w:numPr>
                <w:ilvl w:val="0"/>
                <w:numId w:val="10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94ABF60"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A2EC674" w14:textId="4E406F1F"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7F80258E"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3B717977" w14:textId="77777777" w:rsidTr="00087629">
        <w:trPr>
          <w:cantSplit/>
          <w:trHeight w:val="454"/>
        </w:trPr>
        <w:tc>
          <w:tcPr>
            <w:tcW w:w="900" w:type="dxa"/>
            <w:tcBorders>
              <w:left w:val="single" w:sz="4" w:space="0" w:color="000000"/>
              <w:right w:val="single" w:sz="4" w:space="0" w:color="000000"/>
            </w:tcBorders>
          </w:tcPr>
          <w:p w14:paraId="5CEBCD65" w14:textId="70CDFA8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C3184</w:t>
            </w:r>
          </w:p>
          <w:p w14:paraId="5F8513D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FC7897D" w14:textId="29A5FA6E"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(10221)</w:t>
            </w:r>
          </w:p>
        </w:tc>
        <w:tc>
          <w:tcPr>
            <w:tcW w:w="6570" w:type="dxa"/>
            <w:gridSpan w:val="2"/>
            <w:tcBorders>
              <w:left w:val="single" w:sz="4" w:space="0" w:color="000000"/>
              <w:right w:val="single" w:sz="4" w:space="0" w:color="000000"/>
            </w:tcBorders>
          </w:tcPr>
          <w:p w14:paraId="74F2389A" w14:textId="77777777"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For how many minutes did the convulsions last?</w:t>
            </w:r>
          </w:p>
          <w:p w14:paraId="0B7274FE" w14:textId="77777777"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p>
          <w:p w14:paraId="40FEF04B" w14:textId="77777777"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i/>
                <w:sz w:val="18"/>
                <w:szCs w:val="18"/>
              </w:rPr>
              <w:t>Less than 1 minute = “00” minute</w:t>
            </w:r>
            <w:r w:rsidRPr="00BE5730">
              <w:rPr>
                <w:rFonts w:ascii="Arial" w:hAnsi="Arial" w:cs="Arial"/>
                <w:i/>
                <w:sz w:val="18"/>
                <w:szCs w:val="18"/>
              </w:rPr>
              <w:t>s</w:t>
            </w:r>
            <w:r>
              <w:rPr>
                <w:rFonts w:ascii="Arial" w:hAnsi="Arial" w:cs="Arial"/>
                <w:i/>
                <w:sz w:val="18"/>
                <w:szCs w:val="18"/>
              </w:rPr>
              <w:t>.</w:t>
            </w:r>
          </w:p>
        </w:tc>
        <w:tc>
          <w:tcPr>
            <w:tcW w:w="3150" w:type="dxa"/>
            <w:tcBorders>
              <w:left w:val="single" w:sz="4" w:space="0" w:color="000000"/>
              <w:right w:val="single" w:sz="4" w:space="0" w:color="000000"/>
            </w:tcBorders>
            <w:vAlign w:val="center"/>
          </w:tcPr>
          <w:p w14:paraId="0F5533AF"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Pr>
                <w:rFonts w:ascii="Arial" w:hAnsi="Arial"/>
                <w:iCs/>
                <w:sz w:val="18"/>
                <w:szCs w:val="18"/>
              </w:rPr>
              <w:t xml:space="preserve"> Minutes</w:t>
            </w:r>
          </w:p>
          <w:p w14:paraId="52AC6A29"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
                <w:sz w:val="18"/>
                <w:szCs w:val="18"/>
              </w:rPr>
              <w:t>(DK = 99)</w:t>
            </w:r>
          </w:p>
        </w:tc>
      </w:tr>
      <w:tr w:rsidR="00CC1A11" w:rsidRPr="00BE5730" w14:paraId="5F344845" w14:textId="77777777" w:rsidTr="00087629">
        <w:trPr>
          <w:cantSplit/>
          <w:trHeight w:val="454"/>
        </w:trPr>
        <w:tc>
          <w:tcPr>
            <w:tcW w:w="900" w:type="dxa"/>
            <w:tcBorders>
              <w:left w:val="single" w:sz="4" w:space="0" w:color="000000"/>
              <w:right w:val="single" w:sz="4" w:space="0" w:color="000000"/>
            </w:tcBorders>
          </w:tcPr>
          <w:p w14:paraId="799F1962" w14:textId="29119FE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C3185</w:t>
            </w:r>
          </w:p>
          <w:p w14:paraId="3BD634F0"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D934D17" w14:textId="62F06817"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(10222)</w:t>
            </w:r>
          </w:p>
        </w:tc>
        <w:tc>
          <w:tcPr>
            <w:tcW w:w="2970" w:type="dxa"/>
            <w:tcBorders>
              <w:left w:val="single" w:sz="4" w:space="0" w:color="000000"/>
              <w:right w:val="single" w:sz="4" w:space="0" w:color="000000"/>
            </w:tcBorders>
          </w:tcPr>
          <w:p w14:paraId="57013B9A" w14:textId="77777777" w:rsidR="00CC1A11" w:rsidRPr="00BE5730" w:rsidRDefault="00CC1A11" w:rsidP="00CC1A11">
            <w:pPr>
              <w:pStyle w:val="Default"/>
              <w:rPr>
                <w:rFonts w:ascii="Arial" w:hAnsi="Arial" w:cs="Arial"/>
                <w:color w:val="auto"/>
                <w:sz w:val="18"/>
                <w:szCs w:val="18"/>
              </w:rPr>
            </w:pPr>
            <w:r>
              <w:rPr>
                <w:rFonts w:ascii="Arial" w:hAnsi="Arial" w:cs="Arial"/>
                <w:color w:val="auto"/>
                <w:sz w:val="18"/>
                <w:szCs w:val="18"/>
              </w:rPr>
              <w:t>Did s/he become unconscious immediately after the convulsion?</w:t>
            </w:r>
          </w:p>
        </w:tc>
        <w:tc>
          <w:tcPr>
            <w:tcW w:w="3600" w:type="dxa"/>
            <w:tcBorders>
              <w:left w:val="single" w:sz="4" w:space="0" w:color="000000"/>
              <w:right w:val="single" w:sz="4" w:space="0" w:color="000000"/>
            </w:tcBorders>
          </w:tcPr>
          <w:p w14:paraId="65587163" w14:textId="77777777" w:rsidR="00CC1A11" w:rsidRDefault="00CC1A11" w:rsidP="00F43CA1">
            <w:pPr>
              <w:widowControl w:val="0"/>
              <w:numPr>
                <w:ilvl w:val="0"/>
                <w:numId w:val="9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0D02D921" w14:textId="77777777" w:rsidR="00CC1A11" w:rsidRDefault="00CC1A11" w:rsidP="00F43CA1">
            <w:pPr>
              <w:widowControl w:val="0"/>
              <w:numPr>
                <w:ilvl w:val="0"/>
                <w:numId w:val="9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54AC22F8" w14:textId="4330D874" w:rsidR="00CC1A11"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9. Don’t know</w:t>
            </w:r>
          </w:p>
          <w:p w14:paraId="41508B9F" w14:textId="18F3E908"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A093B49"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46ABA413"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7184ECD2" w14:textId="603F998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2018BBB" w14:textId="0E3555D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C3186_1</w:t>
            </w:r>
          </w:p>
          <w:p w14:paraId="3AF5836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48ED259" w14:textId="7CFAC21B"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(10223)</w:t>
            </w:r>
          </w:p>
        </w:tc>
        <w:tc>
          <w:tcPr>
            <w:tcW w:w="2970" w:type="dxa"/>
            <w:tcMar>
              <w:left w:w="58" w:type="dxa"/>
              <w:right w:w="58" w:type="dxa"/>
            </w:tcMar>
          </w:tcPr>
          <w:p w14:paraId="262892C0"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child have any urine problem?</w:t>
            </w:r>
          </w:p>
        </w:tc>
        <w:tc>
          <w:tcPr>
            <w:tcW w:w="3600" w:type="dxa"/>
          </w:tcPr>
          <w:p w14:paraId="7D92914F" w14:textId="77777777" w:rsidR="00CC1A11" w:rsidRPr="00BE5730" w:rsidRDefault="00CC1A11" w:rsidP="00F43CA1">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ADD816D" w14:textId="77777777" w:rsidR="00CC1A11" w:rsidRPr="00BE5730" w:rsidRDefault="00CC1A11" w:rsidP="00F43CA1">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270ABAB"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EBB2B03" w14:textId="02F247D6"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0D6DC1AC" w14:textId="23BA8428"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8, 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Pr="000E127E">
              <w:rPr>
                <w:rFonts w:ascii="Arial" w:hAnsi="Arial"/>
                <w:b/>
                <w:bCs/>
                <w:sz w:val="18"/>
                <w:szCs w:val="18"/>
                <w:u w:val="single"/>
              </w:rPr>
              <w:t>C3189</w:t>
            </w:r>
          </w:p>
        </w:tc>
      </w:tr>
      <w:tr w:rsidR="00CC1A11" w:rsidRPr="00BE5730" w14:paraId="1AF3FC2A"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2C134911" w14:textId="0B29D2A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C3186</w:t>
            </w:r>
          </w:p>
          <w:p w14:paraId="7430AEE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2AE14E3" w14:textId="1893ABC0"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(10226)</w:t>
            </w:r>
          </w:p>
        </w:tc>
        <w:tc>
          <w:tcPr>
            <w:tcW w:w="2970" w:type="dxa"/>
            <w:tcMar>
              <w:left w:w="58" w:type="dxa"/>
              <w:right w:w="58" w:type="dxa"/>
            </w:tcMar>
          </w:tcPr>
          <w:p w14:paraId="7B6431E3"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w:t>
            </w:r>
            <w:r>
              <w:rPr>
                <w:rFonts w:ascii="Arial" w:eastAsia="Times New Roman" w:hAnsi="Arial"/>
                <w:snapToGrid w:val="0"/>
                <w:sz w:val="18"/>
                <w:szCs w:val="18"/>
              </w:rPr>
              <w:t xml:space="preserve"> fatal illness, did s/he ever pass blood in the urine?</w:t>
            </w:r>
          </w:p>
        </w:tc>
        <w:tc>
          <w:tcPr>
            <w:tcW w:w="3600" w:type="dxa"/>
          </w:tcPr>
          <w:p w14:paraId="4DDAC11C" w14:textId="77777777" w:rsidR="00CC1A11" w:rsidRPr="00BE5730" w:rsidRDefault="00CC1A11" w:rsidP="00F43CA1">
            <w:pPr>
              <w:widowControl w:val="0"/>
              <w:numPr>
                <w:ilvl w:val="0"/>
                <w:numId w:val="9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C2F1B86" w14:textId="77777777" w:rsidR="00CC1A11" w:rsidRPr="00BE5730" w:rsidRDefault="00CC1A11" w:rsidP="00F43CA1">
            <w:pPr>
              <w:widowControl w:val="0"/>
              <w:numPr>
                <w:ilvl w:val="0"/>
                <w:numId w:val="9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5D174E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63FC10B" w14:textId="456CBAD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26DD82E9"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A129CAD"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7A3F21E2" w14:textId="5E82DD4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C3187</w:t>
            </w:r>
          </w:p>
          <w:p w14:paraId="54FF864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24615A0" w14:textId="3EEAE928"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(10224)</w:t>
            </w:r>
          </w:p>
        </w:tc>
        <w:tc>
          <w:tcPr>
            <w:tcW w:w="2970" w:type="dxa"/>
            <w:tcMar>
              <w:left w:w="58" w:type="dxa"/>
              <w:right w:w="58" w:type="dxa"/>
            </w:tcMar>
          </w:tcPr>
          <w:p w14:paraId="25B85DBD"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stop urinating?</w:t>
            </w:r>
          </w:p>
        </w:tc>
        <w:tc>
          <w:tcPr>
            <w:tcW w:w="3600" w:type="dxa"/>
          </w:tcPr>
          <w:p w14:paraId="2CF0E17F" w14:textId="77777777" w:rsidR="00CC1A11" w:rsidRPr="00BE5730" w:rsidRDefault="00CC1A11" w:rsidP="00F43CA1">
            <w:pPr>
              <w:widowControl w:val="0"/>
              <w:numPr>
                <w:ilvl w:val="0"/>
                <w:numId w:val="9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00783B4" w14:textId="77777777" w:rsidR="00CC1A11" w:rsidRPr="00BE5730" w:rsidRDefault="00CC1A11" w:rsidP="00F43CA1">
            <w:pPr>
              <w:widowControl w:val="0"/>
              <w:numPr>
                <w:ilvl w:val="0"/>
                <w:numId w:val="9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92A65A8"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545D91" w14:textId="77489F72"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E9660F6"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08465C3" w14:textId="77777777" w:rsidTr="00087629">
        <w:trPr>
          <w:cantSplit/>
          <w:trHeight w:val="647"/>
        </w:trPr>
        <w:tc>
          <w:tcPr>
            <w:tcW w:w="900" w:type="dxa"/>
            <w:tcBorders>
              <w:left w:val="single" w:sz="4" w:space="0" w:color="000000"/>
              <w:bottom w:val="single" w:sz="4" w:space="0" w:color="auto"/>
            </w:tcBorders>
            <w:tcMar>
              <w:top w:w="72" w:type="dxa"/>
              <w:left w:w="72" w:type="dxa"/>
              <w:bottom w:w="72" w:type="dxa"/>
              <w:right w:w="72" w:type="dxa"/>
            </w:tcMar>
          </w:tcPr>
          <w:p w14:paraId="5D0D7A14" w14:textId="5D6EF43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C3188</w:t>
            </w:r>
          </w:p>
          <w:p w14:paraId="6B460983"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3AE9882" w14:textId="30F2BCE9"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(10225)</w:t>
            </w:r>
          </w:p>
        </w:tc>
        <w:tc>
          <w:tcPr>
            <w:tcW w:w="2970" w:type="dxa"/>
            <w:tcBorders>
              <w:bottom w:val="single" w:sz="4" w:space="0" w:color="auto"/>
            </w:tcBorders>
            <w:tcMar>
              <w:left w:w="58" w:type="dxa"/>
              <w:right w:w="58" w:type="dxa"/>
            </w:tcMar>
          </w:tcPr>
          <w:p w14:paraId="5C1D7670"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During </w:t>
            </w:r>
            <w:r>
              <w:rPr>
                <w:rFonts w:ascii="Arial" w:eastAsia="Times New Roman" w:hAnsi="Arial"/>
                <w:snapToGrid w:val="0"/>
                <w:sz w:val="18"/>
                <w:szCs w:val="18"/>
              </w:rPr>
              <w:t>s/he go to urinate more often than usual?</w:t>
            </w:r>
          </w:p>
        </w:tc>
        <w:tc>
          <w:tcPr>
            <w:tcW w:w="3600" w:type="dxa"/>
            <w:tcBorders>
              <w:bottom w:val="single" w:sz="4" w:space="0" w:color="auto"/>
            </w:tcBorders>
          </w:tcPr>
          <w:p w14:paraId="71557DE7" w14:textId="77777777" w:rsidR="00CC1A11" w:rsidRPr="00BE5730" w:rsidRDefault="00CC1A11" w:rsidP="00F43CA1">
            <w:pPr>
              <w:widowControl w:val="0"/>
              <w:numPr>
                <w:ilvl w:val="0"/>
                <w:numId w:val="93"/>
              </w:numPr>
              <w:tabs>
                <w:tab w:val="clear" w:pos="720"/>
                <w:tab w:val="left" w:pos="-1080"/>
                <w:tab w:val="left" w:pos="-720"/>
                <w:tab w:val="left" w:pos="288"/>
                <w:tab w:val="right" w:leader="dot" w:pos="4360"/>
              </w:tabs>
              <w:spacing w:after="0" w:line="240" w:lineRule="auto"/>
              <w:ind w:left="288" w:right="29" w:hanging="270"/>
              <w:rPr>
                <w:rFonts w:ascii="Arial" w:hAnsi="Arial" w:cs="Arial"/>
                <w:sz w:val="18"/>
                <w:szCs w:val="18"/>
              </w:rPr>
            </w:pPr>
            <w:r w:rsidRPr="00BE5730">
              <w:rPr>
                <w:rFonts w:ascii="Arial" w:hAnsi="Arial" w:cs="Arial"/>
                <w:sz w:val="18"/>
                <w:szCs w:val="18"/>
              </w:rPr>
              <w:t>Yes</w:t>
            </w:r>
          </w:p>
          <w:p w14:paraId="77CBF13D" w14:textId="77777777" w:rsidR="00CC1A11" w:rsidRPr="00BE5730" w:rsidRDefault="00CC1A11" w:rsidP="00F43CA1">
            <w:pPr>
              <w:widowControl w:val="0"/>
              <w:numPr>
                <w:ilvl w:val="0"/>
                <w:numId w:val="9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41145F4"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5F2A7C5" w14:textId="3819D459"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bottom w:val="single" w:sz="4" w:space="0" w:color="auto"/>
              <w:right w:val="single" w:sz="4" w:space="0" w:color="auto"/>
            </w:tcBorders>
          </w:tcPr>
          <w:p w14:paraId="291B1F16"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66893D13" w14:textId="77777777" w:rsidTr="00087629">
        <w:trPr>
          <w:cantSplit/>
          <w:trHeight w:val="377"/>
        </w:trPr>
        <w:tc>
          <w:tcPr>
            <w:tcW w:w="900" w:type="dxa"/>
            <w:tcBorders>
              <w:top w:val="single" w:sz="4" w:space="0" w:color="auto"/>
              <w:left w:val="single" w:sz="4" w:space="0" w:color="000000"/>
            </w:tcBorders>
            <w:tcMar>
              <w:top w:w="72" w:type="dxa"/>
              <w:left w:w="72" w:type="dxa"/>
              <w:bottom w:w="72" w:type="dxa"/>
              <w:right w:w="72" w:type="dxa"/>
            </w:tcMar>
          </w:tcPr>
          <w:p w14:paraId="224A244C" w14:textId="049C71A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C3189</w:t>
            </w:r>
          </w:p>
          <w:p w14:paraId="5F81AE1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5D42798" w14:textId="2B14FEDA"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(10227)</w:t>
            </w:r>
          </w:p>
        </w:tc>
        <w:tc>
          <w:tcPr>
            <w:tcW w:w="2970" w:type="dxa"/>
            <w:tcBorders>
              <w:top w:val="single" w:sz="4" w:space="0" w:color="auto"/>
            </w:tcBorders>
            <w:tcMar>
              <w:left w:w="58" w:type="dxa"/>
              <w:right w:w="58" w:type="dxa"/>
            </w:tcMar>
          </w:tcPr>
          <w:p w14:paraId="76FFD772" w14:textId="14FEF5FA" w:rsidR="00CC1A11" w:rsidRPr="00EA239F" w:rsidRDefault="00CC1A11" w:rsidP="00CC1A11">
            <w:pPr>
              <w:widowControl w:val="0"/>
              <w:spacing w:after="0" w:line="240" w:lineRule="auto"/>
              <w:rPr>
                <w:rFonts w:ascii="Arial" w:eastAsia="Times New Roman" w:hAnsi="Arial"/>
                <w:snapToGrid w:val="0"/>
                <w:sz w:val="18"/>
                <w:szCs w:val="18"/>
              </w:rPr>
            </w:pPr>
            <w:r w:rsidRPr="00EA239F">
              <w:rPr>
                <w:rFonts w:ascii="Arial" w:eastAsia="Times New Roman" w:hAnsi="Arial"/>
                <w:snapToGrid w:val="0"/>
                <w:sz w:val="18"/>
                <w:szCs w:val="18"/>
              </w:rPr>
              <w:t>Did she have sores or ulcers anywhere on the body?</w:t>
            </w:r>
          </w:p>
        </w:tc>
        <w:tc>
          <w:tcPr>
            <w:tcW w:w="3600" w:type="dxa"/>
            <w:tcBorders>
              <w:top w:val="single" w:sz="4" w:space="0" w:color="auto"/>
            </w:tcBorders>
          </w:tcPr>
          <w:p w14:paraId="4FF91977" w14:textId="77777777" w:rsidR="00CC1A11" w:rsidRPr="00BE5730" w:rsidRDefault="00CC1A11" w:rsidP="00F43CA1">
            <w:pPr>
              <w:widowControl w:val="0"/>
              <w:numPr>
                <w:ilvl w:val="0"/>
                <w:numId w:val="94"/>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252B72F" w14:textId="77777777" w:rsidR="00CC1A11" w:rsidRPr="00BE5730" w:rsidRDefault="00CC1A11" w:rsidP="00F43CA1">
            <w:pPr>
              <w:widowControl w:val="0"/>
              <w:numPr>
                <w:ilvl w:val="0"/>
                <w:numId w:val="9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AFCB719"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A4A4E74" w14:textId="51F41E9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top w:val="single" w:sz="4" w:space="0" w:color="auto"/>
              <w:right w:val="single" w:sz="4" w:space="0" w:color="auto"/>
            </w:tcBorders>
          </w:tcPr>
          <w:p w14:paraId="6FB0A3CF" w14:textId="1D4672E8"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C3191</w:t>
            </w:r>
          </w:p>
        </w:tc>
      </w:tr>
      <w:tr w:rsidR="00CC1A11" w:rsidRPr="00BE5730" w14:paraId="0963BD76"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702F61F9" w14:textId="028652D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C3190</w:t>
            </w:r>
          </w:p>
          <w:p w14:paraId="54D76CB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D7FBDC3" w14:textId="29379838"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(10229)</w:t>
            </w:r>
          </w:p>
        </w:tc>
        <w:tc>
          <w:tcPr>
            <w:tcW w:w="2970" w:type="dxa"/>
            <w:tcMar>
              <w:left w:w="58" w:type="dxa"/>
              <w:right w:w="58" w:type="dxa"/>
            </w:tcMar>
          </w:tcPr>
          <w:p w14:paraId="489FB370" w14:textId="6885664F" w:rsidR="00CC1A11" w:rsidRPr="00EA239F" w:rsidRDefault="00CC1A11" w:rsidP="00CC1A11">
            <w:pPr>
              <w:widowControl w:val="0"/>
              <w:spacing w:after="0" w:line="240" w:lineRule="auto"/>
              <w:rPr>
                <w:rFonts w:ascii="Arial" w:eastAsia="Times New Roman" w:hAnsi="Arial"/>
                <w:snapToGrid w:val="0"/>
                <w:sz w:val="18"/>
                <w:szCs w:val="18"/>
              </w:rPr>
            </w:pPr>
            <w:r w:rsidRPr="00EA239F">
              <w:rPr>
                <w:rFonts w:ascii="Arial" w:eastAsia="Times New Roman" w:hAnsi="Arial"/>
                <w:snapToGrid w:val="0"/>
                <w:sz w:val="18"/>
                <w:szCs w:val="18"/>
              </w:rPr>
              <w:t>Did the sores or ulcers have pus?</w:t>
            </w:r>
          </w:p>
        </w:tc>
        <w:tc>
          <w:tcPr>
            <w:tcW w:w="3600" w:type="dxa"/>
          </w:tcPr>
          <w:p w14:paraId="31B3A21C" w14:textId="77777777" w:rsidR="00CC1A11" w:rsidRPr="00BE5730" w:rsidRDefault="00CC1A11" w:rsidP="00F43CA1">
            <w:pPr>
              <w:widowControl w:val="0"/>
              <w:numPr>
                <w:ilvl w:val="0"/>
                <w:numId w:val="5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535EDE84" w14:textId="77777777" w:rsidR="00CC1A11" w:rsidRPr="00BE5730" w:rsidRDefault="00CC1A11" w:rsidP="00F43CA1">
            <w:pPr>
              <w:widowControl w:val="0"/>
              <w:numPr>
                <w:ilvl w:val="0"/>
                <w:numId w:val="5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E60B26E"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98B5FB1" w14:textId="32B2DEE9"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72E2FF29"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6C7AC125"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5372C5E3" w14:textId="7623FB3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C3191</w:t>
            </w:r>
          </w:p>
          <w:p w14:paraId="46F5E93F"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C8240E5" w14:textId="39C1480D"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(10230)</w:t>
            </w:r>
          </w:p>
        </w:tc>
        <w:tc>
          <w:tcPr>
            <w:tcW w:w="2970" w:type="dxa"/>
            <w:tcMar>
              <w:left w:w="58" w:type="dxa"/>
              <w:right w:w="58" w:type="dxa"/>
            </w:tcMar>
          </w:tcPr>
          <w:p w14:paraId="2C009930"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an ulcer (pit) on the foot</w:t>
            </w:r>
            <w:r w:rsidRPr="00BE5730">
              <w:rPr>
                <w:rFonts w:ascii="Arial" w:eastAsia="Times New Roman" w:hAnsi="Arial"/>
                <w:snapToGrid w:val="0"/>
                <w:sz w:val="18"/>
                <w:szCs w:val="18"/>
              </w:rPr>
              <w:t>?</w:t>
            </w:r>
          </w:p>
        </w:tc>
        <w:tc>
          <w:tcPr>
            <w:tcW w:w="3600" w:type="dxa"/>
          </w:tcPr>
          <w:p w14:paraId="2E0193FD" w14:textId="77777777" w:rsidR="00CC1A11" w:rsidRPr="00BE5730" w:rsidRDefault="00CC1A11" w:rsidP="00F43CA1">
            <w:pPr>
              <w:widowControl w:val="0"/>
              <w:numPr>
                <w:ilvl w:val="0"/>
                <w:numId w:val="9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D972AAD" w14:textId="77777777" w:rsidR="00CC1A11" w:rsidRPr="00BE5730" w:rsidRDefault="00CC1A11" w:rsidP="00F43CA1">
            <w:pPr>
              <w:widowControl w:val="0"/>
              <w:numPr>
                <w:ilvl w:val="0"/>
                <w:numId w:val="9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B8A5508"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B4CF98C" w14:textId="131E6611"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30E73BB" w14:textId="103E505A" w:rsidR="00CC1A11" w:rsidRPr="00BE5730"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70681B">
              <w:rPr>
                <w:rFonts w:ascii="Arial" w:hAnsi="Arial"/>
                <w:b/>
                <w:bCs/>
                <w:i/>
                <w:sz w:val="18"/>
                <w:szCs w:val="18"/>
              </w:rPr>
              <w:t xml:space="preserve"> </w:t>
            </w:r>
            <w:r>
              <w:rPr>
                <w:rFonts w:ascii="Arial" w:hAnsi="Arial"/>
                <w:b/>
                <w:bCs/>
                <w:i/>
                <w:sz w:val="18"/>
                <w:szCs w:val="18"/>
              </w:rPr>
              <w:t>C3194</w:t>
            </w:r>
          </w:p>
        </w:tc>
      </w:tr>
      <w:tr w:rsidR="00CC1A11" w:rsidRPr="00BE5730" w14:paraId="1BE1DED5" w14:textId="77777777" w:rsidTr="00087629">
        <w:trPr>
          <w:cantSplit/>
          <w:trHeight w:val="28"/>
        </w:trPr>
        <w:tc>
          <w:tcPr>
            <w:tcW w:w="900" w:type="dxa"/>
            <w:tcBorders>
              <w:left w:val="single" w:sz="4" w:space="0" w:color="000000"/>
              <w:bottom w:val="single" w:sz="4" w:space="0" w:color="auto"/>
            </w:tcBorders>
            <w:tcMar>
              <w:top w:w="72" w:type="dxa"/>
              <w:left w:w="72" w:type="dxa"/>
              <w:bottom w:w="72" w:type="dxa"/>
              <w:right w:w="72" w:type="dxa"/>
            </w:tcMar>
          </w:tcPr>
          <w:p w14:paraId="4B31A1FD" w14:textId="10AF4BE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C3192</w:t>
            </w:r>
          </w:p>
          <w:p w14:paraId="77AB10D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7BCD45FF" w14:textId="3AAC1B96"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(10231)</w:t>
            </w:r>
          </w:p>
        </w:tc>
        <w:tc>
          <w:tcPr>
            <w:tcW w:w="2970" w:type="dxa"/>
            <w:tcBorders>
              <w:bottom w:val="single" w:sz="4" w:space="0" w:color="auto"/>
            </w:tcBorders>
            <w:tcMar>
              <w:left w:w="58" w:type="dxa"/>
              <w:right w:w="58" w:type="dxa"/>
            </w:tcMar>
          </w:tcPr>
          <w:p w14:paraId="0D033496"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the ulcer on the foot ooze pus</w:t>
            </w:r>
            <w:r w:rsidRPr="00BE5730">
              <w:rPr>
                <w:rFonts w:ascii="Arial" w:eastAsia="Times New Roman" w:hAnsi="Arial"/>
                <w:snapToGrid w:val="0"/>
                <w:sz w:val="18"/>
                <w:szCs w:val="18"/>
              </w:rPr>
              <w:t>?</w:t>
            </w:r>
          </w:p>
        </w:tc>
        <w:tc>
          <w:tcPr>
            <w:tcW w:w="3600" w:type="dxa"/>
            <w:tcBorders>
              <w:bottom w:val="single" w:sz="4" w:space="0" w:color="auto"/>
            </w:tcBorders>
          </w:tcPr>
          <w:p w14:paraId="4F05162A" w14:textId="77777777" w:rsidR="00CC1A11" w:rsidRPr="00BE5730" w:rsidRDefault="00CC1A11" w:rsidP="00F43CA1">
            <w:pPr>
              <w:widowControl w:val="0"/>
              <w:numPr>
                <w:ilvl w:val="0"/>
                <w:numId w:val="9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1302187" w14:textId="77777777" w:rsidR="00CC1A11" w:rsidRPr="00BE5730" w:rsidRDefault="00CC1A11" w:rsidP="00F43CA1">
            <w:pPr>
              <w:widowControl w:val="0"/>
              <w:numPr>
                <w:ilvl w:val="0"/>
                <w:numId w:val="9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AB15CDB"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E82EA77" w14:textId="419D4CAF"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bottom w:val="single" w:sz="4" w:space="0" w:color="auto"/>
              <w:right w:val="single" w:sz="4" w:space="0" w:color="auto"/>
            </w:tcBorders>
          </w:tcPr>
          <w:p w14:paraId="7F69E0CC" w14:textId="3694FF0D"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70681B">
              <w:rPr>
                <w:rFonts w:ascii="Arial" w:hAnsi="Arial"/>
                <w:b/>
                <w:bCs/>
                <w:i/>
                <w:sz w:val="18"/>
                <w:szCs w:val="18"/>
              </w:rPr>
              <w:t xml:space="preserve"> </w:t>
            </w:r>
            <w:r>
              <w:rPr>
                <w:rFonts w:ascii="Arial" w:hAnsi="Arial"/>
                <w:b/>
                <w:bCs/>
                <w:i/>
                <w:sz w:val="18"/>
                <w:szCs w:val="18"/>
              </w:rPr>
              <w:t>C3194</w:t>
            </w:r>
          </w:p>
        </w:tc>
      </w:tr>
      <w:tr w:rsidR="00CC1A11" w:rsidRPr="00BE5730" w14:paraId="64A7CCCE" w14:textId="77777777" w:rsidTr="00087629">
        <w:trPr>
          <w:cantSplit/>
          <w:trHeight w:val="28"/>
        </w:trPr>
        <w:tc>
          <w:tcPr>
            <w:tcW w:w="900" w:type="dxa"/>
            <w:tcBorders>
              <w:left w:val="single" w:sz="4" w:space="0" w:color="000000"/>
              <w:bottom w:val="single" w:sz="4" w:space="0" w:color="auto"/>
            </w:tcBorders>
            <w:tcMar>
              <w:top w:w="72" w:type="dxa"/>
              <w:left w:w="72" w:type="dxa"/>
              <w:bottom w:w="72" w:type="dxa"/>
              <w:right w:w="72" w:type="dxa"/>
            </w:tcMar>
          </w:tcPr>
          <w:p w14:paraId="645031FC" w14:textId="1F6F7F2A"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p>
        </w:tc>
        <w:tc>
          <w:tcPr>
            <w:tcW w:w="6570" w:type="dxa"/>
            <w:gridSpan w:val="2"/>
            <w:tcBorders>
              <w:bottom w:val="single" w:sz="4" w:space="0" w:color="auto"/>
            </w:tcBorders>
            <w:tcMar>
              <w:left w:w="58" w:type="dxa"/>
              <w:right w:w="58" w:type="dxa"/>
            </w:tcMar>
          </w:tcPr>
          <w:p w14:paraId="739A6C55" w14:textId="136E2E5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p>
        </w:tc>
        <w:tc>
          <w:tcPr>
            <w:tcW w:w="3150" w:type="dxa"/>
            <w:tcBorders>
              <w:left w:val="single" w:sz="4" w:space="0" w:color="000000"/>
              <w:bottom w:val="single" w:sz="4" w:space="0" w:color="auto"/>
              <w:right w:val="single" w:sz="4" w:space="0" w:color="000000"/>
            </w:tcBorders>
            <w:vAlign w:val="center"/>
          </w:tcPr>
          <w:p w14:paraId="1CA0ECC4" w14:textId="09B7665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CC1A11" w:rsidRPr="00BE5730" w14:paraId="2D9BFBB4" w14:textId="77777777" w:rsidTr="00087629">
        <w:trPr>
          <w:cantSplit/>
          <w:trHeight w:val="454"/>
        </w:trPr>
        <w:tc>
          <w:tcPr>
            <w:tcW w:w="900" w:type="dxa"/>
            <w:tcBorders>
              <w:left w:val="single" w:sz="4" w:space="0" w:color="000000"/>
              <w:right w:val="single" w:sz="4" w:space="0" w:color="000000"/>
            </w:tcBorders>
          </w:tcPr>
          <w:p w14:paraId="4B62E994" w14:textId="189850B0"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C3193_units</w:t>
            </w:r>
            <w:r w:rsidRPr="000D32D2" w:rsidDel="00DF5A16">
              <w:rPr>
                <w:rFonts w:ascii="Arial" w:hAnsi="Arial"/>
                <w:bCs/>
                <w:i/>
                <w:color w:val="FF0000"/>
                <w:sz w:val="18"/>
                <w:szCs w:val="18"/>
              </w:rPr>
              <w:t xml:space="preserve"> </w:t>
            </w:r>
          </w:p>
          <w:p w14:paraId="2CA7A1F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5FD5A58" w14:textId="7EF67D48" w:rsidR="00CC1A11" w:rsidRPr="001D2F6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D2F61">
              <w:rPr>
                <w:rFonts w:ascii="Arial" w:hAnsi="Arial"/>
                <w:bCs/>
                <w:i/>
                <w:color w:val="FF0000"/>
                <w:sz w:val="18"/>
                <w:szCs w:val="18"/>
              </w:rPr>
              <w:t>(</w:t>
            </w:r>
            <w:r>
              <w:rPr>
                <w:rFonts w:ascii="Arial" w:hAnsi="Arial"/>
                <w:bCs/>
                <w:i/>
                <w:color w:val="FF0000"/>
                <w:sz w:val="18"/>
                <w:szCs w:val="18"/>
              </w:rPr>
              <w:t>10232</w:t>
            </w:r>
            <w:r w:rsidRPr="003C5E9B">
              <w:rPr>
                <w:rFonts w:ascii="Arial" w:hAnsi="Arial"/>
                <w:bCs/>
                <w:i/>
                <w:color w:val="FF0000"/>
                <w:sz w:val="18"/>
                <w:szCs w:val="18"/>
              </w:rPr>
              <w:t>_units</w:t>
            </w:r>
            <w:r w:rsidRPr="001D2F61">
              <w:rPr>
                <w:rFonts w:ascii="Arial" w:hAnsi="Arial"/>
                <w:bCs/>
                <w:i/>
                <w:color w:val="FF0000"/>
                <w:sz w:val="18"/>
                <w:szCs w:val="18"/>
              </w:rPr>
              <w:t>)</w:t>
            </w:r>
          </w:p>
        </w:tc>
        <w:tc>
          <w:tcPr>
            <w:tcW w:w="2970" w:type="dxa"/>
            <w:tcBorders>
              <w:left w:val="single" w:sz="4" w:space="0" w:color="000000"/>
              <w:right w:val="single" w:sz="4" w:space="0" w:color="000000"/>
            </w:tcBorders>
          </w:tcPr>
          <w:p w14:paraId="537FC519" w14:textId="7731BF49" w:rsidR="00CC1A11" w:rsidRPr="00BE5730" w:rsidRDefault="00CC1A11" w:rsidP="00CC1A11">
            <w:pPr>
              <w:keepNext/>
              <w:keepLines/>
              <w:spacing w:after="0" w:line="240" w:lineRule="auto"/>
              <w:rPr>
                <w:rFonts w:ascii="Arial" w:hAnsi="Arial"/>
                <w:sz w:val="18"/>
                <w:szCs w:val="18"/>
              </w:rPr>
            </w:pPr>
            <w:r>
              <w:rPr>
                <w:rFonts w:ascii="Arial" w:hAnsi="Arial"/>
                <w:sz w:val="18"/>
                <w:szCs w:val="18"/>
              </w:rPr>
              <w:t>H</w:t>
            </w:r>
            <w:r w:rsidRPr="00BE5730">
              <w:rPr>
                <w:rFonts w:ascii="Arial" w:hAnsi="Arial"/>
                <w:sz w:val="18"/>
                <w:szCs w:val="18"/>
              </w:rPr>
              <w:t xml:space="preserve">ow </w:t>
            </w:r>
            <w:r>
              <w:rPr>
                <w:rFonts w:ascii="Arial" w:hAnsi="Arial"/>
                <w:sz w:val="18"/>
                <w:szCs w:val="18"/>
              </w:rPr>
              <w:t>long</w:t>
            </w:r>
            <w:r w:rsidRPr="00BE5730">
              <w:rPr>
                <w:rFonts w:ascii="Arial" w:hAnsi="Arial"/>
                <w:sz w:val="18"/>
                <w:szCs w:val="18"/>
              </w:rPr>
              <w:t xml:space="preserve"> did </w:t>
            </w:r>
            <w:r>
              <w:rPr>
                <w:rFonts w:ascii="Arial" w:hAnsi="Arial"/>
                <w:sz w:val="18"/>
                <w:szCs w:val="18"/>
              </w:rPr>
              <w:t>the ulcer on the foot ooze pus</w:t>
            </w:r>
            <w:r w:rsidRPr="00BE5730">
              <w:rPr>
                <w:rFonts w:ascii="Arial" w:hAnsi="Arial"/>
                <w:sz w:val="18"/>
                <w:szCs w:val="18"/>
              </w:rPr>
              <w:t>?</w:t>
            </w:r>
          </w:p>
          <w:p w14:paraId="67B935D5" w14:textId="77777777" w:rsidR="00CC1A11" w:rsidRDefault="00CC1A11" w:rsidP="00CC1A11">
            <w:pPr>
              <w:pStyle w:val="Default"/>
              <w:rPr>
                <w:rFonts w:ascii="Arial" w:hAnsi="Arial" w:cs="Arial"/>
                <w:color w:val="auto"/>
                <w:sz w:val="18"/>
                <w:szCs w:val="18"/>
              </w:rPr>
            </w:pPr>
          </w:p>
          <w:p w14:paraId="47531FD8" w14:textId="77777777" w:rsidR="00CC1A11" w:rsidRPr="00225F8B" w:rsidRDefault="00CC1A11" w:rsidP="00CC1A11">
            <w:pPr>
              <w:pStyle w:val="Default"/>
              <w:rPr>
                <w:rFonts w:ascii="Arial" w:hAnsi="Arial" w:cs="Arial"/>
                <w:i/>
                <w:color w:val="auto"/>
                <w:sz w:val="18"/>
                <w:szCs w:val="18"/>
              </w:rPr>
            </w:pPr>
            <w:r w:rsidRPr="00225F8B">
              <w:rPr>
                <w:rFonts w:ascii="Arial" w:hAnsi="Arial" w:cs="Arial"/>
                <w:i/>
                <w:color w:val="auto"/>
                <w:sz w:val="18"/>
                <w:szCs w:val="18"/>
              </w:rPr>
              <w:t>Enter 1 unit only: 0-30 days or 1-60 months. Less than 1 day or 24 hours = 0 days; 1 week = 7 days.</w:t>
            </w:r>
          </w:p>
        </w:tc>
        <w:tc>
          <w:tcPr>
            <w:tcW w:w="3600" w:type="dxa"/>
            <w:tcBorders>
              <w:left w:val="single" w:sz="4" w:space="0" w:color="000000"/>
              <w:right w:val="single" w:sz="4" w:space="0" w:color="000000"/>
            </w:tcBorders>
          </w:tcPr>
          <w:p w14:paraId="5AF977C9" w14:textId="77777777" w:rsidR="00CC1A11" w:rsidRPr="00BE5730" w:rsidRDefault="00CC1A11" w:rsidP="00F43CA1">
            <w:pPr>
              <w:widowControl w:val="0"/>
              <w:numPr>
                <w:ilvl w:val="0"/>
                <w:numId w:val="316"/>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Days</w:t>
            </w:r>
          </w:p>
          <w:p w14:paraId="2F753D73" w14:textId="77777777" w:rsidR="00CC1A11" w:rsidRPr="00BE5730" w:rsidRDefault="00CC1A11" w:rsidP="00F43CA1">
            <w:pPr>
              <w:widowControl w:val="0"/>
              <w:numPr>
                <w:ilvl w:val="0"/>
                <w:numId w:val="31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Months</w:t>
            </w:r>
          </w:p>
          <w:p w14:paraId="3FC3400A"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07CA29D" w14:textId="48A6DBB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087738DB" w14:textId="198E323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2</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C3193_b</w:t>
            </w:r>
          </w:p>
          <w:p w14:paraId="60CCD889" w14:textId="14310C8F"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firstLine="0"/>
              <w:jc w:val="left"/>
              <w:rPr>
                <w:rFonts w:ascii="Arial" w:hAnsi="Arial"/>
                <w:b/>
                <w:bCs/>
                <w:i/>
                <w:sz w:val="18"/>
                <w:szCs w:val="18"/>
              </w:rPr>
            </w:pPr>
            <w:r w:rsidRPr="00BE5730">
              <w:rPr>
                <w:rFonts w:ascii="Arial" w:hAnsi="Arial" w:cs="Arial"/>
                <w:b/>
                <w:bCs/>
                <w:i/>
                <w:sz w:val="18"/>
                <w:szCs w:val="18"/>
              </w:rPr>
              <w:t xml:space="preserve"> </w:t>
            </w:r>
            <w:r>
              <w:rPr>
                <w:rFonts w:ascii="Arial" w:hAnsi="Arial" w:cs="Arial"/>
                <w:b/>
                <w:bCs/>
                <w:i/>
                <w:sz w:val="18"/>
                <w:szCs w:val="18"/>
              </w:rPr>
              <w:t>8</w:t>
            </w:r>
            <w:r w:rsidRPr="00BE5730">
              <w:rPr>
                <w:rFonts w:ascii="Arial" w:hAnsi="Arial" w:cs="Arial"/>
                <w:b/>
                <w:bCs/>
                <w:i/>
                <w:sz w:val="18"/>
                <w:szCs w:val="18"/>
              </w:rPr>
              <w:t xml:space="preserve"> or 9</w:t>
            </w:r>
            <w:r w:rsidRPr="00BE5730">
              <w:rPr>
                <w:rFonts w:ascii="Arial" w:hAnsi="Arial"/>
                <w:b/>
                <w:bCs/>
                <w:i/>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C3194</w:t>
            </w:r>
          </w:p>
        </w:tc>
      </w:tr>
      <w:tr w:rsidR="00CC1A11" w:rsidRPr="00BE5730" w14:paraId="0614F25E" w14:textId="77777777" w:rsidTr="00087629">
        <w:trPr>
          <w:cantSplit/>
          <w:trHeight w:val="530"/>
        </w:trPr>
        <w:tc>
          <w:tcPr>
            <w:tcW w:w="900" w:type="dxa"/>
            <w:tcMar>
              <w:top w:w="72" w:type="dxa"/>
              <w:left w:w="72" w:type="dxa"/>
              <w:bottom w:w="72" w:type="dxa"/>
              <w:right w:w="72" w:type="dxa"/>
            </w:tcMar>
          </w:tcPr>
          <w:p w14:paraId="5413EC80" w14:textId="66DEDC3C"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C3193_a</w:t>
            </w:r>
          </w:p>
          <w:p w14:paraId="1B64C89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470E7E9" w14:textId="333BF8DD"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10232</w:t>
            </w:r>
            <w:r w:rsidRPr="003C5E9B">
              <w:rPr>
                <w:rFonts w:ascii="Arial" w:hAnsi="Arial"/>
                <w:bCs/>
                <w:i/>
                <w:color w:val="FF0000"/>
                <w:sz w:val="18"/>
                <w:szCs w:val="18"/>
              </w:rPr>
              <w:t>_</w:t>
            </w:r>
            <w:r>
              <w:rPr>
                <w:rFonts w:ascii="Arial" w:hAnsi="Arial"/>
                <w:bCs/>
                <w:i/>
                <w:color w:val="FF0000"/>
                <w:sz w:val="18"/>
                <w:szCs w:val="18"/>
              </w:rPr>
              <w:t>a</w:t>
            </w:r>
            <w:r w:rsidRPr="001D2F61">
              <w:rPr>
                <w:rFonts w:ascii="Arial" w:hAnsi="Arial"/>
                <w:bCs/>
                <w:i/>
                <w:color w:val="FF0000"/>
                <w:sz w:val="18"/>
                <w:szCs w:val="18"/>
              </w:rPr>
              <w:t>)</w:t>
            </w:r>
          </w:p>
        </w:tc>
        <w:tc>
          <w:tcPr>
            <w:tcW w:w="6570" w:type="dxa"/>
            <w:gridSpan w:val="2"/>
          </w:tcPr>
          <w:p w14:paraId="7A7D83F2" w14:textId="77777777" w:rsidR="00CC1A11" w:rsidRPr="00F33A3F" w:rsidRDefault="00CC1A11" w:rsidP="00CC1A11">
            <w:pPr>
              <w:keepNext/>
              <w:keepLines/>
              <w:spacing w:after="0" w:line="240" w:lineRule="auto"/>
              <w:rPr>
                <w:rFonts w:ascii="Arial" w:hAnsi="Arial"/>
                <w:sz w:val="18"/>
                <w:szCs w:val="18"/>
              </w:rPr>
            </w:pPr>
            <w:r w:rsidRPr="00F33A3F">
              <w:rPr>
                <w:rFonts w:ascii="Arial" w:hAnsi="Arial"/>
                <w:sz w:val="18"/>
                <w:szCs w:val="18"/>
              </w:rPr>
              <w:t xml:space="preserve">[Enter how long the </w:t>
            </w:r>
            <w:r>
              <w:rPr>
                <w:rFonts w:ascii="Arial" w:hAnsi="Arial"/>
                <w:sz w:val="18"/>
                <w:szCs w:val="18"/>
              </w:rPr>
              <w:t>stiff neck</w:t>
            </w:r>
            <w:r w:rsidRPr="00F33A3F">
              <w:rPr>
                <w:rFonts w:ascii="Arial" w:hAnsi="Arial"/>
                <w:sz w:val="18"/>
                <w:szCs w:val="18"/>
              </w:rPr>
              <w:t xml:space="preserve"> lasted in days]:</w:t>
            </w:r>
          </w:p>
          <w:p w14:paraId="3C3BE4DC" w14:textId="77777777" w:rsidR="00CC1A11" w:rsidRDefault="00CC1A11" w:rsidP="00CC1A11">
            <w:pPr>
              <w:keepNext/>
              <w:keepLines/>
              <w:spacing w:after="0" w:line="240" w:lineRule="auto"/>
              <w:rPr>
                <w:color w:val="404040"/>
                <w:spacing w:val="-1"/>
              </w:rPr>
            </w:pPr>
          </w:p>
          <w:p w14:paraId="60C78ED5"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0-30 days. Less than 1 day or 24 hours = 0 days; 1 week = 7 days.</w:t>
            </w:r>
          </w:p>
        </w:tc>
        <w:tc>
          <w:tcPr>
            <w:tcW w:w="3150" w:type="dxa"/>
            <w:vAlign w:val="center"/>
          </w:tcPr>
          <w:p w14:paraId="62BF6315" w14:textId="20654E76"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r>
              <w:rPr>
                <w:rFonts w:ascii="Arial" w:hAnsi="Arial"/>
                <w:iCs/>
                <w:sz w:val="18"/>
                <w:szCs w:val="18"/>
              </w:rPr>
              <w:t xml:space="preserve"> </w:t>
            </w:r>
            <w:r w:rsidRPr="00BE5730">
              <w:rPr>
                <w:rFonts w:ascii="Arial" w:hAnsi="Arial" w:cs="Arial"/>
                <w:b/>
                <w:bCs/>
                <w:i/>
                <w:sz w:val="18"/>
                <w:szCs w:val="18"/>
              </w:rPr>
              <w:t>→</w:t>
            </w:r>
            <w:r w:rsidRPr="004B29C0">
              <w:rPr>
                <w:rFonts w:ascii="Arial" w:hAnsi="Arial"/>
                <w:b/>
                <w:bCs/>
                <w:i/>
                <w:sz w:val="18"/>
                <w:szCs w:val="18"/>
              </w:rPr>
              <w:t xml:space="preserve"> </w:t>
            </w:r>
            <w:r>
              <w:rPr>
                <w:rFonts w:ascii="Arial" w:hAnsi="Arial"/>
                <w:b/>
                <w:bCs/>
                <w:sz w:val="18"/>
                <w:szCs w:val="18"/>
              </w:rPr>
              <w:t>C3194</w:t>
            </w:r>
          </w:p>
          <w:p w14:paraId="6349176F"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570824A1" w14:textId="77777777" w:rsidTr="00087629">
        <w:trPr>
          <w:cantSplit/>
          <w:trHeight w:val="530"/>
        </w:trPr>
        <w:tc>
          <w:tcPr>
            <w:tcW w:w="900" w:type="dxa"/>
            <w:tcMar>
              <w:top w:w="72" w:type="dxa"/>
              <w:left w:w="72" w:type="dxa"/>
              <w:bottom w:w="72" w:type="dxa"/>
              <w:right w:w="72" w:type="dxa"/>
            </w:tcMar>
          </w:tcPr>
          <w:p w14:paraId="6CA2A8FB" w14:textId="517F90F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C3193_b</w:t>
            </w:r>
          </w:p>
          <w:p w14:paraId="3739A52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981F906" w14:textId="01A2FE1E" w:rsidR="00CC1A11" w:rsidRPr="000D32D2"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1D2F61">
              <w:rPr>
                <w:rFonts w:ascii="Arial" w:hAnsi="Arial"/>
                <w:bCs/>
                <w:i/>
                <w:color w:val="FF0000"/>
                <w:sz w:val="18"/>
                <w:szCs w:val="18"/>
              </w:rPr>
              <w:t>(</w:t>
            </w:r>
            <w:r>
              <w:rPr>
                <w:rFonts w:ascii="Arial" w:hAnsi="Arial"/>
                <w:bCs/>
                <w:i/>
                <w:color w:val="FF0000"/>
                <w:sz w:val="18"/>
                <w:szCs w:val="18"/>
              </w:rPr>
              <w:t>10232</w:t>
            </w:r>
            <w:r w:rsidRPr="003C5E9B">
              <w:rPr>
                <w:rFonts w:ascii="Arial" w:hAnsi="Arial"/>
                <w:bCs/>
                <w:i/>
                <w:color w:val="FF0000"/>
                <w:sz w:val="18"/>
                <w:szCs w:val="18"/>
              </w:rPr>
              <w:t>_</w:t>
            </w:r>
            <w:r>
              <w:rPr>
                <w:rFonts w:ascii="Arial" w:hAnsi="Arial"/>
                <w:bCs/>
                <w:i/>
                <w:color w:val="FF0000"/>
                <w:sz w:val="18"/>
                <w:szCs w:val="18"/>
              </w:rPr>
              <w:t>b</w:t>
            </w:r>
            <w:r w:rsidRPr="001D2F61">
              <w:rPr>
                <w:rFonts w:ascii="Arial" w:hAnsi="Arial"/>
                <w:bCs/>
                <w:i/>
                <w:color w:val="FF0000"/>
                <w:sz w:val="18"/>
                <w:szCs w:val="18"/>
              </w:rPr>
              <w:t>)</w:t>
            </w:r>
          </w:p>
        </w:tc>
        <w:tc>
          <w:tcPr>
            <w:tcW w:w="6570" w:type="dxa"/>
            <w:gridSpan w:val="2"/>
          </w:tcPr>
          <w:p w14:paraId="4A3B40EF" w14:textId="77777777" w:rsidR="00CC1A11" w:rsidRDefault="00CC1A11" w:rsidP="00CC1A11">
            <w:pPr>
              <w:keepNext/>
              <w:keepLines/>
              <w:spacing w:after="0" w:line="240" w:lineRule="auto"/>
              <w:rPr>
                <w:rFonts w:ascii="Arial" w:hAnsi="Arial"/>
                <w:sz w:val="18"/>
                <w:szCs w:val="18"/>
              </w:rPr>
            </w:pPr>
            <w:r w:rsidRPr="00225F8B">
              <w:rPr>
                <w:rFonts w:ascii="Arial" w:hAnsi="Arial"/>
                <w:sz w:val="18"/>
                <w:szCs w:val="18"/>
              </w:rPr>
              <w:t xml:space="preserve">[Enter how long the </w:t>
            </w:r>
            <w:r>
              <w:rPr>
                <w:rFonts w:ascii="Arial" w:hAnsi="Arial"/>
                <w:sz w:val="18"/>
                <w:szCs w:val="18"/>
              </w:rPr>
              <w:t>stiff neck</w:t>
            </w:r>
            <w:r w:rsidRPr="00225F8B">
              <w:rPr>
                <w:rFonts w:ascii="Arial" w:hAnsi="Arial"/>
                <w:sz w:val="18"/>
                <w:szCs w:val="18"/>
              </w:rPr>
              <w:t xml:space="preserve"> lasted in months]:</w:t>
            </w:r>
          </w:p>
          <w:p w14:paraId="5E36DDED" w14:textId="77777777" w:rsidR="00CC1A11" w:rsidRDefault="00CC1A11" w:rsidP="00CC1A11">
            <w:pPr>
              <w:keepNext/>
              <w:keepLines/>
              <w:spacing w:after="0" w:line="240" w:lineRule="auto"/>
              <w:rPr>
                <w:rFonts w:ascii="Arial" w:hAnsi="Arial"/>
                <w:sz w:val="18"/>
                <w:szCs w:val="18"/>
              </w:rPr>
            </w:pPr>
          </w:p>
          <w:p w14:paraId="79ECA369" w14:textId="77777777" w:rsidR="00CC1A11" w:rsidRPr="00225F8B" w:rsidRDefault="00CC1A11" w:rsidP="00CC1A11">
            <w:pPr>
              <w:keepNext/>
              <w:keepLines/>
              <w:spacing w:after="0" w:line="240" w:lineRule="auto"/>
              <w:rPr>
                <w:rFonts w:ascii="Arial" w:hAnsi="Arial"/>
                <w:i/>
                <w:sz w:val="18"/>
                <w:szCs w:val="18"/>
              </w:rPr>
            </w:pPr>
            <w:r w:rsidRPr="00225F8B">
              <w:rPr>
                <w:rFonts w:ascii="Arial" w:hAnsi="Arial"/>
                <w:i/>
                <w:sz w:val="18"/>
                <w:szCs w:val="18"/>
              </w:rPr>
              <w:t>Enter 1-60 months</w:t>
            </w:r>
          </w:p>
        </w:tc>
        <w:tc>
          <w:tcPr>
            <w:tcW w:w="3150" w:type="dxa"/>
            <w:vAlign w:val="center"/>
          </w:tcPr>
          <w:p w14:paraId="0645FCF1" w14:textId="77777777" w:rsidR="00CC1A11" w:rsidRPr="00F670B5"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46055E86"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CC1A11" w:rsidRPr="00BE5730" w14:paraId="5D621EE8" w14:textId="77777777" w:rsidTr="00087629">
        <w:trPr>
          <w:cantSplit/>
          <w:trHeight w:val="28"/>
        </w:trPr>
        <w:tc>
          <w:tcPr>
            <w:tcW w:w="900" w:type="dxa"/>
            <w:tcBorders>
              <w:top w:val="single" w:sz="4" w:space="0" w:color="auto"/>
              <w:left w:val="single" w:sz="4" w:space="0" w:color="000000"/>
            </w:tcBorders>
            <w:tcMar>
              <w:top w:w="72" w:type="dxa"/>
              <w:left w:w="72" w:type="dxa"/>
              <w:bottom w:w="72" w:type="dxa"/>
              <w:right w:w="72" w:type="dxa"/>
            </w:tcMar>
          </w:tcPr>
          <w:p w14:paraId="57B7B874" w14:textId="5C32FF58"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C3194</w:t>
            </w:r>
          </w:p>
          <w:p w14:paraId="5ADD197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61DF23A" w14:textId="124ACE68"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eastAsia="Calibri" w:hAnsi="Arial" w:cs="Arial"/>
                <w:bCs/>
                <w:i/>
                <w:snapToGrid/>
                <w:color w:val="FF0000"/>
                <w:sz w:val="18"/>
                <w:szCs w:val="18"/>
              </w:rPr>
              <w:t>(10233)</w:t>
            </w:r>
          </w:p>
        </w:tc>
        <w:tc>
          <w:tcPr>
            <w:tcW w:w="2970" w:type="dxa"/>
            <w:tcBorders>
              <w:top w:val="single" w:sz="4" w:space="0" w:color="auto"/>
            </w:tcBorders>
            <w:tcMar>
              <w:left w:w="58" w:type="dxa"/>
              <w:right w:w="58" w:type="dxa"/>
            </w:tcMar>
          </w:tcPr>
          <w:p w14:paraId="15E25FEF"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month before s/he died, did &lt;NAME&gt; have a skin rash?</w:t>
            </w:r>
          </w:p>
        </w:tc>
        <w:tc>
          <w:tcPr>
            <w:tcW w:w="3600" w:type="dxa"/>
            <w:tcBorders>
              <w:top w:val="single" w:sz="4" w:space="0" w:color="auto"/>
            </w:tcBorders>
          </w:tcPr>
          <w:p w14:paraId="28870488" w14:textId="77777777" w:rsidR="00CC1A11" w:rsidRPr="00BE5730" w:rsidRDefault="00CC1A11" w:rsidP="00F43CA1">
            <w:pPr>
              <w:widowControl w:val="0"/>
              <w:numPr>
                <w:ilvl w:val="0"/>
                <w:numId w:val="6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EC58B6E" w14:textId="77777777" w:rsidR="00CC1A11" w:rsidRPr="00BE5730" w:rsidRDefault="00CC1A11" w:rsidP="00F43CA1">
            <w:pPr>
              <w:widowControl w:val="0"/>
              <w:numPr>
                <w:ilvl w:val="0"/>
                <w:numId w:val="6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0238B3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B82D360" w14:textId="5BDDD32C"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top w:val="single" w:sz="4" w:space="0" w:color="auto"/>
              <w:right w:val="single" w:sz="4" w:space="0" w:color="auto"/>
            </w:tcBorders>
          </w:tcPr>
          <w:p w14:paraId="44F3F09A" w14:textId="67FB2855" w:rsidR="00CC1A11" w:rsidRPr="00BE5730"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Pr="00AB7504">
              <w:rPr>
                <w:rFonts w:ascii="Arial" w:eastAsia="Times New Roman" w:hAnsi="Arial"/>
                <w:b/>
                <w:bCs/>
                <w:snapToGrid w:val="0"/>
                <w:sz w:val="18"/>
                <w:szCs w:val="18"/>
                <w:u w:val="single"/>
              </w:rPr>
              <w:t>C3198</w:t>
            </w:r>
          </w:p>
        </w:tc>
      </w:tr>
      <w:tr w:rsidR="00CC1A11" w:rsidRPr="00BE5730" w14:paraId="074E0A30" w14:textId="77777777" w:rsidTr="00087629">
        <w:trPr>
          <w:cantSplit/>
          <w:trHeight w:val="454"/>
        </w:trPr>
        <w:tc>
          <w:tcPr>
            <w:tcW w:w="900" w:type="dxa"/>
            <w:tcBorders>
              <w:left w:val="single" w:sz="4" w:space="0" w:color="000000"/>
              <w:right w:val="single" w:sz="4" w:space="0" w:color="000000"/>
            </w:tcBorders>
          </w:tcPr>
          <w:p w14:paraId="01E916D9" w14:textId="29472D8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5A563DB" w14:textId="1BCE7C9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C3195</w:t>
            </w:r>
            <w:r w:rsidR="007C79E7">
              <w:rPr>
                <w:rFonts w:ascii="Arial" w:hAnsi="Arial" w:cs="Arial"/>
                <w:sz w:val="18"/>
                <w:szCs w:val="18"/>
              </w:rPr>
              <w:t>_a</w:t>
            </w:r>
          </w:p>
          <w:p w14:paraId="08CB42C1"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3F2890D" w14:textId="27371FCA"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(10235)</w:t>
            </w:r>
          </w:p>
        </w:tc>
        <w:tc>
          <w:tcPr>
            <w:tcW w:w="2970" w:type="dxa"/>
            <w:tcBorders>
              <w:left w:val="single" w:sz="4" w:space="0" w:color="000000"/>
              <w:right w:val="single" w:sz="4" w:space="0" w:color="000000"/>
            </w:tcBorders>
          </w:tcPr>
          <w:p w14:paraId="7A808B90" w14:textId="77777777" w:rsidR="00CC1A11" w:rsidRPr="00BE5730" w:rsidRDefault="00CC1A11" w:rsidP="00CC1A11">
            <w:pPr>
              <w:pStyle w:val="Default"/>
              <w:rPr>
                <w:rFonts w:ascii="Arial" w:hAnsi="Arial" w:cs="Arial"/>
                <w:color w:val="auto"/>
                <w:sz w:val="18"/>
                <w:szCs w:val="18"/>
              </w:rPr>
            </w:pPr>
            <w:r w:rsidRPr="00BE5730">
              <w:rPr>
                <w:rFonts w:ascii="Arial" w:hAnsi="Arial" w:cs="Arial"/>
                <w:color w:val="auto"/>
                <w:sz w:val="18"/>
                <w:szCs w:val="18"/>
              </w:rPr>
              <w:t>Where was the rash?</w:t>
            </w:r>
          </w:p>
        </w:tc>
        <w:tc>
          <w:tcPr>
            <w:tcW w:w="3600" w:type="dxa"/>
            <w:tcBorders>
              <w:left w:val="single" w:sz="4" w:space="0" w:color="000000"/>
              <w:right w:val="single" w:sz="4" w:space="0" w:color="000000"/>
            </w:tcBorders>
          </w:tcPr>
          <w:p w14:paraId="30771D55" w14:textId="77777777" w:rsidR="00CC1A11" w:rsidRPr="00BE5730" w:rsidRDefault="00CC1A11" w:rsidP="00F43CA1">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Face</w:t>
            </w:r>
          </w:p>
          <w:p w14:paraId="64AD0FD5" w14:textId="77777777" w:rsidR="00CC1A11" w:rsidRPr="00BE5730" w:rsidRDefault="00CC1A11" w:rsidP="00F43CA1">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5E4542EE" w14:textId="77777777" w:rsidR="00CC1A11" w:rsidRPr="00BE5730" w:rsidRDefault="00CC1A11" w:rsidP="00F43CA1">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22259B86" w14:textId="77777777" w:rsidR="00CC1A11" w:rsidRPr="00BE5730" w:rsidRDefault="00CC1A11" w:rsidP="00F43CA1">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1A91062B"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7CC2F36" w14:textId="2AAB70E9"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0F3BE1B1"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5DC3F9DC" w14:textId="77777777" w:rsidTr="00087629">
        <w:trPr>
          <w:cantSplit/>
          <w:trHeight w:val="454"/>
        </w:trPr>
        <w:tc>
          <w:tcPr>
            <w:tcW w:w="900" w:type="dxa"/>
            <w:tcBorders>
              <w:left w:val="single" w:sz="4" w:space="0" w:color="000000"/>
              <w:right w:val="single" w:sz="4" w:space="0" w:color="000000"/>
            </w:tcBorders>
          </w:tcPr>
          <w:p w14:paraId="33F25BCE" w14:textId="1D6C658E"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sz w:val="18"/>
                <w:szCs w:val="18"/>
                <w:u w:val="single"/>
              </w:rPr>
            </w:pPr>
            <w:r>
              <w:rPr>
                <w:rFonts w:ascii="Arial" w:hAnsi="Arial" w:cs="Arial"/>
                <w:sz w:val="18"/>
                <w:szCs w:val="18"/>
              </w:rPr>
              <w:lastRenderedPageBreak/>
              <w:t>C3195</w:t>
            </w:r>
          </w:p>
        </w:tc>
        <w:tc>
          <w:tcPr>
            <w:tcW w:w="2970" w:type="dxa"/>
            <w:tcBorders>
              <w:left w:val="single" w:sz="4" w:space="0" w:color="000000"/>
              <w:right w:val="single" w:sz="4" w:space="0" w:color="000000"/>
            </w:tcBorders>
          </w:tcPr>
          <w:p w14:paraId="73B8AA00" w14:textId="77777777" w:rsidR="00CC1A11" w:rsidRPr="00BE5730" w:rsidRDefault="00CC1A11" w:rsidP="00CC1A11">
            <w:pPr>
              <w:pStyle w:val="Default"/>
              <w:rPr>
                <w:rFonts w:ascii="Arial" w:hAnsi="Arial" w:cs="Arial"/>
                <w:color w:val="auto"/>
                <w:sz w:val="18"/>
                <w:szCs w:val="18"/>
              </w:rPr>
            </w:pPr>
            <w:r w:rsidRPr="00F54965">
              <w:rPr>
                <w:rFonts w:ascii="Arial" w:hAnsi="Arial" w:cs="Arial"/>
                <w:color w:val="auto"/>
                <w:sz w:val="20"/>
                <w:szCs w:val="18"/>
              </w:rPr>
              <w:t>Where</w:t>
            </w:r>
            <w:r w:rsidRPr="00BE5730">
              <w:rPr>
                <w:rFonts w:ascii="Arial" w:hAnsi="Arial" w:cs="Arial"/>
                <w:color w:val="auto"/>
                <w:sz w:val="18"/>
                <w:szCs w:val="18"/>
              </w:rPr>
              <w:t xml:space="preserve"> did the rash start?</w:t>
            </w:r>
          </w:p>
        </w:tc>
        <w:tc>
          <w:tcPr>
            <w:tcW w:w="3600" w:type="dxa"/>
            <w:tcBorders>
              <w:left w:val="single" w:sz="4" w:space="0" w:color="000000"/>
              <w:right w:val="single" w:sz="4" w:space="0" w:color="000000"/>
            </w:tcBorders>
          </w:tcPr>
          <w:p w14:paraId="0E5EBCBC" w14:textId="77777777" w:rsidR="00CC1A11" w:rsidRPr="00BE5730" w:rsidRDefault="00CC1A11" w:rsidP="00F43CA1">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Face</w:t>
            </w:r>
          </w:p>
          <w:p w14:paraId="637B4027" w14:textId="77777777" w:rsidR="00CC1A11" w:rsidRPr="00BE5730" w:rsidRDefault="00CC1A11" w:rsidP="00F43CA1">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Trunk/Abdomen</w:t>
            </w:r>
          </w:p>
          <w:p w14:paraId="0A58F96E" w14:textId="77777777" w:rsidR="00CC1A11" w:rsidRPr="00BE5730" w:rsidRDefault="00CC1A11" w:rsidP="00F43CA1">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Extremities</w:t>
            </w:r>
          </w:p>
          <w:p w14:paraId="12659B99" w14:textId="77777777" w:rsidR="00CC1A11" w:rsidRPr="00BE5730" w:rsidRDefault="00CC1A11" w:rsidP="00F43CA1">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Everywhere</w:t>
            </w:r>
          </w:p>
          <w:p w14:paraId="7736876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F0EFD9E" w14:textId="0E1769B2"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5D2489B6"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50E79F01" w14:textId="77777777" w:rsidTr="00087629">
        <w:trPr>
          <w:cantSplit/>
          <w:trHeight w:val="530"/>
        </w:trPr>
        <w:tc>
          <w:tcPr>
            <w:tcW w:w="900" w:type="dxa"/>
            <w:tcMar>
              <w:top w:w="72" w:type="dxa"/>
              <w:left w:w="72" w:type="dxa"/>
              <w:bottom w:w="72" w:type="dxa"/>
              <w:right w:w="72" w:type="dxa"/>
            </w:tcMar>
          </w:tcPr>
          <w:p w14:paraId="01AB0D93" w14:textId="6280A923"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C3196</w:t>
            </w:r>
          </w:p>
          <w:p w14:paraId="5A0312E8"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F3499BB" w14:textId="33B5A18B" w:rsidR="00CC1A11" w:rsidRPr="005F2705"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sidRPr="005F2705">
              <w:rPr>
                <w:rFonts w:ascii="Arial" w:hAnsi="Arial" w:cs="Arial"/>
                <w:i/>
                <w:color w:val="FF0000"/>
                <w:sz w:val="18"/>
                <w:szCs w:val="18"/>
              </w:rPr>
              <w:t>(10234)</w:t>
            </w:r>
          </w:p>
        </w:tc>
        <w:tc>
          <w:tcPr>
            <w:tcW w:w="6570" w:type="dxa"/>
            <w:gridSpan w:val="2"/>
          </w:tcPr>
          <w:p w14:paraId="7FFA84F4" w14:textId="77777777" w:rsidR="00CC1A11" w:rsidRPr="00BE5730" w:rsidRDefault="00CC1A11" w:rsidP="00CC1A11">
            <w:pPr>
              <w:keepNext/>
              <w:keepLines/>
              <w:spacing w:after="0" w:line="240" w:lineRule="auto"/>
              <w:rPr>
                <w:rFonts w:ascii="Arial" w:hAnsi="Arial"/>
                <w:sz w:val="18"/>
                <w:szCs w:val="18"/>
              </w:rPr>
            </w:pPr>
            <w:r w:rsidRPr="00BE5730">
              <w:rPr>
                <w:rFonts w:ascii="Arial" w:hAnsi="Arial"/>
                <w:sz w:val="18"/>
                <w:szCs w:val="18"/>
              </w:rPr>
              <w:t>How many days did the rash last?</w:t>
            </w:r>
          </w:p>
        </w:tc>
        <w:tc>
          <w:tcPr>
            <w:tcW w:w="3150" w:type="dxa"/>
            <w:vAlign w:val="center"/>
          </w:tcPr>
          <w:p w14:paraId="48CB85AB"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42D3C2DE"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26623B73"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4510FEDE" w14:textId="7CE59886"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C3197</w:t>
            </w:r>
          </w:p>
          <w:p w14:paraId="40F6E83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7708C83" w14:textId="0C9811FE" w:rsidR="00CC1A11" w:rsidRPr="005F2705"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5F2705">
              <w:rPr>
                <w:rFonts w:ascii="Arial" w:hAnsi="Arial" w:cs="Arial"/>
                <w:bCs/>
                <w:i/>
                <w:color w:val="FF0000"/>
                <w:sz w:val="18"/>
                <w:szCs w:val="18"/>
              </w:rPr>
              <w:t>(10236)</w:t>
            </w:r>
          </w:p>
        </w:tc>
        <w:tc>
          <w:tcPr>
            <w:tcW w:w="2970" w:type="dxa"/>
            <w:tcMar>
              <w:left w:w="58" w:type="dxa"/>
              <w:right w:w="58" w:type="dxa"/>
            </w:tcMar>
          </w:tcPr>
          <w:p w14:paraId="03CB1FB0"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a measles rash (use local term)?</w:t>
            </w:r>
          </w:p>
        </w:tc>
        <w:tc>
          <w:tcPr>
            <w:tcW w:w="3600" w:type="dxa"/>
          </w:tcPr>
          <w:p w14:paraId="228B48DA" w14:textId="77777777" w:rsidR="00CC1A11" w:rsidRPr="00BE5730" w:rsidRDefault="00CC1A11" w:rsidP="00F43CA1">
            <w:pPr>
              <w:widowControl w:val="0"/>
              <w:numPr>
                <w:ilvl w:val="0"/>
                <w:numId w:val="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476A996" w14:textId="77777777" w:rsidR="00CC1A11" w:rsidRPr="00BE5730" w:rsidRDefault="00CC1A11" w:rsidP="00F43CA1">
            <w:pPr>
              <w:widowControl w:val="0"/>
              <w:numPr>
                <w:ilvl w:val="0"/>
                <w:numId w:val="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F8DE00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754C9E3" w14:textId="333E9D58"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3AD206F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F1AD40E" w14:textId="77777777" w:rsidTr="00087629">
        <w:trPr>
          <w:cantSplit/>
          <w:trHeight w:val="454"/>
        </w:trPr>
        <w:tc>
          <w:tcPr>
            <w:tcW w:w="900" w:type="dxa"/>
            <w:tcBorders>
              <w:left w:val="single" w:sz="4" w:space="0" w:color="000000"/>
              <w:right w:val="single" w:sz="4" w:space="0" w:color="000000"/>
            </w:tcBorders>
          </w:tcPr>
          <w:p w14:paraId="793CC857" w14:textId="0F1953B4" w:rsidR="00CC1A11" w:rsidRPr="00BE3DA9"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C3198</w:t>
            </w:r>
          </w:p>
          <w:p w14:paraId="07CD818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p>
          <w:p w14:paraId="190ABCA5" w14:textId="4F90F9D7" w:rsidR="00CC1A11" w:rsidRPr="0098012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8012E">
              <w:rPr>
                <w:rFonts w:ascii="Arial" w:eastAsia="Calibri" w:hAnsi="Arial"/>
                <w:bCs/>
                <w:i/>
                <w:snapToGrid/>
                <w:color w:val="FF0000"/>
                <w:sz w:val="18"/>
                <w:szCs w:val="18"/>
              </w:rPr>
              <w:t>(10240)</w:t>
            </w:r>
          </w:p>
        </w:tc>
        <w:tc>
          <w:tcPr>
            <w:tcW w:w="2970" w:type="dxa"/>
            <w:tcBorders>
              <w:left w:val="single" w:sz="4" w:space="0" w:color="000000"/>
              <w:right w:val="single" w:sz="4" w:space="0" w:color="000000"/>
            </w:tcBorders>
          </w:tcPr>
          <w:p w14:paraId="4BF3B705" w14:textId="77777777" w:rsidR="00CC1A11" w:rsidRPr="00BE5730" w:rsidRDefault="00CC1A11" w:rsidP="00CC1A11">
            <w:pPr>
              <w:pStyle w:val="Default"/>
              <w:rPr>
                <w:rFonts w:ascii="Arial" w:hAnsi="Arial" w:cs="Arial"/>
                <w:i/>
                <w:color w:val="auto"/>
                <w:sz w:val="18"/>
                <w:szCs w:val="18"/>
              </w:rPr>
            </w:pPr>
            <w:r w:rsidRPr="00BE5730">
              <w:rPr>
                <w:rFonts w:ascii="Arial" w:hAnsi="Arial" w:cs="Arial"/>
                <w:color w:val="auto"/>
                <w:sz w:val="18"/>
                <w:szCs w:val="18"/>
              </w:rPr>
              <w:t>During the illne</w:t>
            </w:r>
            <w:r>
              <w:rPr>
                <w:rFonts w:ascii="Arial" w:hAnsi="Arial" w:cs="Arial"/>
                <w:color w:val="auto"/>
                <w:sz w:val="18"/>
                <w:szCs w:val="18"/>
              </w:rPr>
              <w:t>ss that led to death, did the child</w:t>
            </w:r>
            <w:r w:rsidRPr="00BE5730">
              <w:rPr>
                <w:rFonts w:ascii="Arial" w:hAnsi="Arial" w:cs="Arial"/>
                <w:color w:val="auto"/>
                <w:sz w:val="18"/>
                <w:szCs w:val="18"/>
              </w:rPr>
              <w:t xml:space="preserve"> have an area(s) of skin with redness and swelling?</w:t>
            </w:r>
          </w:p>
        </w:tc>
        <w:tc>
          <w:tcPr>
            <w:tcW w:w="3600" w:type="dxa"/>
            <w:tcBorders>
              <w:left w:val="single" w:sz="4" w:space="0" w:color="000000"/>
              <w:right w:val="single" w:sz="4" w:space="0" w:color="000000"/>
            </w:tcBorders>
          </w:tcPr>
          <w:p w14:paraId="5FC113AE" w14:textId="77777777" w:rsidR="00CC1A11" w:rsidRDefault="00CC1A11" w:rsidP="00F43CA1">
            <w:pPr>
              <w:pStyle w:val="ListParagraph"/>
              <w:numPr>
                <w:ilvl w:val="0"/>
                <w:numId w:val="115"/>
              </w:numPr>
              <w:tabs>
                <w:tab w:val="left" w:pos="-1080"/>
                <w:tab w:val="left" w:pos="-720"/>
                <w:tab w:val="left" w:pos="288"/>
                <w:tab w:val="right" w:leader="dot" w:pos="4360"/>
              </w:tabs>
              <w:ind w:left="288" w:right="29" w:hanging="288"/>
              <w:rPr>
                <w:rFonts w:ascii="Arial" w:hAnsi="Arial" w:cs="Arial"/>
                <w:sz w:val="18"/>
                <w:szCs w:val="18"/>
              </w:rPr>
            </w:pPr>
            <w:r w:rsidRPr="00265EA1">
              <w:rPr>
                <w:rFonts w:ascii="Arial" w:hAnsi="Arial" w:cs="Arial"/>
                <w:sz w:val="18"/>
                <w:szCs w:val="18"/>
              </w:rPr>
              <w:t>Yes</w:t>
            </w:r>
          </w:p>
          <w:p w14:paraId="0D1CE463" w14:textId="77777777" w:rsidR="00CC1A11" w:rsidRPr="00265EA1" w:rsidRDefault="00CC1A11" w:rsidP="00F43CA1">
            <w:pPr>
              <w:pStyle w:val="ListParagraph"/>
              <w:numPr>
                <w:ilvl w:val="0"/>
                <w:numId w:val="115"/>
              </w:numPr>
              <w:tabs>
                <w:tab w:val="left" w:pos="-1080"/>
                <w:tab w:val="left" w:pos="-720"/>
                <w:tab w:val="left" w:pos="288"/>
                <w:tab w:val="right" w:leader="dot" w:pos="4360"/>
              </w:tabs>
              <w:ind w:left="288" w:right="29" w:hanging="288"/>
              <w:rPr>
                <w:rFonts w:ascii="Arial" w:hAnsi="Arial" w:cs="Arial"/>
                <w:sz w:val="18"/>
                <w:szCs w:val="18"/>
              </w:rPr>
            </w:pPr>
            <w:r>
              <w:rPr>
                <w:rFonts w:ascii="Arial" w:hAnsi="Arial" w:cs="Arial"/>
                <w:sz w:val="18"/>
                <w:szCs w:val="18"/>
              </w:rPr>
              <w:t>No</w:t>
            </w:r>
          </w:p>
          <w:p w14:paraId="2CE56EFA"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8726C34" w14:textId="0426FDFB"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left w:val="single" w:sz="4" w:space="0" w:color="000000"/>
              <w:right w:val="single" w:sz="4" w:space="0" w:color="000000"/>
            </w:tcBorders>
          </w:tcPr>
          <w:p w14:paraId="48ADD03F"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59349D" w14:paraId="242D7B30"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302FC301"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EA239F">
              <w:rPr>
                <w:rFonts w:ascii="Arial" w:hAnsi="Arial" w:cs="Arial"/>
                <w:sz w:val="18"/>
                <w:szCs w:val="18"/>
              </w:rPr>
              <w:t>C3199</w:t>
            </w:r>
          </w:p>
          <w:p w14:paraId="3F980B45"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3460EC0" w14:textId="66EA44D2"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u w:val="single"/>
              </w:rPr>
            </w:pPr>
            <w:r w:rsidRPr="00EA239F">
              <w:rPr>
                <w:rFonts w:ascii="Arial" w:hAnsi="Arial" w:cs="Arial"/>
                <w:i/>
                <w:sz w:val="18"/>
                <w:szCs w:val="18"/>
              </w:rPr>
              <w:t>(10243)</w:t>
            </w:r>
          </w:p>
        </w:tc>
        <w:tc>
          <w:tcPr>
            <w:tcW w:w="2970" w:type="dxa"/>
            <w:tcMar>
              <w:left w:w="58" w:type="dxa"/>
              <w:right w:w="58" w:type="dxa"/>
            </w:tcMar>
          </w:tcPr>
          <w:p w14:paraId="5996D6B5" w14:textId="78D25F95" w:rsidR="00CC1A11" w:rsidRPr="00EA239F" w:rsidRDefault="00CC1A11" w:rsidP="00CC1A11">
            <w:pPr>
              <w:widowControl w:val="0"/>
              <w:spacing w:after="0" w:line="240" w:lineRule="auto"/>
              <w:rPr>
                <w:rFonts w:ascii="Arial" w:eastAsia="Times New Roman" w:hAnsi="Arial"/>
                <w:i/>
                <w:noProof/>
                <w:sz w:val="18"/>
                <w:szCs w:val="18"/>
                <w:lang w:bidi="hi-IN"/>
              </w:rPr>
            </w:pPr>
            <w:r w:rsidRPr="00EA239F">
              <w:rPr>
                <w:rFonts w:ascii="Arial" w:eastAsia="Times New Roman" w:hAnsi="Arial"/>
                <w:snapToGrid w:val="0"/>
                <w:sz w:val="18"/>
                <w:szCs w:val="18"/>
              </w:rPr>
              <w:t xml:space="preserve">Did &lt;NAME&gt; have noticeable weight loss? </w:t>
            </w:r>
            <w:r w:rsidRPr="00EA239F">
              <w:rPr>
                <w:rFonts w:ascii="Arial" w:eastAsia="Times New Roman" w:hAnsi="Arial"/>
                <w:i/>
                <w:snapToGrid w:val="0"/>
                <w:sz w:val="18"/>
                <w:szCs w:val="18"/>
              </w:rPr>
              <w:t>[hint: limbs (legs, arms) become very thin]</w:t>
            </w:r>
          </w:p>
        </w:tc>
        <w:tc>
          <w:tcPr>
            <w:tcW w:w="3600" w:type="dxa"/>
          </w:tcPr>
          <w:p w14:paraId="0AB7C888" w14:textId="77777777" w:rsidR="00CC1A11" w:rsidRPr="00EA239F" w:rsidRDefault="00CC1A11" w:rsidP="00F43CA1">
            <w:pPr>
              <w:widowControl w:val="0"/>
              <w:numPr>
                <w:ilvl w:val="0"/>
                <w:numId w:val="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EA239F">
              <w:rPr>
                <w:rFonts w:ascii="Arial" w:hAnsi="Arial" w:cs="Arial"/>
                <w:sz w:val="18"/>
                <w:szCs w:val="18"/>
              </w:rPr>
              <w:t>Yes</w:t>
            </w:r>
          </w:p>
          <w:p w14:paraId="4794B6AA" w14:textId="77777777" w:rsidR="00CC1A11" w:rsidRPr="00EA239F" w:rsidRDefault="00CC1A11" w:rsidP="00F43CA1">
            <w:pPr>
              <w:widowControl w:val="0"/>
              <w:numPr>
                <w:ilvl w:val="0"/>
                <w:numId w:val="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EA239F">
              <w:rPr>
                <w:rFonts w:ascii="Arial" w:hAnsi="Arial" w:cs="Arial"/>
                <w:sz w:val="18"/>
                <w:szCs w:val="18"/>
              </w:rPr>
              <w:t>No</w:t>
            </w:r>
          </w:p>
          <w:p w14:paraId="7D48B8DE" w14:textId="77777777" w:rsidR="00CC1A11" w:rsidRPr="00EA239F"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9.   Don’t know</w:t>
            </w:r>
          </w:p>
          <w:p w14:paraId="2F306682" w14:textId="39A9D708" w:rsidR="00CC1A11" w:rsidRPr="00EA239F"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8. Refused to answer</w:t>
            </w:r>
          </w:p>
        </w:tc>
        <w:tc>
          <w:tcPr>
            <w:tcW w:w="3150" w:type="dxa"/>
            <w:tcBorders>
              <w:right w:val="single" w:sz="4" w:space="0" w:color="auto"/>
            </w:tcBorders>
          </w:tcPr>
          <w:p w14:paraId="6ED95F64"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A239F">
              <w:rPr>
                <w:rFonts w:ascii="Arial" w:hAnsi="Arial"/>
                <w:iCs/>
                <w:sz w:val="56"/>
                <w:szCs w:val="56"/>
              </w:rPr>
              <w:sym w:font="Wingdings" w:char="F0A8"/>
            </w:r>
          </w:p>
        </w:tc>
      </w:tr>
      <w:tr w:rsidR="00CC1A11" w:rsidRPr="00BE5730" w14:paraId="54FA4C3D"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30A164C6" w14:textId="5577505F"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EA239F">
              <w:rPr>
                <w:rFonts w:ascii="Arial" w:hAnsi="Arial" w:cs="Arial"/>
                <w:sz w:val="18"/>
                <w:szCs w:val="18"/>
              </w:rPr>
              <w:t>C3199_1</w:t>
            </w:r>
          </w:p>
          <w:p w14:paraId="3AA3BFB2"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6FDD93F" w14:textId="1415E4FF"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u w:val="single"/>
              </w:rPr>
            </w:pPr>
            <w:r w:rsidRPr="00EA239F">
              <w:rPr>
                <w:rFonts w:ascii="Arial" w:hAnsi="Arial" w:cs="Arial"/>
                <w:i/>
                <w:color w:val="FF0000"/>
                <w:sz w:val="18"/>
                <w:szCs w:val="18"/>
              </w:rPr>
              <w:t>(10244)</w:t>
            </w:r>
          </w:p>
        </w:tc>
        <w:tc>
          <w:tcPr>
            <w:tcW w:w="2970" w:type="dxa"/>
            <w:tcMar>
              <w:left w:w="58" w:type="dxa"/>
              <w:right w:w="58" w:type="dxa"/>
            </w:tcMar>
          </w:tcPr>
          <w:p w14:paraId="235001FF" w14:textId="77777777" w:rsidR="00CC1A11" w:rsidRPr="00EA239F" w:rsidRDefault="00CC1A11" w:rsidP="00CC1A11">
            <w:pPr>
              <w:widowControl w:val="0"/>
              <w:spacing w:after="0" w:line="240" w:lineRule="auto"/>
              <w:rPr>
                <w:rFonts w:ascii="Arial" w:eastAsia="Times New Roman" w:hAnsi="Arial"/>
                <w:snapToGrid w:val="0"/>
                <w:sz w:val="18"/>
                <w:szCs w:val="18"/>
              </w:rPr>
            </w:pPr>
            <w:r w:rsidRPr="00EA239F">
              <w:rPr>
                <w:rFonts w:ascii="Arial" w:eastAsia="Times New Roman" w:hAnsi="Arial"/>
                <w:snapToGrid w:val="0"/>
                <w:sz w:val="18"/>
                <w:szCs w:val="18"/>
              </w:rPr>
              <w:t>Was s/he severely thin or wasted?</w:t>
            </w:r>
          </w:p>
          <w:p w14:paraId="17F14B8E" w14:textId="77777777" w:rsidR="00CC1A11" w:rsidRPr="00EA239F" w:rsidRDefault="00CC1A11" w:rsidP="00CC1A11">
            <w:pPr>
              <w:widowControl w:val="0"/>
              <w:spacing w:after="0" w:line="240" w:lineRule="auto"/>
              <w:rPr>
                <w:rFonts w:ascii="Arial" w:eastAsia="Times New Roman" w:hAnsi="Arial"/>
                <w:i/>
                <w:snapToGrid w:val="0"/>
                <w:sz w:val="18"/>
                <w:szCs w:val="18"/>
              </w:rPr>
            </w:pPr>
          </w:p>
          <w:p w14:paraId="7D32971E" w14:textId="1EEC3591" w:rsidR="00CC1A11" w:rsidRPr="00EA239F" w:rsidRDefault="00CC1A11" w:rsidP="00CC1A11">
            <w:pPr>
              <w:widowControl w:val="0"/>
              <w:spacing w:after="0" w:line="240" w:lineRule="auto"/>
              <w:rPr>
                <w:rFonts w:ascii="Arial" w:eastAsia="Times New Roman" w:hAnsi="Arial"/>
                <w:snapToGrid w:val="0"/>
                <w:sz w:val="18"/>
                <w:szCs w:val="18"/>
              </w:rPr>
            </w:pPr>
            <w:r w:rsidRPr="00EA239F">
              <w:rPr>
                <w:rFonts w:ascii="Arial" w:eastAsia="Times New Roman" w:hAnsi="Arial"/>
                <w:i/>
                <w:snapToGrid w:val="0"/>
                <w:sz w:val="18"/>
                <w:szCs w:val="18"/>
              </w:rPr>
              <w:t>[Show photo]</w:t>
            </w:r>
          </w:p>
        </w:tc>
        <w:tc>
          <w:tcPr>
            <w:tcW w:w="3600" w:type="dxa"/>
          </w:tcPr>
          <w:p w14:paraId="18DC48F2" w14:textId="77777777" w:rsidR="00CC1A11" w:rsidRPr="00EA239F" w:rsidRDefault="00CC1A11" w:rsidP="00F43CA1">
            <w:pPr>
              <w:widowControl w:val="0"/>
              <w:numPr>
                <w:ilvl w:val="0"/>
                <w:numId w:val="320"/>
              </w:numPr>
              <w:tabs>
                <w:tab w:val="clear" w:pos="720"/>
                <w:tab w:val="left" w:pos="-1080"/>
                <w:tab w:val="left" w:pos="-720"/>
                <w:tab w:val="right" w:leader="dot" w:pos="4360"/>
              </w:tabs>
              <w:spacing w:after="0" w:line="240" w:lineRule="auto"/>
              <w:ind w:left="288" w:right="29" w:hanging="270"/>
              <w:rPr>
                <w:rFonts w:ascii="Arial" w:hAnsi="Arial" w:cs="Arial"/>
                <w:sz w:val="18"/>
                <w:szCs w:val="18"/>
              </w:rPr>
            </w:pPr>
            <w:r w:rsidRPr="00EA239F">
              <w:rPr>
                <w:rFonts w:ascii="Arial" w:hAnsi="Arial" w:cs="Arial"/>
                <w:sz w:val="18"/>
                <w:szCs w:val="18"/>
              </w:rPr>
              <w:t>Yes</w:t>
            </w:r>
          </w:p>
          <w:p w14:paraId="55E726E2" w14:textId="77777777" w:rsidR="00CC1A11" w:rsidRPr="00EA239F" w:rsidRDefault="00CC1A11" w:rsidP="00F43CA1">
            <w:pPr>
              <w:widowControl w:val="0"/>
              <w:numPr>
                <w:ilvl w:val="0"/>
                <w:numId w:val="32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EA239F">
              <w:rPr>
                <w:rFonts w:ascii="Arial" w:hAnsi="Arial" w:cs="Arial"/>
                <w:sz w:val="18"/>
                <w:szCs w:val="18"/>
              </w:rPr>
              <w:t>No</w:t>
            </w:r>
          </w:p>
          <w:p w14:paraId="1FCB8412" w14:textId="77777777" w:rsidR="00CC1A11" w:rsidRPr="00EA239F"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9.   Don’t know</w:t>
            </w:r>
          </w:p>
          <w:p w14:paraId="5D966374" w14:textId="77777777" w:rsidR="00CC1A11" w:rsidRPr="00EA239F"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EA239F">
              <w:rPr>
                <w:rFonts w:ascii="Arial" w:hAnsi="Arial" w:cs="Arial"/>
                <w:sz w:val="18"/>
                <w:szCs w:val="18"/>
              </w:rPr>
              <w:t>8. Refused to answer</w:t>
            </w:r>
          </w:p>
        </w:tc>
        <w:tc>
          <w:tcPr>
            <w:tcW w:w="3150" w:type="dxa"/>
            <w:tcBorders>
              <w:right w:val="single" w:sz="4" w:space="0" w:color="auto"/>
            </w:tcBorders>
          </w:tcPr>
          <w:p w14:paraId="6D724CD4"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A239F">
              <w:rPr>
                <w:rFonts w:ascii="Arial" w:hAnsi="Arial"/>
                <w:iCs/>
                <w:sz w:val="56"/>
                <w:szCs w:val="56"/>
              </w:rPr>
              <w:sym w:font="Wingdings" w:char="F0A8"/>
            </w:r>
          </w:p>
        </w:tc>
      </w:tr>
      <w:tr w:rsidR="00CC1A11" w:rsidRPr="00BE5730" w14:paraId="14D4BF80"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5907A205" w14:textId="5820281C"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C3200</w:t>
            </w:r>
          </w:p>
          <w:p w14:paraId="59D00B11"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73BF8DE" w14:textId="6D22597D" w:rsidR="00CC1A11" w:rsidRPr="000B05E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(10249)</w:t>
            </w:r>
          </w:p>
        </w:tc>
        <w:tc>
          <w:tcPr>
            <w:tcW w:w="2970" w:type="dxa"/>
            <w:tcMar>
              <w:left w:w="58" w:type="dxa"/>
              <w:right w:w="58" w:type="dxa"/>
            </w:tcMar>
          </w:tcPr>
          <w:p w14:paraId="42C73763"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swollen legs or feet?</w:t>
            </w:r>
          </w:p>
        </w:tc>
        <w:tc>
          <w:tcPr>
            <w:tcW w:w="3600" w:type="dxa"/>
          </w:tcPr>
          <w:p w14:paraId="6FA4A987" w14:textId="77777777" w:rsidR="00CC1A11" w:rsidRPr="00BE5730" w:rsidRDefault="00CC1A11" w:rsidP="00F43CA1">
            <w:pPr>
              <w:widowControl w:val="0"/>
              <w:numPr>
                <w:ilvl w:val="0"/>
                <w:numId w:val="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B0894B5" w14:textId="77777777" w:rsidR="00CC1A11" w:rsidRPr="00BE5730" w:rsidRDefault="00CC1A11" w:rsidP="00F43CA1">
            <w:pPr>
              <w:widowControl w:val="0"/>
              <w:numPr>
                <w:ilvl w:val="0"/>
                <w:numId w:val="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B05C62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33DB68D" w14:textId="43AB2A25"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61910E0C" w14:textId="187C97EC"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C3203</w:t>
            </w:r>
          </w:p>
        </w:tc>
      </w:tr>
      <w:tr w:rsidR="00CC1A11" w:rsidRPr="00BE5730" w14:paraId="07667536" w14:textId="77777777" w:rsidTr="00087629">
        <w:trPr>
          <w:cantSplit/>
          <w:trHeight w:val="28"/>
        </w:trPr>
        <w:tc>
          <w:tcPr>
            <w:tcW w:w="900" w:type="dxa"/>
            <w:tcMar>
              <w:top w:w="72" w:type="dxa"/>
              <w:left w:w="72" w:type="dxa"/>
              <w:bottom w:w="72" w:type="dxa"/>
              <w:right w:w="72" w:type="dxa"/>
            </w:tcMar>
          </w:tcPr>
          <w:p w14:paraId="3ADBFBAC" w14:textId="5B6D18CF"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C3201_units</w:t>
            </w:r>
          </w:p>
          <w:p w14:paraId="2452DB2A"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9AEA06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0B05EF">
              <w:rPr>
                <w:rFonts w:ascii="Arial" w:hAnsi="Arial" w:cs="Arial"/>
                <w:i/>
                <w:color w:val="FF0000"/>
                <w:sz w:val="18"/>
                <w:szCs w:val="18"/>
              </w:rPr>
              <w:t>(10250</w:t>
            </w:r>
            <w:r>
              <w:rPr>
                <w:rFonts w:ascii="Arial" w:hAnsi="Arial" w:cs="Arial"/>
                <w:i/>
                <w:color w:val="FF0000"/>
                <w:sz w:val="18"/>
                <w:szCs w:val="18"/>
              </w:rPr>
              <w:t>_units</w:t>
            </w:r>
            <w:r w:rsidRPr="000B05EF">
              <w:rPr>
                <w:rFonts w:ascii="Arial" w:hAnsi="Arial" w:cs="Arial"/>
                <w:i/>
                <w:color w:val="FF0000"/>
                <w:sz w:val="18"/>
                <w:szCs w:val="18"/>
              </w:rPr>
              <w:t>)</w:t>
            </w:r>
          </w:p>
        </w:tc>
        <w:tc>
          <w:tcPr>
            <w:tcW w:w="2970" w:type="dxa"/>
            <w:tcMar>
              <w:left w:w="58" w:type="dxa"/>
              <w:right w:w="58" w:type="dxa"/>
            </w:tcMar>
          </w:tcPr>
          <w:p w14:paraId="5B4BF6C4" w14:textId="2337239C" w:rsidR="00CC1A11" w:rsidRPr="00BE5730" w:rsidRDefault="00CC1A11" w:rsidP="00CC1A11">
            <w:pPr>
              <w:keepNext/>
              <w:keepLines/>
              <w:spacing w:after="0" w:line="240" w:lineRule="auto"/>
              <w:rPr>
                <w:rFonts w:ascii="Arial" w:hAnsi="Arial"/>
                <w:sz w:val="18"/>
                <w:szCs w:val="18"/>
              </w:rPr>
            </w:pPr>
            <w:r w:rsidRPr="00BE5730">
              <w:rPr>
                <w:rFonts w:ascii="Arial" w:hAnsi="Arial"/>
                <w:sz w:val="18"/>
                <w:szCs w:val="18"/>
              </w:rPr>
              <w:t>How long did the swelling last?</w:t>
            </w:r>
          </w:p>
          <w:p w14:paraId="1C21A405" w14:textId="77777777" w:rsidR="00CC1A11" w:rsidRDefault="00CC1A11" w:rsidP="00CC1A11">
            <w:pPr>
              <w:widowControl w:val="0"/>
              <w:spacing w:after="0" w:line="240" w:lineRule="auto"/>
              <w:rPr>
                <w:rFonts w:ascii="Arial" w:eastAsia="Times New Roman" w:hAnsi="Arial"/>
                <w:i/>
                <w:snapToGrid w:val="0"/>
                <w:sz w:val="16"/>
                <w:szCs w:val="18"/>
              </w:rPr>
            </w:pPr>
          </w:p>
          <w:p w14:paraId="0C46A043" w14:textId="76259DBF" w:rsidR="00CC1A11" w:rsidRPr="00E50986" w:rsidRDefault="00CC1A11" w:rsidP="00CC1A11">
            <w:pPr>
              <w:widowControl w:val="0"/>
              <w:spacing w:after="0" w:line="240" w:lineRule="auto"/>
              <w:rPr>
                <w:rFonts w:ascii="Arial" w:eastAsia="Times New Roman" w:hAnsi="Arial"/>
                <w:i/>
                <w:snapToGrid w:val="0"/>
                <w:sz w:val="18"/>
                <w:szCs w:val="18"/>
              </w:rPr>
            </w:pPr>
            <w:r w:rsidRPr="00E50986">
              <w:rPr>
                <w:rFonts w:ascii="Arial" w:eastAsia="Times New Roman" w:hAnsi="Arial"/>
                <w:i/>
                <w:snapToGrid w:val="0"/>
                <w:sz w:val="16"/>
                <w:szCs w:val="18"/>
              </w:rPr>
              <w:t>Enter 1 unit only: 0-30 days or 1-60 months. Less than 1 day or 24 hours = 0 days; 1 week = 7 days.</w:t>
            </w:r>
          </w:p>
        </w:tc>
        <w:tc>
          <w:tcPr>
            <w:tcW w:w="3600" w:type="dxa"/>
          </w:tcPr>
          <w:p w14:paraId="0C7EE2C4" w14:textId="77777777" w:rsidR="00CC1A11" w:rsidRPr="001F4AE7" w:rsidRDefault="00CC1A11" w:rsidP="00F43CA1">
            <w:pPr>
              <w:pStyle w:val="ListParagraph"/>
              <w:numPr>
                <w:ilvl w:val="0"/>
                <w:numId w:val="311"/>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Days</w:t>
            </w:r>
          </w:p>
          <w:p w14:paraId="7ACE240F" w14:textId="77777777" w:rsidR="00CC1A11" w:rsidRPr="001F4AE7" w:rsidRDefault="00CC1A11" w:rsidP="00F43CA1">
            <w:pPr>
              <w:pStyle w:val="ListParagraph"/>
              <w:numPr>
                <w:ilvl w:val="0"/>
                <w:numId w:val="311"/>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Months</w:t>
            </w:r>
          </w:p>
          <w:p w14:paraId="514A4FC1"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AE28624" w14:textId="7EDD0156"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4F40E38D"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3D4DFB91" w14:textId="77777777" w:rsidTr="00087629">
        <w:trPr>
          <w:cantSplit/>
          <w:trHeight w:val="530"/>
        </w:trPr>
        <w:tc>
          <w:tcPr>
            <w:tcW w:w="900" w:type="dxa"/>
            <w:tcMar>
              <w:top w:w="72" w:type="dxa"/>
              <w:left w:w="72" w:type="dxa"/>
              <w:bottom w:w="72" w:type="dxa"/>
              <w:right w:w="72" w:type="dxa"/>
            </w:tcMar>
          </w:tcPr>
          <w:p w14:paraId="6C4818BE"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C3201_a </w:t>
            </w:r>
          </w:p>
          <w:p w14:paraId="69A3DEA4"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0AB5C0F" w14:textId="1BFD90AC"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sidRPr="00D74C87">
              <w:rPr>
                <w:rFonts w:ascii="Arial" w:hAnsi="Arial" w:cs="Arial"/>
                <w:i/>
                <w:color w:val="FF0000"/>
                <w:sz w:val="18"/>
                <w:szCs w:val="18"/>
              </w:rPr>
              <w:t>(10250_a)</w:t>
            </w:r>
          </w:p>
        </w:tc>
        <w:tc>
          <w:tcPr>
            <w:tcW w:w="6570" w:type="dxa"/>
            <w:gridSpan w:val="2"/>
          </w:tcPr>
          <w:p w14:paraId="48F74AD8" w14:textId="77777777" w:rsidR="00CC1A11" w:rsidRDefault="00CC1A11" w:rsidP="00CC1A11">
            <w:pPr>
              <w:keepNext/>
              <w:keepLines/>
              <w:spacing w:after="0" w:line="240" w:lineRule="auto"/>
              <w:rPr>
                <w:rFonts w:ascii="Arial" w:hAnsi="Arial"/>
                <w:sz w:val="18"/>
                <w:szCs w:val="18"/>
              </w:rPr>
            </w:pPr>
            <w:r w:rsidRPr="001F4AE7">
              <w:rPr>
                <w:rFonts w:ascii="Arial" w:hAnsi="Arial"/>
                <w:sz w:val="18"/>
                <w:szCs w:val="18"/>
              </w:rPr>
              <w:t>[Enter how long the swelling lasted in days]</w:t>
            </w:r>
          </w:p>
          <w:p w14:paraId="7A0E9AB5" w14:textId="77777777" w:rsidR="00CC1A11" w:rsidRDefault="00CC1A11" w:rsidP="00CC1A11">
            <w:pPr>
              <w:keepNext/>
              <w:keepLines/>
              <w:spacing w:after="0" w:line="240" w:lineRule="auto"/>
              <w:rPr>
                <w:rFonts w:ascii="Arial" w:hAnsi="Arial"/>
                <w:i/>
                <w:sz w:val="16"/>
                <w:szCs w:val="18"/>
              </w:rPr>
            </w:pPr>
          </w:p>
          <w:p w14:paraId="51FF1E6E" w14:textId="60460A86" w:rsidR="00CC1A11" w:rsidRPr="001F4AE7" w:rsidRDefault="00CC1A11" w:rsidP="00CC1A11">
            <w:pPr>
              <w:keepNext/>
              <w:keepLines/>
              <w:spacing w:after="0" w:line="240" w:lineRule="auto"/>
              <w:rPr>
                <w:rFonts w:ascii="Arial" w:hAnsi="Arial"/>
                <w:i/>
                <w:sz w:val="18"/>
                <w:szCs w:val="18"/>
              </w:rPr>
            </w:pPr>
            <w:r w:rsidRPr="00E50986">
              <w:rPr>
                <w:rFonts w:ascii="Arial" w:hAnsi="Arial"/>
                <w:i/>
                <w:sz w:val="16"/>
                <w:szCs w:val="18"/>
              </w:rPr>
              <w:t>Enter 0-30 days. Less than 1 day or 24 hours = 0 days; 1 week = 7 days.</w:t>
            </w:r>
          </w:p>
        </w:tc>
        <w:tc>
          <w:tcPr>
            <w:tcW w:w="3150" w:type="dxa"/>
            <w:vAlign w:val="center"/>
          </w:tcPr>
          <w:p w14:paraId="433F3EB9"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6C561419"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6D48FADE" w14:textId="77777777" w:rsidTr="00087629">
        <w:trPr>
          <w:cantSplit/>
          <w:trHeight w:val="530"/>
        </w:trPr>
        <w:tc>
          <w:tcPr>
            <w:tcW w:w="900" w:type="dxa"/>
            <w:tcMar>
              <w:top w:w="72" w:type="dxa"/>
              <w:left w:w="72" w:type="dxa"/>
              <w:bottom w:w="72" w:type="dxa"/>
              <w:right w:w="72" w:type="dxa"/>
            </w:tcMar>
          </w:tcPr>
          <w:p w14:paraId="633D3454"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C3201_b </w:t>
            </w:r>
          </w:p>
          <w:p w14:paraId="0C048AFF"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3B8C682" w14:textId="6291BCCA"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sidRPr="00D74C87">
              <w:rPr>
                <w:rFonts w:ascii="Arial" w:hAnsi="Arial" w:cs="Arial"/>
                <w:i/>
                <w:color w:val="FF0000"/>
                <w:sz w:val="18"/>
                <w:szCs w:val="18"/>
              </w:rPr>
              <w:t>(10250_b)</w:t>
            </w:r>
          </w:p>
        </w:tc>
        <w:tc>
          <w:tcPr>
            <w:tcW w:w="6570" w:type="dxa"/>
            <w:gridSpan w:val="2"/>
          </w:tcPr>
          <w:p w14:paraId="12A46B74" w14:textId="77777777" w:rsidR="00CC1A11" w:rsidRDefault="00CC1A11" w:rsidP="00CC1A11">
            <w:pPr>
              <w:keepNext/>
              <w:keepLines/>
              <w:spacing w:after="0" w:line="240" w:lineRule="auto"/>
              <w:rPr>
                <w:rFonts w:ascii="Arial" w:hAnsi="Arial"/>
                <w:sz w:val="18"/>
                <w:szCs w:val="18"/>
              </w:rPr>
            </w:pPr>
            <w:r w:rsidRPr="001F4AE7">
              <w:rPr>
                <w:rFonts w:ascii="Arial" w:hAnsi="Arial"/>
                <w:sz w:val="18"/>
                <w:szCs w:val="18"/>
              </w:rPr>
              <w:t>[Enter how long the swelling lasted in months]</w:t>
            </w:r>
          </w:p>
          <w:p w14:paraId="76121077" w14:textId="77777777" w:rsidR="00CC1A11" w:rsidRDefault="00CC1A11" w:rsidP="00CC1A11">
            <w:pPr>
              <w:keepNext/>
              <w:keepLines/>
              <w:spacing w:after="0" w:line="240" w:lineRule="auto"/>
              <w:rPr>
                <w:rFonts w:ascii="Arial" w:hAnsi="Arial"/>
                <w:i/>
                <w:sz w:val="16"/>
                <w:szCs w:val="18"/>
              </w:rPr>
            </w:pPr>
          </w:p>
          <w:p w14:paraId="48BB0F4A" w14:textId="1EDBECA4" w:rsidR="00CC1A11" w:rsidRPr="00E50986" w:rsidRDefault="00CC1A11" w:rsidP="00CC1A11">
            <w:pPr>
              <w:keepNext/>
              <w:keepLines/>
              <w:spacing w:after="0" w:line="240" w:lineRule="auto"/>
              <w:rPr>
                <w:rFonts w:ascii="Arial" w:hAnsi="Arial"/>
                <w:i/>
                <w:sz w:val="18"/>
                <w:szCs w:val="18"/>
              </w:rPr>
            </w:pPr>
            <w:r w:rsidRPr="00E50986">
              <w:rPr>
                <w:rFonts w:ascii="Arial" w:hAnsi="Arial"/>
                <w:i/>
                <w:sz w:val="16"/>
                <w:szCs w:val="18"/>
              </w:rPr>
              <w:t>Enter 1-60 months.</w:t>
            </w:r>
          </w:p>
        </w:tc>
        <w:tc>
          <w:tcPr>
            <w:tcW w:w="3150" w:type="dxa"/>
            <w:vAlign w:val="center"/>
          </w:tcPr>
          <w:p w14:paraId="4B46750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69048401"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317AAFA9"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1C1D70FF" w14:textId="5975917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C3202</w:t>
            </w:r>
          </w:p>
          <w:p w14:paraId="149D708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8BC7782" w14:textId="2AEE5772" w:rsidR="00CC1A11" w:rsidRPr="000B05E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(10251)</w:t>
            </w:r>
          </w:p>
        </w:tc>
        <w:tc>
          <w:tcPr>
            <w:tcW w:w="2970" w:type="dxa"/>
            <w:tcMar>
              <w:left w:w="58" w:type="dxa"/>
              <w:right w:w="58" w:type="dxa"/>
            </w:tcMar>
          </w:tcPr>
          <w:p w14:paraId="21419CBB"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both feet swollen</w:t>
            </w:r>
            <w:r w:rsidRPr="00BE5730">
              <w:rPr>
                <w:rFonts w:ascii="Arial" w:eastAsia="Times New Roman" w:hAnsi="Arial"/>
                <w:snapToGrid w:val="0"/>
                <w:sz w:val="18"/>
                <w:szCs w:val="18"/>
              </w:rPr>
              <w:t>?</w:t>
            </w:r>
          </w:p>
        </w:tc>
        <w:tc>
          <w:tcPr>
            <w:tcW w:w="3600" w:type="dxa"/>
          </w:tcPr>
          <w:p w14:paraId="6D2677FD" w14:textId="77777777" w:rsidR="00CC1A11" w:rsidRPr="00BE5730" w:rsidRDefault="00CC1A11" w:rsidP="00F43CA1">
            <w:pPr>
              <w:widowControl w:val="0"/>
              <w:numPr>
                <w:ilvl w:val="0"/>
                <w:numId w:val="9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7D61EBE" w14:textId="77777777" w:rsidR="00CC1A11" w:rsidRPr="00BE5730" w:rsidRDefault="00CC1A11" w:rsidP="00F43CA1">
            <w:pPr>
              <w:widowControl w:val="0"/>
              <w:numPr>
                <w:ilvl w:val="0"/>
                <w:numId w:val="9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BD2DA8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C664659" w14:textId="7F8940D1"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2AA5B0C1"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6861FC0F"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4F14B16A" w14:textId="2D79324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C3203</w:t>
            </w:r>
          </w:p>
          <w:p w14:paraId="4F43EDD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D73CEA4" w14:textId="76BD17B8" w:rsidR="00CC1A11" w:rsidRPr="000B05E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(10247)</w:t>
            </w:r>
          </w:p>
        </w:tc>
        <w:tc>
          <w:tcPr>
            <w:tcW w:w="2970" w:type="dxa"/>
            <w:tcMar>
              <w:left w:w="58" w:type="dxa"/>
              <w:right w:w="58" w:type="dxa"/>
            </w:tcMar>
          </w:tcPr>
          <w:p w14:paraId="7ECB1854"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puffiness of the face</w:t>
            </w:r>
            <w:r w:rsidRPr="00BE5730">
              <w:rPr>
                <w:rFonts w:ascii="Arial" w:eastAsia="Times New Roman" w:hAnsi="Arial"/>
                <w:snapToGrid w:val="0"/>
                <w:sz w:val="18"/>
                <w:szCs w:val="18"/>
              </w:rPr>
              <w:t>?</w:t>
            </w:r>
          </w:p>
        </w:tc>
        <w:tc>
          <w:tcPr>
            <w:tcW w:w="3600" w:type="dxa"/>
          </w:tcPr>
          <w:p w14:paraId="50715BE8" w14:textId="77777777" w:rsidR="00CC1A11" w:rsidRPr="00BE5730" w:rsidRDefault="00CC1A11" w:rsidP="00F43CA1">
            <w:pPr>
              <w:widowControl w:val="0"/>
              <w:numPr>
                <w:ilvl w:val="0"/>
                <w:numId w:val="9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7DFA3D5" w14:textId="77777777" w:rsidR="00CC1A11" w:rsidRPr="00BE5730" w:rsidRDefault="00CC1A11" w:rsidP="00F43CA1">
            <w:pPr>
              <w:widowControl w:val="0"/>
              <w:numPr>
                <w:ilvl w:val="0"/>
                <w:numId w:val="9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3DB081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99CDFF8" w14:textId="4F888670"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224912C6" w14:textId="439A61E9"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 xml:space="preserve"> 8, 2 or 9</w:t>
            </w:r>
            <w:r w:rsidRPr="00BE5730">
              <w:rPr>
                <w:rFonts w:ascii="Arial" w:hAnsi="Arial"/>
                <w:b/>
                <w:bCs/>
                <w:i/>
                <w:sz w:val="18"/>
                <w:szCs w:val="18"/>
              </w:rPr>
              <w:t xml:space="preserve"> </w:t>
            </w:r>
            <w:r w:rsidRPr="00BE5730">
              <w:rPr>
                <w:rFonts w:ascii="Arial" w:hAnsi="Arial" w:cs="Arial"/>
                <w:b/>
                <w:bCs/>
                <w:i/>
                <w:sz w:val="18"/>
                <w:szCs w:val="18"/>
              </w:rPr>
              <w:t>→</w:t>
            </w:r>
            <w:r w:rsidRPr="00653223">
              <w:rPr>
                <w:rFonts w:ascii="Arial" w:hAnsi="Arial"/>
                <w:b/>
                <w:bCs/>
                <w:i/>
                <w:sz w:val="18"/>
                <w:szCs w:val="18"/>
              </w:rPr>
              <w:t xml:space="preserve"> </w:t>
            </w:r>
            <w:r>
              <w:rPr>
                <w:rFonts w:ascii="Arial" w:hAnsi="Arial"/>
                <w:b/>
                <w:bCs/>
                <w:sz w:val="18"/>
                <w:szCs w:val="18"/>
              </w:rPr>
              <w:t>C3206</w:t>
            </w:r>
          </w:p>
        </w:tc>
      </w:tr>
      <w:tr w:rsidR="00CC1A11" w:rsidRPr="00BE5730" w14:paraId="504DFEF2" w14:textId="77777777" w:rsidTr="00087629">
        <w:trPr>
          <w:cantSplit/>
          <w:trHeight w:val="28"/>
        </w:trPr>
        <w:tc>
          <w:tcPr>
            <w:tcW w:w="900" w:type="dxa"/>
            <w:tcMar>
              <w:top w:w="72" w:type="dxa"/>
              <w:left w:w="72" w:type="dxa"/>
              <w:bottom w:w="72" w:type="dxa"/>
              <w:right w:w="72" w:type="dxa"/>
            </w:tcMar>
          </w:tcPr>
          <w:p w14:paraId="6E7B6BEA" w14:textId="47C8469D"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lastRenderedPageBreak/>
              <w:t>C3204_units</w:t>
            </w:r>
          </w:p>
          <w:p w14:paraId="0FE7DE9B"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4D5397AE" w14:textId="47DCD35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i/>
                <w:color w:val="FF0000"/>
                <w:sz w:val="18"/>
                <w:szCs w:val="18"/>
              </w:rPr>
              <w:t>(10248_units</w:t>
            </w:r>
            <w:r w:rsidRPr="000B05EF">
              <w:rPr>
                <w:rFonts w:ascii="Arial" w:hAnsi="Arial" w:cs="Arial"/>
                <w:i/>
                <w:color w:val="FF0000"/>
                <w:sz w:val="18"/>
                <w:szCs w:val="18"/>
              </w:rPr>
              <w:t>)</w:t>
            </w:r>
          </w:p>
        </w:tc>
        <w:tc>
          <w:tcPr>
            <w:tcW w:w="2970" w:type="dxa"/>
            <w:tcMar>
              <w:left w:w="58" w:type="dxa"/>
              <w:right w:w="58" w:type="dxa"/>
            </w:tcMar>
          </w:tcPr>
          <w:p w14:paraId="1AEED0F8" w14:textId="66E16838" w:rsidR="00CC1A11" w:rsidRPr="00BE5730" w:rsidRDefault="00CC1A11" w:rsidP="00CC1A11">
            <w:pPr>
              <w:keepNext/>
              <w:keepLines/>
              <w:spacing w:after="0" w:line="240" w:lineRule="auto"/>
              <w:rPr>
                <w:rFonts w:ascii="Arial" w:hAnsi="Arial"/>
                <w:sz w:val="18"/>
                <w:szCs w:val="18"/>
              </w:rPr>
            </w:pPr>
            <w:r w:rsidRPr="00BE5730">
              <w:rPr>
                <w:rFonts w:ascii="Arial" w:hAnsi="Arial"/>
                <w:sz w:val="18"/>
                <w:szCs w:val="18"/>
              </w:rPr>
              <w:t xml:space="preserve">How long did </w:t>
            </w:r>
            <w:r>
              <w:rPr>
                <w:rFonts w:ascii="Arial" w:hAnsi="Arial"/>
                <w:sz w:val="18"/>
                <w:szCs w:val="18"/>
              </w:rPr>
              <w:t>s/he have puffiness of the face</w:t>
            </w:r>
            <w:r w:rsidRPr="00BE5730">
              <w:rPr>
                <w:rFonts w:ascii="Arial" w:hAnsi="Arial"/>
                <w:sz w:val="18"/>
                <w:szCs w:val="18"/>
              </w:rPr>
              <w:t>?</w:t>
            </w:r>
          </w:p>
          <w:p w14:paraId="56D37D01" w14:textId="77777777" w:rsidR="00CC1A11" w:rsidRDefault="00CC1A11" w:rsidP="00CC1A11">
            <w:pPr>
              <w:widowControl w:val="0"/>
              <w:spacing w:after="0" w:line="240" w:lineRule="auto"/>
              <w:rPr>
                <w:rFonts w:ascii="Arial" w:eastAsia="Times New Roman" w:hAnsi="Arial"/>
                <w:i/>
                <w:snapToGrid w:val="0"/>
                <w:sz w:val="16"/>
                <w:szCs w:val="18"/>
              </w:rPr>
            </w:pPr>
          </w:p>
          <w:p w14:paraId="0A6F7113" w14:textId="77777777" w:rsidR="00CC1A11" w:rsidRPr="00E50986" w:rsidRDefault="00CC1A11" w:rsidP="00CC1A11">
            <w:pPr>
              <w:widowControl w:val="0"/>
              <w:spacing w:after="0" w:line="240" w:lineRule="auto"/>
              <w:rPr>
                <w:rFonts w:ascii="Arial" w:eastAsia="Times New Roman" w:hAnsi="Arial"/>
                <w:i/>
                <w:snapToGrid w:val="0"/>
                <w:sz w:val="18"/>
                <w:szCs w:val="18"/>
              </w:rPr>
            </w:pPr>
            <w:r w:rsidRPr="00E50986">
              <w:rPr>
                <w:rFonts w:ascii="Arial" w:eastAsia="Times New Roman" w:hAnsi="Arial"/>
                <w:i/>
                <w:snapToGrid w:val="0"/>
                <w:sz w:val="16"/>
                <w:szCs w:val="18"/>
              </w:rPr>
              <w:t>Enter 1 unit only: 0-30 days or 1-60 months. Less than 1 day or 24 hours = 0 days; 1 week = 7 days.</w:t>
            </w:r>
          </w:p>
        </w:tc>
        <w:tc>
          <w:tcPr>
            <w:tcW w:w="3600" w:type="dxa"/>
          </w:tcPr>
          <w:p w14:paraId="705193FB" w14:textId="77777777" w:rsidR="00CC1A11" w:rsidRPr="001F4AE7" w:rsidRDefault="00CC1A11" w:rsidP="00F43CA1">
            <w:pPr>
              <w:pStyle w:val="ListParagraph"/>
              <w:numPr>
                <w:ilvl w:val="0"/>
                <w:numId w:val="317"/>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Days</w:t>
            </w:r>
          </w:p>
          <w:p w14:paraId="04A6F93A" w14:textId="77777777" w:rsidR="00CC1A11" w:rsidRPr="001F4AE7" w:rsidRDefault="00CC1A11" w:rsidP="00F43CA1">
            <w:pPr>
              <w:pStyle w:val="ListParagraph"/>
              <w:numPr>
                <w:ilvl w:val="0"/>
                <w:numId w:val="317"/>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Months</w:t>
            </w:r>
          </w:p>
          <w:p w14:paraId="14B3CF0F"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11B33A3" w14:textId="296FD997"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1B98CF1B"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6FB2A376" w14:textId="77777777" w:rsidTr="00087629">
        <w:trPr>
          <w:cantSplit/>
          <w:trHeight w:val="530"/>
        </w:trPr>
        <w:tc>
          <w:tcPr>
            <w:tcW w:w="900" w:type="dxa"/>
            <w:tcMar>
              <w:top w:w="72" w:type="dxa"/>
              <w:left w:w="72" w:type="dxa"/>
              <w:bottom w:w="72" w:type="dxa"/>
              <w:right w:w="72" w:type="dxa"/>
            </w:tcMar>
          </w:tcPr>
          <w:p w14:paraId="5B3A7655" w14:textId="342A5B7E"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C3204_a </w:t>
            </w:r>
          </w:p>
          <w:p w14:paraId="6CDA94B6"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887F14C" w14:textId="2727A9BD"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(10248</w:t>
            </w:r>
            <w:r w:rsidRPr="00D74C87">
              <w:rPr>
                <w:rFonts w:ascii="Arial" w:hAnsi="Arial" w:cs="Arial"/>
                <w:i/>
                <w:color w:val="FF0000"/>
                <w:sz w:val="18"/>
                <w:szCs w:val="18"/>
              </w:rPr>
              <w:t>_a)</w:t>
            </w:r>
          </w:p>
        </w:tc>
        <w:tc>
          <w:tcPr>
            <w:tcW w:w="6570" w:type="dxa"/>
            <w:gridSpan w:val="2"/>
          </w:tcPr>
          <w:p w14:paraId="3240A8BB" w14:textId="7A3EEFAF" w:rsidR="00CC1A11" w:rsidRDefault="00CC1A11" w:rsidP="00CC1A11">
            <w:pPr>
              <w:keepNext/>
              <w:keepLines/>
              <w:spacing w:after="0" w:line="240" w:lineRule="auto"/>
              <w:rPr>
                <w:rFonts w:ascii="Arial" w:hAnsi="Arial"/>
                <w:sz w:val="18"/>
                <w:szCs w:val="18"/>
              </w:rPr>
            </w:pPr>
            <w:r w:rsidRPr="001F4AE7">
              <w:rPr>
                <w:rFonts w:ascii="Arial" w:hAnsi="Arial"/>
                <w:sz w:val="18"/>
                <w:szCs w:val="18"/>
              </w:rPr>
              <w:t xml:space="preserve">[Enter how long the </w:t>
            </w:r>
            <w:r>
              <w:rPr>
                <w:rFonts w:ascii="Arial" w:hAnsi="Arial"/>
                <w:sz w:val="18"/>
                <w:szCs w:val="18"/>
              </w:rPr>
              <w:t>face puffiness</w:t>
            </w:r>
            <w:r w:rsidRPr="001F4AE7">
              <w:rPr>
                <w:rFonts w:ascii="Arial" w:hAnsi="Arial"/>
                <w:sz w:val="18"/>
                <w:szCs w:val="18"/>
              </w:rPr>
              <w:t xml:space="preserve"> lasted in days]</w:t>
            </w:r>
          </w:p>
          <w:p w14:paraId="7595E9A5" w14:textId="77777777" w:rsidR="00CC1A11" w:rsidRDefault="00CC1A11" w:rsidP="00CC1A11">
            <w:pPr>
              <w:keepNext/>
              <w:keepLines/>
              <w:spacing w:after="0" w:line="240" w:lineRule="auto"/>
              <w:rPr>
                <w:rFonts w:ascii="Arial" w:hAnsi="Arial"/>
                <w:i/>
                <w:sz w:val="16"/>
                <w:szCs w:val="18"/>
              </w:rPr>
            </w:pPr>
          </w:p>
          <w:p w14:paraId="1331455F" w14:textId="77777777" w:rsidR="00CC1A11" w:rsidRPr="001F4AE7" w:rsidRDefault="00CC1A11" w:rsidP="00CC1A11">
            <w:pPr>
              <w:keepNext/>
              <w:keepLines/>
              <w:spacing w:after="0" w:line="240" w:lineRule="auto"/>
              <w:rPr>
                <w:rFonts w:ascii="Arial" w:hAnsi="Arial"/>
                <w:i/>
                <w:sz w:val="18"/>
                <w:szCs w:val="18"/>
              </w:rPr>
            </w:pPr>
            <w:r w:rsidRPr="00E50986">
              <w:rPr>
                <w:rFonts w:ascii="Arial" w:hAnsi="Arial"/>
                <w:i/>
                <w:sz w:val="16"/>
                <w:szCs w:val="18"/>
              </w:rPr>
              <w:t>Enter 0-30 days. Less than 1 day or 24 hours = 0 days; 1 week = 7 days.</w:t>
            </w:r>
          </w:p>
        </w:tc>
        <w:tc>
          <w:tcPr>
            <w:tcW w:w="3150" w:type="dxa"/>
            <w:vAlign w:val="center"/>
          </w:tcPr>
          <w:p w14:paraId="643F0CAD"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61D6276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552B33B9" w14:textId="77777777" w:rsidTr="00087629">
        <w:trPr>
          <w:cantSplit/>
          <w:trHeight w:val="530"/>
        </w:trPr>
        <w:tc>
          <w:tcPr>
            <w:tcW w:w="900" w:type="dxa"/>
            <w:tcMar>
              <w:top w:w="72" w:type="dxa"/>
              <w:left w:w="72" w:type="dxa"/>
              <w:bottom w:w="72" w:type="dxa"/>
              <w:right w:w="72" w:type="dxa"/>
            </w:tcMar>
          </w:tcPr>
          <w:p w14:paraId="3335C82D" w14:textId="4D52E54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C3204_b </w:t>
            </w:r>
          </w:p>
          <w:p w14:paraId="314D25D0"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7B070A1" w14:textId="34CCE55D"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(10248</w:t>
            </w:r>
            <w:r w:rsidRPr="00D74C87">
              <w:rPr>
                <w:rFonts w:ascii="Arial" w:hAnsi="Arial" w:cs="Arial"/>
                <w:i/>
                <w:color w:val="FF0000"/>
                <w:sz w:val="18"/>
                <w:szCs w:val="18"/>
              </w:rPr>
              <w:t>_b)</w:t>
            </w:r>
          </w:p>
        </w:tc>
        <w:tc>
          <w:tcPr>
            <w:tcW w:w="6570" w:type="dxa"/>
            <w:gridSpan w:val="2"/>
          </w:tcPr>
          <w:p w14:paraId="46DDC90C" w14:textId="30253B57" w:rsidR="00CC1A11" w:rsidRDefault="00CC1A11" w:rsidP="00CC1A11">
            <w:pPr>
              <w:keepNext/>
              <w:keepLines/>
              <w:spacing w:after="0" w:line="240" w:lineRule="auto"/>
              <w:rPr>
                <w:rFonts w:ascii="Arial" w:hAnsi="Arial"/>
                <w:sz w:val="18"/>
                <w:szCs w:val="18"/>
              </w:rPr>
            </w:pPr>
            <w:r w:rsidRPr="001F4AE7">
              <w:rPr>
                <w:rFonts w:ascii="Arial" w:hAnsi="Arial"/>
                <w:sz w:val="18"/>
                <w:szCs w:val="18"/>
              </w:rPr>
              <w:t xml:space="preserve">[Enter how long the </w:t>
            </w:r>
            <w:r>
              <w:rPr>
                <w:rFonts w:ascii="Arial" w:hAnsi="Arial"/>
                <w:sz w:val="18"/>
                <w:szCs w:val="18"/>
              </w:rPr>
              <w:t>face puffiness</w:t>
            </w:r>
            <w:r w:rsidRPr="001F4AE7">
              <w:rPr>
                <w:rFonts w:ascii="Arial" w:hAnsi="Arial"/>
                <w:sz w:val="18"/>
                <w:szCs w:val="18"/>
              </w:rPr>
              <w:t xml:space="preserve"> lasted in months]</w:t>
            </w:r>
          </w:p>
          <w:p w14:paraId="4576B53D" w14:textId="77777777" w:rsidR="00CC1A11" w:rsidRDefault="00CC1A11" w:rsidP="00CC1A11">
            <w:pPr>
              <w:keepNext/>
              <w:keepLines/>
              <w:spacing w:after="0" w:line="240" w:lineRule="auto"/>
              <w:rPr>
                <w:rFonts w:ascii="Arial" w:hAnsi="Arial"/>
                <w:i/>
                <w:sz w:val="16"/>
                <w:szCs w:val="18"/>
              </w:rPr>
            </w:pPr>
          </w:p>
          <w:p w14:paraId="7613C3DE" w14:textId="77777777" w:rsidR="00CC1A11" w:rsidRPr="00E50986" w:rsidRDefault="00CC1A11" w:rsidP="00CC1A11">
            <w:pPr>
              <w:keepNext/>
              <w:keepLines/>
              <w:spacing w:after="0" w:line="240" w:lineRule="auto"/>
              <w:rPr>
                <w:rFonts w:ascii="Arial" w:hAnsi="Arial"/>
                <w:i/>
                <w:sz w:val="18"/>
                <w:szCs w:val="18"/>
              </w:rPr>
            </w:pPr>
            <w:r w:rsidRPr="00E50986">
              <w:rPr>
                <w:rFonts w:ascii="Arial" w:hAnsi="Arial"/>
                <w:i/>
                <w:sz w:val="16"/>
                <w:szCs w:val="18"/>
              </w:rPr>
              <w:t>Enter 1-60 months.</w:t>
            </w:r>
          </w:p>
        </w:tc>
        <w:tc>
          <w:tcPr>
            <w:tcW w:w="3150" w:type="dxa"/>
            <w:vAlign w:val="center"/>
          </w:tcPr>
          <w:p w14:paraId="6F4E0C43"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203966D8"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66BE35BE"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1A9CE497" w14:textId="710CC81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C3205</w:t>
            </w:r>
          </w:p>
          <w:p w14:paraId="563D875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49600BE" w14:textId="716BF907" w:rsidR="00CC1A11" w:rsidRPr="000B05E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(10252)</w:t>
            </w:r>
          </w:p>
        </w:tc>
        <w:tc>
          <w:tcPr>
            <w:tcW w:w="2970" w:type="dxa"/>
            <w:tcMar>
              <w:left w:w="58" w:type="dxa"/>
              <w:right w:w="58" w:type="dxa"/>
            </w:tcMar>
          </w:tcPr>
          <w:p w14:paraId="59A7351D"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general puffiness all over her/his body</w:t>
            </w:r>
          </w:p>
        </w:tc>
        <w:tc>
          <w:tcPr>
            <w:tcW w:w="3600" w:type="dxa"/>
          </w:tcPr>
          <w:p w14:paraId="7EAD8D4C" w14:textId="77777777" w:rsidR="00CC1A11" w:rsidRPr="00BE5730" w:rsidRDefault="00CC1A11" w:rsidP="00F43CA1">
            <w:pPr>
              <w:widowControl w:val="0"/>
              <w:numPr>
                <w:ilvl w:val="0"/>
                <w:numId w:val="6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63128ECC" w14:textId="77777777" w:rsidR="00CC1A11" w:rsidRPr="00BE5730" w:rsidRDefault="00CC1A11" w:rsidP="00F43CA1">
            <w:pPr>
              <w:widowControl w:val="0"/>
              <w:numPr>
                <w:ilvl w:val="0"/>
                <w:numId w:val="6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5FB6F4DB"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59FD216B" w14:textId="39861CF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EF7E2A1"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BC8C716" w14:textId="77777777" w:rsidTr="00087629">
        <w:trPr>
          <w:cantSplit/>
          <w:trHeight w:val="28"/>
        </w:trPr>
        <w:tc>
          <w:tcPr>
            <w:tcW w:w="900" w:type="dxa"/>
            <w:tcBorders>
              <w:left w:val="single" w:sz="4" w:space="0" w:color="000000"/>
            </w:tcBorders>
            <w:shd w:val="clear" w:color="auto" w:fill="auto"/>
            <w:tcMar>
              <w:top w:w="72" w:type="dxa"/>
              <w:left w:w="72" w:type="dxa"/>
              <w:bottom w:w="72" w:type="dxa"/>
              <w:right w:w="72" w:type="dxa"/>
            </w:tcMar>
          </w:tcPr>
          <w:p w14:paraId="2DAA903A" w14:textId="5BAA7A0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C3206</w:t>
            </w:r>
          </w:p>
          <w:p w14:paraId="06C11B4A"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36D0210" w14:textId="50E54627" w:rsidR="00CC1A11" w:rsidRPr="000B05E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0B05EF">
              <w:rPr>
                <w:rFonts w:ascii="Arial" w:hAnsi="Arial" w:cs="Arial"/>
                <w:bCs/>
                <w:i/>
                <w:color w:val="FF0000"/>
                <w:sz w:val="18"/>
                <w:szCs w:val="18"/>
              </w:rPr>
              <w:t>(10238)</w:t>
            </w:r>
          </w:p>
        </w:tc>
        <w:tc>
          <w:tcPr>
            <w:tcW w:w="2970" w:type="dxa"/>
            <w:shd w:val="clear" w:color="auto" w:fill="auto"/>
            <w:tcMar>
              <w:left w:w="58" w:type="dxa"/>
              <w:right w:w="58" w:type="dxa"/>
            </w:tcMar>
          </w:tcPr>
          <w:p w14:paraId="47F4FBAD" w14:textId="77777777" w:rsidR="00CC1A11" w:rsidRPr="00632D34" w:rsidRDefault="00CC1A11" w:rsidP="00CC1A11">
            <w:pPr>
              <w:widowControl w:val="0"/>
              <w:spacing w:after="0" w:line="240" w:lineRule="auto"/>
              <w:rPr>
                <w:rFonts w:ascii="Arial" w:eastAsia="Times New Roman" w:hAnsi="Arial"/>
                <w:i/>
                <w:noProof/>
                <w:sz w:val="18"/>
                <w:szCs w:val="18"/>
                <w:lang w:bidi="hi-IN"/>
              </w:rPr>
            </w:pPr>
            <w:r w:rsidRPr="00632D34">
              <w:rPr>
                <w:rFonts w:ascii="Arial" w:eastAsia="Times New Roman" w:hAnsi="Arial"/>
                <w:snapToGrid w:val="0"/>
                <w:sz w:val="18"/>
                <w:szCs w:val="18"/>
              </w:rPr>
              <w:t>During the illness that led to death, did &lt;NAME&gt;’s skin flake off in patches?</w:t>
            </w:r>
          </w:p>
        </w:tc>
        <w:tc>
          <w:tcPr>
            <w:tcW w:w="3600" w:type="dxa"/>
            <w:shd w:val="clear" w:color="auto" w:fill="auto"/>
          </w:tcPr>
          <w:p w14:paraId="1C67E9DA" w14:textId="77777777" w:rsidR="00CC1A11" w:rsidRPr="00632D34" w:rsidRDefault="00CC1A11" w:rsidP="00F43CA1">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632D34">
              <w:rPr>
                <w:rFonts w:ascii="Arial" w:hAnsi="Arial" w:cs="Arial"/>
                <w:sz w:val="18"/>
                <w:szCs w:val="18"/>
              </w:rPr>
              <w:t>Yes</w:t>
            </w:r>
          </w:p>
          <w:p w14:paraId="5983070B" w14:textId="77777777" w:rsidR="00CC1A11" w:rsidRPr="00632D34" w:rsidRDefault="00CC1A11" w:rsidP="00F43CA1">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632D34">
              <w:rPr>
                <w:rFonts w:ascii="Arial" w:hAnsi="Arial" w:cs="Arial"/>
                <w:sz w:val="18"/>
                <w:szCs w:val="18"/>
              </w:rPr>
              <w:t>No</w:t>
            </w:r>
          </w:p>
          <w:p w14:paraId="0EE0161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632D34">
              <w:rPr>
                <w:rFonts w:ascii="Arial" w:hAnsi="Arial" w:cs="Arial"/>
                <w:sz w:val="18"/>
                <w:szCs w:val="18"/>
              </w:rPr>
              <w:t>9.   Don’t know</w:t>
            </w:r>
          </w:p>
          <w:p w14:paraId="12B20957" w14:textId="69120080" w:rsidR="00CC1A11" w:rsidRPr="00632D34"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shd w:val="clear" w:color="auto" w:fill="auto"/>
          </w:tcPr>
          <w:p w14:paraId="531D0800"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632D34">
              <w:rPr>
                <w:rFonts w:ascii="Arial" w:hAnsi="Arial"/>
                <w:iCs/>
                <w:sz w:val="56"/>
                <w:szCs w:val="56"/>
              </w:rPr>
              <w:sym w:font="Wingdings" w:char="F0A8"/>
            </w:r>
          </w:p>
        </w:tc>
      </w:tr>
      <w:tr w:rsidR="00CC1A11" w:rsidRPr="00BE5730" w14:paraId="5DB94259"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1596C084" w14:textId="0056C23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C3207</w:t>
            </w:r>
          </w:p>
          <w:p w14:paraId="1BFC98C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3A6E07" w14:textId="48E889D5" w:rsidR="00CC1A11" w:rsidRPr="0098012E"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8012E">
              <w:rPr>
                <w:rFonts w:ascii="Arial" w:hAnsi="Arial"/>
                <w:bCs/>
                <w:i/>
                <w:color w:val="FF0000"/>
                <w:sz w:val="18"/>
                <w:szCs w:val="18"/>
              </w:rPr>
              <w:t>(10265)</w:t>
            </w:r>
          </w:p>
        </w:tc>
        <w:tc>
          <w:tcPr>
            <w:tcW w:w="2970" w:type="dxa"/>
            <w:tcMar>
              <w:left w:w="58" w:type="dxa"/>
              <w:right w:w="58" w:type="dxa"/>
            </w:tcMar>
          </w:tcPr>
          <w:p w14:paraId="779BEAFE"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have yellow discoloration of the eyes?</w:t>
            </w:r>
          </w:p>
        </w:tc>
        <w:tc>
          <w:tcPr>
            <w:tcW w:w="3600" w:type="dxa"/>
          </w:tcPr>
          <w:p w14:paraId="3392FF85" w14:textId="77777777" w:rsidR="00CC1A11" w:rsidRPr="00BE5730" w:rsidRDefault="00CC1A11" w:rsidP="00F43CA1">
            <w:pPr>
              <w:widowControl w:val="0"/>
              <w:numPr>
                <w:ilvl w:val="0"/>
                <w:numId w:val="6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96164DD" w14:textId="77777777" w:rsidR="00CC1A11" w:rsidRPr="00BE5730" w:rsidRDefault="00CC1A11" w:rsidP="00F43CA1">
            <w:pPr>
              <w:widowControl w:val="0"/>
              <w:numPr>
                <w:ilvl w:val="0"/>
                <w:numId w:val="6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7C8D3B5"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8673A12" w14:textId="72AA275B"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4B2B7877" w14:textId="04B4CDBE"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C3210</w:t>
            </w:r>
          </w:p>
        </w:tc>
      </w:tr>
      <w:tr w:rsidR="00CC1A11" w:rsidRPr="00BE5730" w14:paraId="2C3DACFE" w14:textId="77777777" w:rsidTr="00087629">
        <w:trPr>
          <w:cantSplit/>
          <w:trHeight w:val="28"/>
        </w:trPr>
        <w:tc>
          <w:tcPr>
            <w:tcW w:w="900" w:type="dxa"/>
            <w:tcMar>
              <w:top w:w="72" w:type="dxa"/>
              <w:left w:w="72" w:type="dxa"/>
              <w:bottom w:w="72" w:type="dxa"/>
              <w:right w:w="72" w:type="dxa"/>
            </w:tcMar>
          </w:tcPr>
          <w:p w14:paraId="54D4D300" w14:textId="52B7CF45"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C3208_units</w:t>
            </w:r>
          </w:p>
          <w:p w14:paraId="03AF8171"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F0588BD" w14:textId="093AD6DE"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i/>
                <w:color w:val="FF0000"/>
                <w:sz w:val="18"/>
                <w:szCs w:val="18"/>
              </w:rPr>
              <w:t>(10266_units</w:t>
            </w:r>
            <w:r w:rsidRPr="000B05EF">
              <w:rPr>
                <w:rFonts w:ascii="Arial" w:hAnsi="Arial" w:cs="Arial"/>
                <w:i/>
                <w:color w:val="FF0000"/>
                <w:sz w:val="18"/>
                <w:szCs w:val="18"/>
              </w:rPr>
              <w:t>)</w:t>
            </w:r>
          </w:p>
        </w:tc>
        <w:tc>
          <w:tcPr>
            <w:tcW w:w="2970" w:type="dxa"/>
            <w:tcMar>
              <w:left w:w="58" w:type="dxa"/>
              <w:right w:w="58" w:type="dxa"/>
            </w:tcMar>
          </w:tcPr>
          <w:p w14:paraId="125BBFD0" w14:textId="3F1F2883" w:rsidR="00CC1A11" w:rsidRPr="00BE5730" w:rsidRDefault="00CC1A11" w:rsidP="00CC1A11">
            <w:pPr>
              <w:keepNext/>
              <w:keepLines/>
              <w:spacing w:after="0" w:line="240" w:lineRule="auto"/>
              <w:rPr>
                <w:rFonts w:ascii="Arial" w:hAnsi="Arial"/>
                <w:sz w:val="18"/>
                <w:szCs w:val="18"/>
              </w:rPr>
            </w:pPr>
            <w:r>
              <w:rPr>
                <w:rFonts w:ascii="Arial" w:hAnsi="Arial"/>
                <w:sz w:val="18"/>
                <w:szCs w:val="18"/>
              </w:rPr>
              <w:t>For h</w:t>
            </w:r>
            <w:r w:rsidRPr="00BE5730">
              <w:rPr>
                <w:rFonts w:ascii="Arial" w:hAnsi="Arial"/>
                <w:sz w:val="18"/>
                <w:szCs w:val="18"/>
              </w:rPr>
              <w:t xml:space="preserve">ow long did </w:t>
            </w:r>
            <w:r>
              <w:rPr>
                <w:rFonts w:ascii="Arial" w:hAnsi="Arial"/>
                <w:sz w:val="18"/>
                <w:szCs w:val="18"/>
              </w:rPr>
              <w:t>s/he have the yellow discoloration</w:t>
            </w:r>
            <w:r w:rsidRPr="00BE5730">
              <w:rPr>
                <w:rFonts w:ascii="Arial" w:hAnsi="Arial"/>
                <w:sz w:val="18"/>
                <w:szCs w:val="18"/>
              </w:rPr>
              <w:t>?</w:t>
            </w:r>
          </w:p>
          <w:p w14:paraId="64DA397F" w14:textId="77777777" w:rsidR="00CC1A11" w:rsidRDefault="00CC1A11" w:rsidP="00CC1A11">
            <w:pPr>
              <w:widowControl w:val="0"/>
              <w:spacing w:after="0" w:line="240" w:lineRule="auto"/>
              <w:rPr>
                <w:rFonts w:ascii="Arial" w:eastAsia="Times New Roman" w:hAnsi="Arial"/>
                <w:i/>
                <w:snapToGrid w:val="0"/>
                <w:sz w:val="16"/>
                <w:szCs w:val="18"/>
              </w:rPr>
            </w:pPr>
          </w:p>
          <w:p w14:paraId="22DC9A0D" w14:textId="77777777" w:rsidR="00CC1A11" w:rsidRPr="00E50986" w:rsidRDefault="00CC1A11" w:rsidP="00CC1A11">
            <w:pPr>
              <w:widowControl w:val="0"/>
              <w:spacing w:after="0" w:line="240" w:lineRule="auto"/>
              <w:rPr>
                <w:rFonts w:ascii="Arial" w:eastAsia="Times New Roman" w:hAnsi="Arial"/>
                <w:i/>
                <w:snapToGrid w:val="0"/>
                <w:sz w:val="18"/>
                <w:szCs w:val="18"/>
              </w:rPr>
            </w:pPr>
            <w:r w:rsidRPr="00E50986">
              <w:rPr>
                <w:rFonts w:ascii="Arial" w:eastAsia="Times New Roman" w:hAnsi="Arial"/>
                <w:i/>
                <w:snapToGrid w:val="0"/>
                <w:sz w:val="16"/>
                <w:szCs w:val="18"/>
              </w:rPr>
              <w:t>Enter 1 unit only: 0-30 days or 1-60 months. Less than 1 day or 24 hours = 0 days; 1 week = 7 days.</w:t>
            </w:r>
          </w:p>
        </w:tc>
        <w:tc>
          <w:tcPr>
            <w:tcW w:w="3600" w:type="dxa"/>
          </w:tcPr>
          <w:p w14:paraId="040EA132" w14:textId="77777777" w:rsidR="00CC1A11" w:rsidRPr="001F4AE7" w:rsidRDefault="00CC1A11" w:rsidP="00F43CA1">
            <w:pPr>
              <w:pStyle w:val="ListParagraph"/>
              <w:numPr>
                <w:ilvl w:val="0"/>
                <w:numId w:val="31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Days</w:t>
            </w:r>
          </w:p>
          <w:p w14:paraId="404A9EAE" w14:textId="77777777" w:rsidR="00CC1A11" w:rsidRPr="001F4AE7" w:rsidRDefault="00CC1A11" w:rsidP="00F43CA1">
            <w:pPr>
              <w:pStyle w:val="ListParagraph"/>
              <w:numPr>
                <w:ilvl w:val="0"/>
                <w:numId w:val="31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Months</w:t>
            </w:r>
          </w:p>
          <w:p w14:paraId="09B656CD"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332CA4EE" w14:textId="40633AE6"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2C0099D"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19E91417" w14:textId="77777777" w:rsidTr="00087629">
        <w:trPr>
          <w:cantSplit/>
          <w:trHeight w:val="530"/>
        </w:trPr>
        <w:tc>
          <w:tcPr>
            <w:tcW w:w="900" w:type="dxa"/>
            <w:tcMar>
              <w:top w:w="72" w:type="dxa"/>
              <w:left w:w="72" w:type="dxa"/>
              <w:bottom w:w="72" w:type="dxa"/>
              <w:right w:w="72" w:type="dxa"/>
            </w:tcMar>
          </w:tcPr>
          <w:p w14:paraId="552267C3" w14:textId="3D42FAA4"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C3208_a </w:t>
            </w:r>
          </w:p>
          <w:p w14:paraId="23F3755D"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4DEA3C3D" w14:textId="7A43C8CD"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(10266</w:t>
            </w:r>
            <w:r w:rsidRPr="00D74C87">
              <w:rPr>
                <w:rFonts w:ascii="Arial" w:hAnsi="Arial" w:cs="Arial"/>
                <w:i/>
                <w:color w:val="FF0000"/>
                <w:sz w:val="18"/>
                <w:szCs w:val="18"/>
              </w:rPr>
              <w:t>_a)</w:t>
            </w:r>
          </w:p>
        </w:tc>
        <w:tc>
          <w:tcPr>
            <w:tcW w:w="6570" w:type="dxa"/>
            <w:gridSpan w:val="2"/>
          </w:tcPr>
          <w:p w14:paraId="2E15C6A1" w14:textId="7C73132E" w:rsidR="00CC1A11" w:rsidRDefault="00CC1A11" w:rsidP="00CC1A11">
            <w:pPr>
              <w:keepNext/>
              <w:keepLines/>
              <w:spacing w:after="0" w:line="240" w:lineRule="auto"/>
              <w:rPr>
                <w:rFonts w:ascii="Arial" w:hAnsi="Arial"/>
                <w:sz w:val="18"/>
                <w:szCs w:val="18"/>
              </w:rPr>
            </w:pPr>
            <w:r w:rsidRPr="001F4AE7">
              <w:rPr>
                <w:rFonts w:ascii="Arial" w:hAnsi="Arial"/>
                <w:sz w:val="18"/>
                <w:szCs w:val="18"/>
              </w:rPr>
              <w:t xml:space="preserve">[Enter how long the </w:t>
            </w:r>
            <w:r>
              <w:rPr>
                <w:rFonts w:ascii="Arial" w:hAnsi="Arial"/>
                <w:sz w:val="18"/>
                <w:szCs w:val="18"/>
              </w:rPr>
              <w:t>yellow discoloration</w:t>
            </w:r>
            <w:r w:rsidRPr="001F4AE7">
              <w:rPr>
                <w:rFonts w:ascii="Arial" w:hAnsi="Arial"/>
                <w:sz w:val="18"/>
                <w:szCs w:val="18"/>
              </w:rPr>
              <w:t xml:space="preserve"> lasted in days]</w:t>
            </w:r>
          </w:p>
          <w:p w14:paraId="1471D97F" w14:textId="77777777" w:rsidR="00CC1A11" w:rsidRDefault="00CC1A11" w:rsidP="00CC1A11">
            <w:pPr>
              <w:keepNext/>
              <w:keepLines/>
              <w:spacing w:after="0" w:line="240" w:lineRule="auto"/>
              <w:rPr>
                <w:rFonts w:ascii="Arial" w:hAnsi="Arial"/>
                <w:i/>
                <w:sz w:val="16"/>
                <w:szCs w:val="18"/>
              </w:rPr>
            </w:pPr>
          </w:p>
          <w:p w14:paraId="6EB189CB" w14:textId="77777777" w:rsidR="00CC1A11" w:rsidRPr="001F4AE7" w:rsidRDefault="00CC1A11" w:rsidP="00CC1A11">
            <w:pPr>
              <w:keepNext/>
              <w:keepLines/>
              <w:spacing w:after="0" w:line="240" w:lineRule="auto"/>
              <w:rPr>
                <w:rFonts w:ascii="Arial" w:hAnsi="Arial"/>
                <w:i/>
                <w:sz w:val="18"/>
                <w:szCs w:val="18"/>
              </w:rPr>
            </w:pPr>
            <w:r w:rsidRPr="00E50986">
              <w:rPr>
                <w:rFonts w:ascii="Arial" w:hAnsi="Arial"/>
                <w:i/>
                <w:sz w:val="16"/>
                <w:szCs w:val="18"/>
              </w:rPr>
              <w:t>Enter 0-30 days. Less than 1 day or 24 hours = 0 days; 1 week = 7 days.</w:t>
            </w:r>
          </w:p>
        </w:tc>
        <w:tc>
          <w:tcPr>
            <w:tcW w:w="3150" w:type="dxa"/>
            <w:vAlign w:val="center"/>
          </w:tcPr>
          <w:p w14:paraId="2C00147A"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1A1E5D2C"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055A63EB" w14:textId="77777777" w:rsidTr="00087629">
        <w:trPr>
          <w:cantSplit/>
          <w:trHeight w:val="530"/>
        </w:trPr>
        <w:tc>
          <w:tcPr>
            <w:tcW w:w="900" w:type="dxa"/>
            <w:tcMar>
              <w:top w:w="72" w:type="dxa"/>
              <w:left w:w="72" w:type="dxa"/>
              <w:bottom w:w="72" w:type="dxa"/>
              <w:right w:w="72" w:type="dxa"/>
            </w:tcMar>
          </w:tcPr>
          <w:p w14:paraId="1DB46530" w14:textId="2464C725"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C3208_b </w:t>
            </w:r>
          </w:p>
          <w:p w14:paraId="2C9AAA12"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447B40E4" w14:textId="20898B6C"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(10266</w:t>
            </w:r>
            <w:r w:rsidRPr="00D74C87">
              <w:rPr>
                <w:rFonts w:ascii="Arial" w:hAnsi="Arial" w:cs="Arial"/>
                <w:i/>
                <w:color w:val="FF0000"/>
                <w:sz w:val="18"/>
                <w:szCs w:val="18"/>
              </w:rPr>
              <w:t>_b)</w:t>
            </w:r>
          </w:p>
        </w:tc>
        <w:tc>
          <w:tcPr>
            <w:tcW w:w="6570" w:type="dxa"/>
            <w:gridSpan w:val="2"/>
          </w:tcPr>
          <w:p w14:paraId="47754830" w14:textId="044252DF" w:rsidR="00CC1A11" w:rsidRDefault="00CC1A11" w:rsidP="00CC1A11">
            <w:pPr>
              <w:keepNext/>
              <w:keepLines/>
              <w:spacing w:after="0" w:line="240" w:lineRule="auto"/>
              <w:rPr>
                <w:rFonts w:ascii="Arial" w:hAnsi="Arial"/>
                <w:sz w:val="18"/>
                <w:szCs w:val="18"/>
              </w:rPr>
            </w:pPr>
            <w:r w:rsidRPr="001F4AE7">
              <w:rPr>
                <w:rFonts w:ascii="Arial" w:hAnsi="Arial"/>
                <w:sz w:val="18"/>
                <w:szCs w:val="18"/>
              </w:rPr>
              <w:t xml:space="preserve">[Enter how long the </w:t>
            </w:r>
            <w:r>
              <w:rPr>
                <w:rFonts w:ascii="Arial" w:hAnsi="Arial"/>
                <w:sz w:val="18"/>
                <w:szCs w:val="18"/>
              </w:rPr>
              <w:t>yellow discoloration</w:t>
            </w:r>
            <w:r w:rsidRPr="001F4AE7">
              <w:rPr>
                <w:rFonts w:ascii="Arial" w:hAnsi="Arial"/>
                <w:sz w:val="18"/>
                <w:szCs w:val="18"/>
              </w:rPr>
              <w:t xml:space="preserve"> lasted in months]</w:t>
            </w:r>
          </w:p>
          <w:p w14:paraId="795F3FB6" w14:textId="77777777" w:rsidR="00CC1A11" w:rsidRDefault="00CC1A11" w:rsidP="00CC1A11">
            <w:pPr>
              <w:keepNext/>
              <w:keepLines/>
              <w:spacing w:after="0" w:line="240" w:lineRule="auto"/>
              <w:rPr>
                <w:rFonts w:ascii="Arial" w:hAnsi="Arial"/>
                <w:i/>
                <w:sz w:val="16"/>
                <w:szCs w:val="18"/>
              </w:rPr>
            </w:pPr>
          </w:p>
          <w:p w14:paraId="561C26FF" w14:textId="77777777" w:rsidR="00CC1A11" w:rsidRPr="00E50986" w:rsidRDefault="00CC1A11" w:rsidP="00CC1A11">
            <w:pPr>
              <w:keepNext/>
              <w:keepLines/>
              <w:spacing w:after="0" w:line="240" w:lineRule="auto"/>
              <w:rPr>
                <w:rFonts w:ascii="Arial" w:hAnsi="Arial"/>
                <w:i/>
                <w:sz w:val="18"/>
                <w:szCs w:val="18"/>
              </w:rPr>
            </w:pPr>
            <w:r w:rsidRPr="00E50986">
              <w:rPr>
                <w:rFonts w:ascii="Arial" w:hAnsi="Arial"/>
                <w:i/>
                <w:sz w:val="16"/>
                <w:szCs w:val="18"/>
              </w:rPr>
              <w:t>Enter 1-60 months.</w:t>
            </w:r>
          </w:p>
        </w:tc>
        <w:tc>
          <w:tcPr>
            <w:tcW w:w="3150" w:type="dxa"/>
            <w:vAlign w:val="center"/>
          </w:tcPr>
          <w:p w14:paraId="1110E479"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5019B5A5"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5242A7D6"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4DABA7EB" w14:textId="7DE9E134"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C3209</w:t>
            </w:r>
          </w:p>
          <w:p w14:paraId="68D0316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E8DF0DA" w14:textId="7CE142E4"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(10267)</w:t>
            </w:r>
          </w:p>
        </w:tc>
        <w:tc>
          <w:tcPr>
            <w:tcW w:w="2970" w:type="dxa"/>
            <w:tcMar>
              <w:left w:w="58" w:type="dxa"/>
              <w:right w:w="58" w:type="dxa"/>
            </w:tcMar>
          </w:tcPr>
          <w:p w14:paraId="465DA96C"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Did &lt;NAME&gt;’s hair change in color to a reddish or yellowish color?</w:t>
            </w:r>
          </w:p>
        </w:tc>
        <w:tc>
          <w:tcPr>
            <w:tcW w:w="3600" w:type="dxa"/>
          </w:tcPr>
          <w:p w14:paraId="12395FFD" w14:textId="77777777" w:rsidR="00CC1A11" w:rsidRPr="00BE5730" w:rsidRDefault="00CC1A11" w:rsidP="00F43CA1">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E2438E3" w14:textId="77777777" w:rsidR="00CC1A11" w:rsidRPr="00BE5730" w:rsidRDefault="00CC1A11" w:rsidP="00F43CA1">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259E442"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EA73D5A" w14:textId="53FD3C10"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40E953D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7CEF4967"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7073BC38" w14:textId="6B87F49B"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C3210</w:t>
            </w:r>
          </w:p>
          <w:p w14:paraId="372195C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D801B11" w14:textId="6E4062F7"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i/>
                <w:color w:val="FF0000"/>
                <w:sz w:val="18"/>
                <w:szCs w:val="18"/>
                <w:lang w:val="en-AU" w:eastAsia="en-AU" w:bidi="th-TH"/>
              </w:rPr>
              <w:t>(10268)</w:t>
            </w:r>
          </w:p>
        </w:tc>
        <w:tc>
          <w:tcPr>
            <w:tcW w:w="2970" w:type="dxa"/>
            <w:tcMar>
              <w:left w:w="58" w:type="dxa"/>
              <w:right w:w="58" w:type="dxa"/>
            </w:tcMar>
          </w:tcPr>
          <w:p w14:paraId="069B146D" w14:textId="77777777" w:rsidR="00CC1A11" w:rsidRPr="00BE5730" w:rsidRDefault="00CC1A11" w:rsidP="00CC1A11">
            <w:pPr>
              <w:widowControl w:val="0"/>
              <w:spacing w:after="0" w:line="240" w:lineRule="auto"/>
              <w:rPr>
                <w:rFonts w:ascii="Arial" w:eastAsia="Times New Roman" w:hAnsi="Arial"/>
                <w:i/>
                <w:noProof/>
                <w:sz w:val="18"/>
                <w:szCs w:val="18"/>
                <w:lang w:bidi="hi-IN"/>
              </w:rPr>
            </w:pPr>
            <w:r>
              <w:rPr>
                <w:rFonts w:ascii="Arial" w:eastAsia="Times New Roman" w:hAnsi="Arial"/>
                <w:snapToGrid w:val="0"/>
                <w:sz w:val="18"/>
                <w:szCs w:val="18"/>
              </w:rPr>
              <w:t>Did s/he look pale (thinning/lack of blood) or have pale palms, eyes or nail bed?</w:t>
            </w:r>
          </w:p>
        </w:tc>
        <w:tc>
          <w:tcPr>
            <w:tcW w:w="3600" w:type="dxa"/>
          </w:tcPr>
          <w:p w14:paraId="066B4463" w14:textId="77777777" w:rsidR="00CC1A11" w:rsidRPr="00BE5730" w:rsidRDefault="00CC1A11" w:rsidP="00F43CA1">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C2B3293" w14:textId="77777777" w:rsidR="00CC1A11" w:rsidRPr="00BE5730" w:rsidRDefault="00CC1A11" w:rsidP="00F43CA1">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44FBE6DA"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0401C7B" w14:textId="34F60E46"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36913D74"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12372C3"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2AE69E88" w14:textId="406BDA91"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C3212</w:t>
            </w:r>
          </w:p>
          <w:p w14:paraId="3E32AD4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F5B9AD2" w14:textId="095287DC"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(10255)</w:t>
            </w:r>
          </w:p>
        </w:tc>
        <w:tc>
          <w:tcPr>
            <w:tcW w:w="2970" w:type="dxa"/>
            <w:tcMar>
              <w:left w:w="58" w:type="dxa"/>
              <w:right w:w="58" w:type="dxa"/>
            </w:tcMar>
          </w:tcPr>
          <w:p w14:paraId="484F318C"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w:t>
            </w:r>
            <w:r>
              <w:rPr>
                <w:rFonts w:ascii="Arial" w:eastAsia="Times New Roman" w:hAnsi="Arial"/>
                <w:snapToGrid w:val="0"/>
                <w:sz w:val="18"/>
                <w:szCs w:val="18"/>
              </w:rPr>
              <w:t>id s/he have any lumps on the neck?</w:t>
            </w:r>
          </w:p>
        </w:tc>
        <w:tc>
          <w:tcPr>
            <w:tcW w:w="3600" w:type="dxa"/>
          </w:tcPr>
          <w:p w14:paraId="212C97BC" w14:textId="77777777" w:rsidR="00CC1A11" w:rsidRPr="00BE5730" w:rsidRDefault="00CC1A11" w:rsidP="00F43CA1">
            <w:pPr>
              <w:widowControl w:val="0"/>
              <w:numPr>
                <w:ilvl w:val="0"/>
                <w:numId w:val="99"/>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6C5D2E6" w14:textId="77777777" w:rsidR="00CC1A11" w:rsidRPr="00BE5730" w:rsidRDefault="00CC1A11" w:rsidP="00F43CA1">
            <w:pPr>
              <w:widowControl w:val="0"/>
              <w:numPr>
                <w:ilvl w:val="0"/>
                <w:numId w:val="9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0A61F18"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E38A5F6" w14:textId="5E8E72D0"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4E439121"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B9BEC35"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3B3F4755" w14:textId="753F90F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C3213</w:t>
            </w:r>
          </w:p>
          <w:p w14:paraId="164AC716"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0C76E2E" w14:textId="67E9FAE3"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(10256)</w:t>
            </w:r>
          </w:p>
        </w:tc>
        <w:tc>
          <w:tcPr>
            <w:tcW w:w="2970" w:type="dxa"/>
            <w:tcMar>
              <w:left w:w="58" w:type="dxa"/>
              <w:right w:w="58" w:type="dxa"/>
            </w:tcMar>
          </w:tcPr>
          <w:p w14:paraId="5DDAD751"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on the armpit</w:t>
            </w:r>
            <w:r w:rsidRPr="00BE5730">
              <w:rPr>
                <w:rFonts w:ascii="Arial" w:eastAsia="Times New Roman" w:hAnsi="Arial"/>
                <w:snapToGrid w:val="0"/>
                <w:sz w:val="18"/>
                <w:szCs w:val="18"/>
              </w:rPr>
              <w:t>?</w:t>
            </w:r>
          </w:p>
        </w:tc>
        <w:tc>
          <w:tcPr>
            <w:tcW w:w="3600" w:type="dxa"/>
          </w:tcPr>
          <w:p w14:paraId="2F831AE3" w14:textId="77777777" w:rsidR="00CC1A11" w:rsidRPr="00BE5730" w:rsidRDefault="00CC1A11" w:rsidP="00F43CA1">
            <w:pPr>
              <w:widowControl w:val="0"/>
              <w:numPr>
                <w:ilvl w:val="0"/>
                <w:numId w:val="7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53AB55D9" w14:textId="77777777" w:rsidR="00CC1A11" w:rsidRPr="00BE5730" w:rsidRDefault="00CC1A11" w:rsidP="00F43CA1">
            <w:pPr>
              <w:widowControl w:val="0"/>
              <w:numPr>
                <w:ilvl w:val="0"/>
                <w:numId w:val="7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0122C60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F09486F" w14:textId="19D7782C"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522CCC06"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A2EF310"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350DB3AF" w14:textId="789B0FA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lastRenderedPageBreak/>
              <w:t>C3214</w:t>
            </w:r>
          </w:p>
          <w:p w14:paraId="770756E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0C8562E" w14:textId="635CB7E2"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(10257)</w:t>
            </w:r>
          </w:p>
        </w:tc>
        <w:tc>
          <w:tcPr>
            <w:tcW w:w="2970" w:type="dxa"/>
            <w:tcMar>
              <w:left w:w="58" w:type="dxa"/>
              <w:right w:w="58" w:type="dxa"/>
            </w:tcMar>
          </w:tcPr>
          <w:p w14:paraId="009F1B80"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w:t>
            </w:r>
            <w:r w:rsidRPr="009962FA">
              <w:rPr>
                <w:rFonts w:ascii="Arial" w:eastAsia="Times New Roman" w:hAnsi="Arial"/>
                <w:snapToGrid w:val="0"/>
                <w:sz w:val="18"/>
                <w:szCs w:val="18"/>
              </w:rPr>
              <w:t xml:space="preserve">id </w:t>
            </w:r>
            <w:r>
              <w:rPr>
                <w:rFonts w:ascii="Arial" w:eastAsia="Times New Roman" w:hAnsi="Arial"/>
                <w:snapToGrid w:val="0"/>
                <w:sz w:val="18"/>
                <w:szCs w:val="18"/>
              </w:rPr>
              <w:t xml:space="preserve">s/he </w:t>
            </w:r>
            <w:r w:rsidRPr="009962FA">
              <w:rPr>
                <w:rFonts w:ascii="Arial" w:eastAsia="Times New Roman" w:hAnsi="Arial"/>
                <w:snapToGrid w:val="0"/>
                <w:sz w:val="18"/>
                <w:szCs w:val="18"/>
              </w:rPr>
              <w:t xml:space="preserve">have </w:t>
            </w:r>
            <w:r>
              <w:rPr>
                <w:rFonts w:ascii="Arial" w:eastAsia="Times New Roman" w:hAnsi="Arial"/>
                <w:snapToGrid w:val="0"/>
                <w:sz w:val="18"/>
                <w:szCs w:val="18"/>
              </w:rPr>
              <w:t xml:space="preserve">any lumps </w:t>
            </w:r>
            <w:r w:rsidRPr="009962FA">
              <w:rPr>
                <w:rFonts w:ascii="Arial" w:eastAsia="Times New Roman" w:hAnsi="Arial"/>
                <w:snapToGrid w:val="0"/>
                <w:sz w:val="18"/>
                <w:szCs w:val="18"/>
              </w:rPr>
              <w:t xml:space="preserve">on the </w:t>
            </w:r>
            <w:r>
              <w:rPr>
                <w:rFonts w:ascii="Arial" w:eastAsia="Times New Roman" w:hAnsi="Arial"/>
                <w:snapToGrid w:val="0"/>
                <w:sz w:val="18"/>
                <w:szCs w:val="18"/>
              </w:rPr>
              <w:t>groin?</w:t>
            </w:r>
          </w:p>
        </w:tc>
        <w:tc>
          <w:tcPr>
            <w:tcW w:w="3600" w:type="dxa"/>
          </w:tcPr>
          <w:p w14:paraId="72EEA97B" w14:textId="77777777" w:rsidR="00CC1A11" w:rsidRPr="00BE5730" w:rsidRDefault="00CC1A11" w:rsidP="00F43CA1">
            <w:pPr>
              <w:widowControl w:val="0"/>
              <w:numPr>
                <w:ilvl w:val="0"/>
                <w:numId w:val="100"/>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8E8C56D" w14:textId="77777777" w:rsidR="00CC1A11" w:rsidRPr="00BE5730" w:rsidRDefault="00CC1A11" w:rsidP="00F43CA1">
            <w:pPr>
              <w:widowControl w:val="0"/>
              <w:numPr>
                <w:ilvl w:val="0"/>
                <w:numId w:val="10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12A0552"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4EAC1A3" w14:textId="7A29E4F5"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5D13584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1B4C18E0"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0040F6B4" w14:textId="02B869F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C3215</w:t>
            </w:r>
          </w:p>
          <w:p w14:paraId="1D437080"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775F00A" w14:textId="3BB4AC51" w:rsidR="00CC1A11" w:rsidRPr="00476899"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76899">
              <w:rPr>
                <w:rFonts w:ascii="Arial" w:hAnsi="Arial" w:cs="Arial"/>
                <w:bCs/>
                <w:i/>
                <w:color w:val="FF0000"/>
                <w:sz w:val="18"/>
                <w:szCs w:val="18"/>
              </w:rPr>
              <w:t>(10246)</w:t>
            </w:r>
          </w:p>
        </w:tc>
        <w:tc>
          <w:tcPr>
            <w:tcW w:w="2970" w:type="dxa"/>
            <w:tcMar>
              <w:left w:w="58" w:type="dxa"/>
              <w:right w:w="58" w:type="dxa"/>
            </w:tcMar>
          </w:tcPr>
          <w:p w14:paraId="32868B32"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stiffness of the whole body or was unable to open the mouth</w:t>
            </w:r>
            <w:r w:rsidRPr="00BE5730">
              <w:rPr>
                <w:rFonts w:ascii="Arial" w:eastAsia="Times New Roman" w:hAnsi="Arial"/>
                <w:snapToGrid w:val="0"/>
                <w:sz w:val="18"/>
                <w:szCs w:val="18"/>
              </w:rPr>
              <w:t>?</w:t>
            </w:r>
          </w:p>
        </w:tc>
        <w:tc>
          <w:tcPr>
            <w:tcW w:w="3600" w:type="dxa"/>
          </w:tcPr>
          <w:p w14:paraId="6E96D5A7" w14:textId="77777777" w:rsidR="00CC1A11" w:rsidRPr="00BE5730" w:rsidRDefault="00CC1A11" w:rsidP="00F43CA1">
            <w:pPr>
              <w:widowControl w:val="0"/>
              <w:numPr>
                <w:ilvl w:val="0"/>
                <w:numId w:val="7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2B8F555D" w14:textId="77777777" w:rsidR="00CC1A11" w:rsidRPr="00BE5730" w:rsidRDefault="00CC1A11" w:rsidP="00F43CA1">
            <w:pPr>
              <w:widowControl w:val="0"/>
              <w:numPr>
                <w:ilvl w:val="0"/>
                <w:numId w:val="7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10C84537"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7B522F9B" w14:textId="344174F4"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p w14:paraId="34CAA7A1" w14:textId="4E30887C"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5D8D92F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72B61E15"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52768971" w14:textId="1FA61B6F"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C3216</w:t>
            </w:r>
          </w:p>
          <w:p w14:paraId="2AFE6E2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F4E5490" w14:textId="765B6353"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(10258)</w:t>
            </w:r>
          </w:p>
        </w:tc>
        <w:tc>
          <w:tcPr>
            <w:tcW w:w="2970" w:type="dxa"/>
            <w:tcMar>
              <w:left w:w="58" w:type="dxa"/>
              <w:right w:w="58" w:type="dxa"/>
            </w:tcMar>
          </w:tcPr>
          <w:p w14:paraId="5B0EF6DF"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s/he in any way paralyzed?</w:t>
            </w:r>
          </w:p>
        </w:tc>
        <w:tc>
          <w:tcPr>
            <w:tcW w:w="3600" w:type="dxa"/>
          </w:tcPr>
          <w:p w14:paraId="6821ABB1" w14:textId="77777777" w:rsidR="00CC1A11" w:rsidRPr="00BE5730" w:rsidRDefault="00CC1A11" w:rsidP="00F43CA1">
            <w:pPr>
              <w:widowControl w:val="0"/>
              <w:numPr>
                <w:ilvl w:val="0"/>
                <w:numId w:val="6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6EC4879B" w14:textId="77777777" w:rsidR="00CC1A11" w:rsidRPr="00BE5730" w:rsidRDefault="00CC1A11" w:rsidP="00F43CA1">
            <w:pPr>
              <w:widowControl w:val="0"/>
              <w:numPr>
                <w:ilvl w:val="0"/>
                <w:numId w:val="6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3128F1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04932B24" w14:textId="36F0E0B4"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1CEAB1DD" w14:textId="51E92332"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u w:val="single"/>
              </w:rPr>
              <w:t>C3219</w:t>
            </w:r>
          </w:p>
        </w:tc>
      </w:tr>
      <w:tr w:rsidR="00CC1A11" w:rsidRPr="00BE5730" w14:paraId="2B245109"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696B7E42" w14:textId="0465A8B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C3217</w:t>
            </w:r>
          </w:p>
          <w:p w14:paraId="1EF2263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3D8BF20A" w14:textId="28855A9E"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(10259)</w:t>
            </w:r>
          </w:p>
        </w:tc>
        <w:tc>
          <w:tcPr>
            <w:tcW w:w="2970" w:type="dxa"/>
            <w:tcMar>
              <w:left w:w="58" w:type="dxa"/>
              <w:right w:w="58" w:type="dxa"/>
            </w:tcMar>
          </w:tcPr>
          <w:p w14:paraId="3CD13B74"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paralysis of only one side of the body?</w:t>
            </w:r>
          </w:p>
        </w:tc>
        <w:tc>
          <w:tcPr>
            <w:tcW w:w="3600" w:type="dxa"/>
          </w:tcPr>
          <w:p w14:paraId="41E2B878" w14:textId="77777777" w:rsidR="00CC1A11" w:rsidRPr="00BE5730" w:rsidRDefault="00CC1A11" w:rsidP="00F43CA1">
            <w:pPr>
              <w:widowControl w:val="0"/>
              <w:numPr>
                <w:ilvl w:val="0"/>
                <w:numId w:val="64"/>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1CB9994" w14:textId="77777777" w:rsidR="00CC1A11" w:rsidRPr="00BE5730" w:rsidRDefault="00CC1A11" w:rsidP="00F43CA1">
            <w:pPr>
              <w:widowControl w:val="0"/>
              <w:numPr>
                <w:ilvl w:val="0"/>
                <w:numId w:val="6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ED57CD6"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ACF8F44" w14:textId="77F80BC7"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37B80F00"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06493C7C"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13C56A6E" w14:textId="2BFA01E9"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C3218</w:t>
            </w:r>
          </w:p>
          <w:p w14:paraId="5EF7D88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28DFC690" w14:textId="7096A9AA"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(10260)</w:t>
            </w:r>
          </w:p>
        </w:tc>
        <w:tc>
          <w:tcPr>
            <w:tcW w:w="2970" w:type="dxa"/>
            <w:tcMar>
              <w:left w:w="58" w:type="dxa"/>
              <w:right w:w="58" w:type="dxa"/>
            </w:tcMar>
          </w:tcPr>
          <w:p w14:paraId="2BD13F28"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Which were the limbs or body parts paralyzed?</w:t>
            </w:r>
          </w:p>
        </w:tc>
        <w:tc>
          <w:tcPr>
            <w:tcW w:w="3600" w:type="dxa"/>
          </w:tcPr>
          <w:p w14:paraId="1570A7E4" w14:textId="77777777" w:rsidR="00CC1A11" w:rsidRPr="00BE5730" w:rsidRDefault="00CC1A11" w:rsidP="00F43CA1">
            <w:pPr>
              <w:widowControl w:val="0"/>
              <w:numPr>
                <w:ilvl w:val="0"/>
                <w:numId w:val="10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Right side</w:t>
            </w:r>
          </w:p>
          <w:p w14:paraId="1DE59ED0" w14:textId="77777777" w:rsidR="00CC1A11" w:rsidRDefault="00CC1A11" w:rsidP="00F43CA1">
            <w:pPr>
              <w:widowControl w:val="0"/>
              <w:numPr>
                <w:ilvl w:val="0"/>
                <w:numId w:val="10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Left side</w:t>
            </w:r>
          </w:p>
          <w:p w14:paraId="0D0A41E5" w14:textId="77777777" w:rsidR="00CC1A11" w:rsidRDefault="00CC1A11" w:rsidP="00F43CA1">
            <w:pPr>
              <w:widowControl w:val="0"/>
              <w:numPr>
                <w:ilvl w:val="0"/>
                <w:numId w:val="10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Lower part of body</w:t>
            </w:r>
          </w:p>
          <w:p w14:paraId="5D8EA7BC" w14:textId="77777777" w:rsidR="00CC1A11" w:rsidRDefault="00CC1A11" w:rsidP="00F43CA1">
            <w:pPr>
              <w:widowControl w:val="0"/>
              <w:numPr>
                <w:ilvl w:val="0"/>
                <w:numId w:val="10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Upper part of body</w:t>
            </w:r>
          </w:p>
          <w:p w14:paraId="44C5C451" w14:textId="77777777" w:rsidR="00CC1A11" w:rsidRDefault="00CC1A11" w:rsidP="00F43CA1">
            <w:pPr>
              <w:widowControl w:val="0"/>
              <w:numPr>
                <w:ilvl w:val="0"/>
                <w:numId w:val="10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leg only</w:t>
            </w:r>
          </w:p>
          <w:p w14:paraId="72093C47" w14:textId="77777777" w:rsidR="00CC1A11" w:rsidRDefault="00CC1A11" w:rsidP="00F43CA1">
            <w:pPr>
              <w:widowControl w:val="0"/>
              <w:numPr>
                <w:ilvl w:val="0"/>
                <w:numId w:val="10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One arm only</w:t>
            </w:r>
          </w:p>
          <w:p w14:paraId="675A5C5D" w14:textId="77777777" w:rsidR="00CC1A11" w:rsidRDefault="00CC1A11" w:rsidP="00F43CA1">
            <w:pPr>
              <w:widowControl w:val="0"/>
              <w:numPr>
                <w:ilvl w:val="0"/>
                <w:numId w:val="10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Whole body</w:t>
            </w:r>
          </w:p>
          <w:p w14:paraId="10963D45" w14:textId="77777777" w:rsidR="00CC1A11" w:rsidRPr="00BE5730" w:rsidRDefault="00CC1A11" w:rsidP="00F43CA1">
            <w:pPr>
              <w:widowControl w:val="0"/>
              <w:numPr>
                <w:ilvl w:val="0"/>
                <w:numId w:val="101"/>
              </w:num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Other</w:t>
            </w:r>
          </w:p>
          <w:p w14:paraId="413A823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EB93F9A" w14:textId="01E8D09A"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53C9F85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2643136B"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51E7E473" w14:textId="6BCA418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C3219</w:t>
            </w:r>
          </w:p>
          <w:p w14:paraId="572545D4"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1922C7A" w14:textId="235A380E"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(10261)</w:t>
            </w:r>
          </w:p>
        </w:tc>
        <w:tc>
          <w:tcPr>
            <w:tcW w:w="2970" w:type="dxa"/>
            <w:tcMar>
              <w:left w:w="58" w:type="dxa"/>
              <w:right w:w="58" w:type="dxa"/>
            </w:tcMar>
          </w:tcPr>
          <w:p w14:paraId="3FC124D4"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difficulty swallowing?</w:t>
            </w:r>
          </w:p>
        </w:tc>
        <w:tc>
          <w:tcPr>
            <w:tcW w:w="3600" w:type="dxa"/>
          </w:tcPr>
          <w:p w14:paraId="6FAEB10E" w14:textId="77777777" w:rsidR="00CC1A11" w:rsidRPr="00BE5730" w:rsidRDefault="00CC1A11" w:rsidP="00F43CA1">
            <w:pPr>
              <w:widowControl w:val="0"/>
              <w:numPr>
                <w:ilvl w:val="0"/>
                <w:numId w:val="65"/>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1BCB5056" w14:textId="77777777" w:rsidR="00CC1A11" w:rsidRPr="00BE5730" w:rsidRDefault="00CC1A11" w:rsidP="00F43CA1">
            <w:pPr>
              <w:widowControl w:val="0"/>
              <w:numPr>
                <w:ilvl w:val="0"/>
                <w:numId w:val="6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C371EE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61D5BC98" w14:textId="5B97486F"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5FB10CC0" w14:textId="5B8D87F0"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8, 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Pr="000E127E">
              <w:rPr>
                <w:rFonts w:ascii="Arial" w:hAnsi="Arial"/>
                <w:b/>
                <w:bCs/>
                <w:sz w:val="18"/>
                <w:szCs w:val="18"/>
              </w:rPr>
              <w:t>C322</w:t>
            </w:r>
            <w:r w:rsidR="00E67C08" w:rsidRPr="000E127E">
              <w:rPr>
                <w:rFonts w:ascii="Arial" w:hAnsi="Arial"/>
                <w:b/>
                <w:bCs/>
                <w:sz w:val="18"/>
                <w:szCs w:val="18"/>
              </w:rPr>
              <w:t>3</w:t>
            </w:r>
          </w:p>
        </w:tc>
      </w:tr>
      <w:tr w:rsidR="00CC1A11" w:rsidRPr="00BE5730" w14:paraId="4F35FA27" w14:textId="77777777" w:rsidTr="00087629">
        <w:trPr>
          <w:cantSplit/>
          <w:trHeight w:val="28"/>
        </w:trPr>
        <w:tc>
          <w:tcPr>
            <w:tcW w:w="900" w:type="dxa"/>
            <w:tcMar>
              <w:top w:w="72" w:type="dxa"/>
              <w:left w:w="72" w:type="dxa"/>
              <w:bottom w:w="72" w:type="dxa"/>
              <w:right w:w="72" w:type="dxa"/>
            </w:tcMar>
          </w:tcPr>
          <w:p w14:paraId="434F17D2" w14:textId="74098675"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C3220_units</w:t>
            </w:r>
          </w:p>
          <w:p w14:paraId="4C51B79E"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75FE0A8D" w14:textId="38F5F4D5"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i/>
                <w:color w:val="FF0000"/>
                <w:sz w:val="18"/>
                <w:szCs w:val="18"/>
              </w:rPr>
              <w:t>(10262_units</w:t>
            </w:r>
            <w:r w:rsidRPr="000B05EF">
              <w:rPr>
                <w:rFonts w:ascii="Arial" w:hAnsi="Arial" w:cs="Arial"/>
                <w:i/>
                <w:color w:val="FF0000"/>
                <w:sz w:val="18"/>
                <w:szCs w:val="18"/>
              </w:rPr>
              <w:t>)</w:t>
            </w:r>
          </w:p>
        </w:tc>
        <w:tc>
          <w:tcPr>
            <w:tcW w:w="2970" w:type="dxa"/>
            <w:tcMar>
              <w:left w:w="58" w:type="dxa"/>
              <w:right w:w="58" w:type="dxa"/>
            </w:tcMar>
          </w:tcPr>
          <w:p w14:paraId="2DE7C17A" w14:textId="62FAAB4D" w:rsidR="00CC1A11" w:rsidRPr="00BE5730" w:rsidRDefault="00CC1A11" w:rsidP="00CC1A11">
            <w:pPr>
              <w:keepNext/>
              <w:keepLines/>
              <w:spacing w:after="0" w:line="240" w:lineRule="auto"/>
              <w:rPr>
                <w:rFonts w:ascii="Arial" w:hAnsi="Arial"/>
                <w:sz w:val="18"/>
                <w:szCs w:val="18"/>
              </w:rPr>
            </w:pPr>
            <w:r>
              <w:rPr>
                <w:rFonts w:ascii="Arial" w:hAnsi="Arial"/>
                <w:sz w:val="18"/>
                <w:szCs w:val="18"/>
              </w:rPr>
              <w:t>For h</w:t>
            </w:r>
            <w:r w:rsidRPr="00BE5730">
              <w:rPr>
                <w:rFonts w:ascii="Arial" w:hAnsi="Arial"/>
                <w:sz w:val="18"/>
                <w:szCs w:val="18"/>
              </w:rPr>
              <w:t xml:space="preserve">ow long </w:t>
            </w:r>
            <w:r>
              <w:rPr>
                <w:rFonts w:ascii="Arial" w:hAnsi="Arial"/>
                <w:sz w:val="18"/>
                <w:szCs w:val="18"/>
              </w:rPr>
              <w:t xml:space="preserve">before death </w:t>
            </w:r>
            <w:r w:rsidRPr="00BE5730">
              <w:rPr>
                <w:rFonts w:ascii="Arial" w:hAnsi="Arial"/>
                <w:sz w:val="18"/>
                <w:szCs w:val="18"/>
              </w:rPr>
              <w:t xml:space="preserve">did </w:t>
            </w:r>
            <w:r>
              <w:rPr>
                <w:rFonts w:ascii="Arial" w:hAnsi="Arial"/>
                <w:sz w:val="18"/>
                <w:szCs w:val="18"/>
              </w:rPr>
              <w:t>s/he have difficulty swallowing</w:t>
            </w:r>
            <w:r w:rsidRPr="00BE5730">
              <w:rPr>
                <w:rFonts w:ascii="Arial" w:hAnsi="Arial"/>
                <w:sz w:val="18"/>
                <w:szCs w:val="18"/>
              </w:rPr>
              <w:t>?</w:t>
            </w:r>
          </w:p>
          <w:p w14:paraId="2EF641B5" w14:textId="77777777" w:rsidR="00CC1A11" w:rsidRDefault="00CC1A11" w:rsidP="00CC1A11">
            <w:pPr>
              <w:widowControl w:val="0"/>
              <w:spacing w:after="0" w:line="240" w:lineRule="auto"/>
              <w:rPr>
                <w:rFonts w:ascii="Arial" w:eastAsia="Times New Roman" w:hAnsi="Arial"/>
                <w:i/>
                <w:snapToGrid w:val="0"/>
                <w:sz w:val="16"/>
                <w:szCs w:val="18"/>
              </w:rPr>
            </w:pPr>
          </w:p>
          <w:p w14:paraId="3843952C" w14:textId="77777777" w:rsidR="00CC1A11" w:rsidRPr="00E50986" w:rsidRDefault="00CC1A11" w:rsidP="00CC1A11">
            <w:pPr>
              <w:widowControl w:val="0"/>
              <w:spacing w:after="0" w:line="240" w:lineRule="auto"/>
              <w:rPr>
                <w:rFonts w:ascii="Arial" w:eastAsia="Times New Roman" w:hAnsi="Arial"/>
                <w:i/>
                <w:snapToGrid w:val="0"/>
                <w:sz w:val="18"/>
                <w:szCs w:val="18"/>
              </w:rPr>
            </w:pPr>
            <w:r w:rsidRPr="00E50986">
              <w:rPr>
                <w:rFonts w:ascii="Arial" w:eastAsia="Times New Roman" w:hAnsi="Arial"/>
                <w:i/>
                <w:snapToGrid w:val="0"/>
                <w:sz w:val="16"/>
                <w:szCs w:val="18"/>
              </w:rPr>
              <w:t>Enter 1 unit only: 0-30 days or 1-60 months. Less than 1 day or 24 hours = 0 days; 1 week = 7 days.</w:t>
            </w:r>
          </w:p>
        </w:tc>
        <w:tc>
          <w:tcPr>
            <w:tcW w:w="3600" w:type="dxa"/>
          </w:tcPr>
          <w:p w14:paraId="13BE795A" w14:textId="77777777" w:rsidR="00CC1A11" w:rsidRPr="001F4AE7" w:rsidRDefault="00CC1A11" w:rsidP="00F43CA1">
            <w:pPr>
              <w:pStyle w:val="ListParagraph"/>
              <w:numPr>
                <w:ilvl w:val="0"/>
                <w:numId w:val="319"/>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Days</w:t>
            </w:r>
          </w:p>
          <w:p w14:paraId="0D42264C" w14:textId="77777777" w:rsidR="00CC1A11" w:rsidRPr="001F4AE7" w:rsidRDefault="00CC1A11" w:rsidP="00F43CA1">
            <w:pPr>
              <w:pStyle w:val="ListParagraph"/>
              <w:numPr>
                <w:ilvl w:val="0"/>
                <w:numId w:val="319"/>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Months</w:t>
            </w:r>
          </w:p>
          <w:p w14:paraId="3DC3F8B7"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2296CC8" w14:textId="10645F2B" w:rsidR="00CC1A11" w:rsidRPr="00BE5730" w:rsidRDefault="00CC1A11" w:rsidP="00CC1A11">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 to answer</w:t>
            </w:r>
          </w:p>
        </w:tc>
        <w:tc>
          <w:tcPr>
            <w:tcW w:w="3150" w:type="dxa"/>
            <w:tcBorders>
              <w:right w:val="single" w:sz="4" w:space="0" w:color="auto"/>
            </w:tcBorders>
          </w:tcPr>
          <w:p w14:paraId="2A3F0881"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2F9EF970" w14:textId="77777777" w:rsidTr="00087629">
        <w:trPr>
          <w:cantSplit/>
          <w:trHeight w:val="530"/>
        </w:trPr>
        <w:tc>
          <w:tcPr>
            <w:tcW w:w="900" w:type="dxa"/>
            <w:tcMar>
              <w:top w:w="72" w:type="dxa"/>
              <w:left w:w="72" w:type="dxa"/>
              <w:bottom w:w="72" w:type="dxa"/>
              <w:right w:w="72" w:type="dxa"/>
            </w:tcMar>
          </w:tcPr>
          <w:p w14:paraId="64CA9A55" w14:textId="4BA4386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C3220_a </w:t>
            </w:r>
          </w:p>
          <w:p w14:paraId="4B8FABDC"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61C0EFDC" w14:textId="27049824"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(10262</w:t>
            </w:r>
            <w:r w:rsidRPr="00D74C87">
              <w:rPr>
                <w:rFonts w:ascii="Arial" w:hAnsi="Arial" w:cs="Arial"/>
                <w:i/>
                <w:color w:val="FF0000"/>
                <w:sz w:val="18"/>
                <w:szCs w:val="18"/>
              </w:rPr>
              <w:t>_a)</w:t>
            </w:r>
          </w:p>
        </w:tc>
        <w:tc>
          <w:tcPr>
            <w:tcW w:w="6570" w:type="dxa"/>
            <w:gridSpan w:val="2"/>
          </w:tcPr>
          <w:p w14:paraId="41BEBC10" w14:textId="3B65ECF0" w:rsidR="00CC1A11" w:rsidRDefault="00CC1A11" w:rsidP="00CC1A11">
            <w:pPr>
              <w:keepNext/>
              <w:keepLines/>
              <w:spacing w:after="0" w:line="240" w:lineRule="auto"/>
              <w:rPr>
                <w:rFonts w:ascii="Arial" w:hAnsi="Arial"/>
                <w:sz w:val="18"/>
                <w:szCs w:val="18"/>
              </w:rPr>
            </w:pPr>
            <w:r w:rsidRPr="001F4AE7">
              <w:rPr>
                <w:rFonts w:ascii="Arial" w:hAnsi="Arial"/>
                <w:sz w:val="18"/>
                <w:szCs w:val="18"/>
              </w:rPr>
              <w:t xml:space="preserve">[Enter how long the </w:t>
            </w:r>
            <w:r>
              <w:rPr>
                <w:rFonts w:ascii="Arial" w:hAnsi="Arial"/>
                <w:sz w:val="18"/>
                <w:szCs w:val="18"/>
              </w:rPr>
              <w:t>difficulty swallowing</w:t>
            </w:r>
            <w:r w:rsidRPr="001F4AE7">
              <w:rPr>
                <w:rFonts w:ascii="Arial" w:hAnsi="Arial"/>
                <w:sz w:val="18"/>
                <w:szCs w:val="18"/>
              </w:rPr>
              <w:t xml:space="preserve"> lasted in days]</w:t>
            </w:r>
          </w:p>
          <w:p w14:paraId="4D41964A" w14:textId="77777777" w:rsidR="00CC1A11" w:rsidRDefault="00CC1A11" w:rsidP="00CC1A11">
            <w:pPr>
              <w:keepNext/>
              <w:keepLines/>
              <w:spacing w:after="0" w:line="240" w:lineRule="auto"/>
              <w:rPr>
                <w:rFonts w:ascii="Arial" w:hAnsi="Arial"/>
                <w:i/>
                <w:sz w:val="16"/>
                <w:szCs w:val="18"/>
              </w:rPr>
            </w:pPr>
          </w:p>
          <w:p w14:paraId="682F84F9" w14:textId="77777777" w:rsidR="00CC1A11" w:rsidRPr="001F4AE7" w:rsidRDefault="00CC1A11" w:rsidP="00CC1A11">
            <w:pPr>
              <w:keepNext/>
              <w:keepLines/>
              <w:spacing w:after="0" w:line="240" w:lineRule="auto"/>
              <w:rPr>
                <w:rFonts w:ascii="Arial" w:hAnsi="Arial"/>
                <w:i/>
                <w:sz w:val="18"/>
                <w:szCs w:val="18"/>
              </w:rPr>
            </w:pPr>
            <w:r w:rsidRPr="00E50986">
              <w:rPr>
                <w:rFonts w:ascii="Arial" w:hAnsi="Arial"/>
                <w:i/>
                <w:sz w:val="16"/>
                <w:szCs w:val="18"/>
              </w:rPr>
              <w:t>Enter 0-30 days. Less than 1 day or 24 hours = 0 days; 1 week = 7 days.</w:t>
            </w:r>
          </w:p>
        </w:tc>
        <w:tc>
          <w:tcPr>
            <w:tcW w:w="3150" w:type="dxa"/>
            <w:vAlign w:val="center"/>
          </w:tcPr>
          <w:p w14:paraId="020D3A79"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Days</w:t>
            </w:r>
          </w:p>
          <w:p w14:paraId="5088EAA7"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2D861840" w14:textId="77777777" w:rsidTr="00087629">
        <w:trPr>
          <w:cantSplit/>
          <w:trHeight w:val="530"/>
        </w:trPr>
        <w:tc>
          <w:tcPr>
            <w:tcW w:w="900" w:type="dxa"/>
            <w:tcMar>
              <w:top w:w="72" w:type="dxa"/>
              <w:left w:w="72" w:type="dxa"/>
              <w:bottom w:w="72" w:type="dxa"/>
              <w:right w:w="72" w:type="dxa"/>
            </w:tcMar>
          </w:tcPr>
          <w:p w14:paraId="00D41655" w14:textId="6DB5CCD2"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Pr>
                <w:rFonts w:ascii="Arial" w:hAnsi="Arial" w:cs="Arial"/>
                <w:sz w:val="18"/>
                <w:szCs w:val="18"/>
              </w:rPr>
              <w:t xml:space="preserve">C3220_b </w:t>
            </w:r>
          </w:p>
          <w:p w14:paraId="636969C8" w14:textId="77777777" w:rsidR="00CC1A11"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E0C129E" w14:textId="097EAB7C" w:rsidR="00CC1A11" w:rsidRPr="00D74C8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sz w:val="18"/>
                <w:szCs w:val="18"/>
              </w:rPr>
            </w:pPr>
            <w:r>
              <w:rPr>
                <w:rFonts w:ascii="Arial" w:hAnsi="Arial" w:cs="Arial"/>
                <w:i/>
                <w:color w:val="FF0000"/>
                <w:sz w:val="18"/>
                <w:szCs w:val="18"/>
              </w:rPr>
              <w:t>(10262</w:t>
            </w:r>
            <w:r w:rsidRPr="00D74C87">
              <w:rPr>
                <w:rFonts w:ascii="Arial" w:hAnsi="Arial" w:cs="Arial"/>
                <w:i/>
                <w:color w:val="FF0000"/>
                <w:sz w:val="18"/>
                <w:szCs w:val="18"/>
              </w:rPr>
              <w:t>_b)</w:t>
            </w:r>
          </w:p>
        </w:tc>
        <w:tc>
          <w:tcPr>
            <w:tcW w:w="6570" w:type="dxa"/>
            <w:gridSpan w:val="2"/>
          </w:tcPr>
          <w:p w14:paraId="10333176" w14:textId="7A94BE7C" w:rsidR="00CC1A11" w:rsidRDefault="00CC1A11" w:rsidP="00CC1A11">
            <w:pPr>
              <w:keepNext/>
              <w:keepLines/>
              <w:spacing w:after="0" w:line="240" w:lineRule="auto"/>
              <w:rPr>
                <w:rFonts w:ascii="Arial" w:hAnsi="Arial"/>
                <w:sz w:val="18"/>
                <w:szCs w:val="18"/>
              </w:rPr>
            </w:pPr>
            <w:r w:rsidRPr="001F4AE7">
              <w:rPr>
                <w:rFonts w:ascii="Arial" w:hAnsi="Arial"/>
                <w:sz w:val="18"/>
                <w:szCs w:val="18"/>
              </w:rPr>
              <w:t xml:space="preserve">[Enter how long the </w:t>
            </w:r>
            <w:r>
              <w:rPr>
                <w:rFonts w:ascii="Arial" w:hAnsi="Arial"/>
                <w:sz w:val="18"/>
                <w:szCs w:val="18"/>
              </w:rPr>
              <w:t>difficulty swallowing</w:t>
            </w:r>
            <w:r w:rsidRPr="001F4AE7">
              <w:rPr>
                <w:rFonts w:ascii="Arial" w:hAnsi="Arial"/>
                <w:sz w:val="18"/>
                <w:szCs w:val="18"/>
              </w:rPr>
              <w:t xml:space="preserve"> lasted in months]</w:t>
            </w:r>
          </w:p>
          <w:p w14:paraId="16FD2B3A" w14:textId="77777777" w:rsidR="00CC1A11" w:rsidRDefault="00CC1A11" w:rsidP="00CC1A11">
            <w:pPr>
              <w:keepNext/>
              <w:keepLines/>
              <w:spacing w:after="0" w:line="240" w:lineRule="auto"/>
              <w:rPr>
                <w:rFonts w:ascii="Arial" w:hAnsi="Arial"/>
                <w:i/>
                <w:sz w:val="16"/>
                <w:szCs w:val="18"/>
              </w:rPr>
            </w:pPr>
          </w:p>
          <w:p w14:paraId="096FFBC2" w14:textId="77777777" w:rsidR="00CC1A11" w:rsidRPr="00E50986" w:rsidRDefault="00CC1A11" w:rsidP="00CC1A11">
            <w:pPr>
              <w:keepNext/>
              <w:keepLines/>
              <w:spacing w:after="0" w:line="240" w:lineRule="auto"/>
              <w:rPr>
                <w:rFonts w:ascii="Arial" w:hAnsi="Arial"/>
                <w:i/>
                <w:sz w:val="18"/>
                <w:szCs w:val="18"/>
              </w:rPr>
            </w:pPr>
            <w:r w:rsidRPr="00E50986">
              <w:rPr>
                <w:rFonts w:ascii="Arial" w:hAnsi="Arial"/>
                <w:i/>
                <w:sz w:val="16"/>
                <w:szCs w:val="18"/>
              </w:rPr>
              <w:t>Enter 1-60 months.</w:t>
            </w:r>
          </w:p>
        </w:tc>
        <w:tc>
          <w:tcPr>
            <w:tcW w:w="3150" w:type="dxa"/>
            <w:vAlign w:val="center"/>
          </w:tcPr>
          <w:p w14:paraId="2819F0FC"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w:t>
            </w:r>
            <w:r>
              <w:rPr>
                <w:rFonts w:ascii="Arial" w:hAnsi="Arial"/>
                <w:iCs/>
                <w:sz w:val="18"/>
                <w:szCs w:val="18"/>
              </w:rPr>
              <w:t>Months</w:t>
            </w:r>
          </w:p>
          <w:p w14:paraId="063EAD2C"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r w:rsidR="00CC1A11" w:rsidRPr="00BE5730" w14:paraId="25DE54F7" w14:textId="77777777" w:rsidTr="00087629">
        <w:trPr>
          <w:cantSplit/>
          <w:trHeight w:val="28"/>
        </w:trPr>
        <w:tc>
          <w:tcPr>
            <w:tcW w:w="900" w:type="dxa"/>
            <w:tcBorders>
              <w:left w:val="single" w:sz="4" w:space="0" w:color="000000"/>
              <w:bottom w:val="single" w:sz="4" w:space="0" w:color="auto"/>
            </w:tcBorders>
            <w:tcMar>
              <w:top w:w="72" w:type="dxa"/>
              <w:left w:w="72" w:type="dxa"/>
              <w:bottom w:w="72" w:type="dxa"/>
              <w:right w:w="72" w:type="dxa"/>
            </w:tcMar>
          </w:tcPr>
          <w:p w14:paraId="5586AAB1" w14:textId="7C58706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C3221</w:t>
            </w:r>
          </w:p>
          <w:p w14:paraId="329BF5E3"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46F0AE78" w14:textId="4D904460"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(10263)</w:t>
            </w:r>
          </w:p>
        </w:tc>
        <w:tc>
          <w:tcPr>
            <w:tcW w:w="2970" w:type="dxa"/>
            <w:tcBorders>
              <w:bottom w:val="single" w:sz="4" w:space="0" w:color="auto"/>
            </w:tcBorders>
            <w:tcMar>
              <w:left w:w="58" w:type="dxa"/>
              <w:right w:w="58" w:type="dxa"/>
            </w:tcMar>
          </w:tcPr>
          <w:p w14:paraId="1A61FF39"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Was the difficulty with swallowing with solids, liquids or both?</w:t>
            </w:r>
          </w:p>
        </w:tc>
        <w:tc>
          <w:tcPr>
            <w:tcW w:w="3600" w:type="dxa"/>
            <w:tcBorders>
              <w:bottom w:val="single" w:sz="4" w:space="0" w:color="auto"/>
            </w:tcBorders>
          </w:tcPr>
          <w:p w14:paraId="3C88E814" w14:textId="77777777" w:rsidR="00CC1A11" w:rsidRPr="00BE5730" w:rsidRDefault="00CC1A11" w:rsidP="00F43CA1">
            <w:pPr>
              <w:widowControl w:val="0"/>
              <w:numPr>
                <w:ilvl w:val="0"/>
                <w:numId w:val="66"/>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Solids</w:t>
            </w:r>
          </w:p>
          <w:p w14:paraId="6B3C0DD9" w14:textId="77777777" w:rsidR="00CC1A11" w:rsidRDefault="00CC1A11" w:rsidP="00F43CA1">
            <w:pPr>
              <w:widowControl w:val="0"/>
              <w:numPr>
                <w:ilvl w:val="0"/>
                <w:numId w:val="6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Liquids</w:t>
            </w:r>
          </w:p>
          <w:p w14:paraId="79EC1BB7" w14:textId="46F56875" w:rsidR="00CC1A11" w:rsidRPr="00F46C19" w:rsidRDefault="00CC1A11" w:rsidP="00F43CA1">
            <w:pPr>
              <w:widowControl w:val="0"/>
              <w:numPr>
                <w:ilvl w:val="0"/>
                <w:numId w:val="6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Both</w:t>
            </w:r>
          </w:p>
        </w:tc>
        <w:tc>
          <w:tcPr>
            <w:tcW w:w="3150" w:type="dxa"/>
            <w:tcBorders>
              <w:bottom w:val="single" w:sz="4" w:space="0" w:color="auto"/>
              <w:right w:val="single" w:sz="4" w:space="0" w:color="auto"/>
            </w:tcBorders>
          </w:tcPr>
          <w:p w14:paraId="71F02C3F"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72E69E9" w14:textId="77777777" w:rsidTr="00087629">
        <w:trPr>
          <w:cantSplit/>
          <w:trHeight w:val="28"/>
        </w:trPr>
        <w:tc>
          <w:tcPr>
            <w:tcW w:w="900" w:type="dxa"/>
            <w:tcBorders>
              <w:left w:val="single" w:sz="4" w:space="0" w:color="000000"/>
              <w:bottom w:val="single" w:sz="4" w:space="0" w:color="auto"/>
            </w:tcBorders>
            <w:tcMar>
              <w:top w:w="72" w:type="dxa"/>
              <w:left w:w="72" w:type="dxa"/>
              <w:bottom w:w="72" w:type="dxa"/>
              <w:right w:w="72" w:type="dxa"/>
            </w:tcMar>
          </w:tcPr>
          <w:p w14:paraId="1A32F153" w14:textId="0B9C3BDD"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C3222</w:t>
            </w:r>
          </w:p>
          <w:p w14:paraId="744AAA1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6A9CDE02" w14:textId="4916370C"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(10264)</w:t>
            </w:r>
          </w:p>
        </w:tc>
        <w:tc>
          <w:tcPr>
            <w:tcW w:w="2970" w:type="dxa"/>
            <w:tcBorders>
              <w:bottom w:val="single" w:sz="4" w:space="0" w:color="auto"/>
            </w:tcBorders>
            <w:tcMar>
              <w:left w:w="58" w:type="dxa"/>
              <w:right w:w="58" w:type="dxa"/>
            </w:tcMar>
          </w:tcPr>
          <w:p w14:paraId="1EFDDDA7"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have pain upon swallowing?</w:t>
            </w:r>
          </w:p>
        </w:tc>
        <w:tc>
          <w:tcPr>
            <w:tcW w:w="3600" w:type="dxa"/>
            <w:tcBorders>
              <w:bottom w:val="single" w:sz="4" w:space="0" w:color="auto"/>
            </w:tcBorders>
          </w:tcPr>
          <w:p w14:paraId="0C2D0ADD" w14:textId="77777777" w:rsidR="00CC1A11" w:rsidRPr="00BE5730" w:rsidRDefault="00CC1A11" w:rsidP="00F43CA1">
            <w:pPr>
              <w:widowControl w:val="0"/>
              <w:numPr>
                <w:ilvl w:val="0"/>
                <w:numId w:val="67"/>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70686CB" w14:textId="77777777" w:rsidR="00CC1A11" w:rsidRPr="00BE5730" w:rsidRDefault="00CC1A11" w:rsidP="00F43CA1">
            <w:pPr>
              <w:widowControl w:val="0"/>
              <w:numPr>
                <w:ilvl w:val="0"/>
                <w:numId w:val="6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28BA72C0"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106DF0AB" w14:textId="4FB52DDD"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bottom w:val="single" w:sz="4" w:space="0" w:color="auto"/>
              <w:right w:val="single" w:sz="4" w:space="0" w:color="auto"/>
            </w:tcBorders>
          </w:tcPr>
          <w:p w14:paraId="64B67835"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4F10276B" w14:textId="77777777" w:rsidTr="00087629">
        <w:trPr>
          <w:cantSplit/>
          <w:trHeight w:val="28"/>
        </w:trPr>
        <w:tc>
          <w:tcPr>
            <w:tcW w:w="900" w:type="dxa"/>
            <w:tcBorders>
              <w:top w:val="single" w:sz="4" w:space="0" w:color="auto"/>
              <w:left w:val="single" w:sz="4" w:space="0" w:color="000000"/>
            </w:tcBorders>
            <w:tcMar>
              <w:top w:w="72" w:type="dxa"/>
              <w:left w:w="72" w:type="dxa"/>
              <w:bottom w:w="72" w:type="dxa"/>
              <w:right w:w="72" w:type="dxa"/>
            </w:tcMar>
          </w:tcPr>
          <w:p w14:paraId="45083F9A" w14:textId="4250678A"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C3223</w:t>
            </w:r>
          </w:p>
          <w:p w14:paraId="480DD316"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1258B6C5" w14:textId="60F592CE" w:rsidR="00CC1A11" w:rsidRPr="004C5A5C"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i/>
                <w:sz w:val="18"/>
                <w:szCs w:val="18"/>
              </w:rPr>
            </w:pPr>
            <w:r w:rsidRPr="004C5A5C">
              <w:rPr>
                <w:rFonts w:ascii="Arial" w:hAnsi="Arial" w:cs="Arial"/>
                <w:bCs/>
                <w:i/>
                <w:color w:val="FF0000"/>
                <w:sz w:val="18"/>
                <w:szCs w:val="18"/>
              </w:rPr>
              <w:t>(10245)</w:t>
            </w:r>
          </w:p>
        </w:tc>
        <w:tc>
          <w:tcPr>
            <w:tcW w:w="2970" w:type="dxa"/>
            <w:tcBorders>
              <w:top w:val="single" w:sz="4" w:space="0" w:color="auto"/>
            </w:tcBorders>
            <w:tcMar>
              <w:left w:w="58" w:type="dxa"/>
              <w:right w:w="58" w:type="dxa"/>
            </w:tcMar>
          </w:tcPr>
          <w:p w14:paraId="70686D85"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have a whitish rash inside the mouth or on the tongue?</w:t>
            </w:r>
          </w:p>
        </w:tc>
        <w:tc>
          <w:tcPr>
            <w:tcW w:w="3600" w:type="dxa"/>
            <w:tcBorders>
              <w:top w:val="single" w:sz="4" w:space="0" w:color="auto"/>
            </w:tcBorders>
          </w:tcPr>
          <w:p w14:paraId="713E6BDE" w14:textId="77777777" w:rsidR="00CC1A11" w:rsidRPr="00BE5730" w:rsidRDefault="00CC1A11" w:rsidP="00F43CA1">
            <w:pPr>
              <w:widowControl w:val="0"/>
              <w:numPr>
                <w:ilvl w:val="0"/>
                <w:numId w:val="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02BD1ADD" w14:textId="77777777" w:rsidR="00CC1A11" w:rsidRPr="00BE5730" w:rsidRDefault="00CC1A11" w:rsidP="00F43CA1">
            <w:pPr>
              <w:widowControl w:val="0"/>
              <w:numPr>
                <w:ilvl w:val="0"/>
                <w:numId w:val="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71902E14"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BBC4376" w14:textId="74AD5D8F"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top w:val="single" w:sz="4" w:space="0" w:color="auto"/>
              <w:right w:val="single" w:sz="4" w:space="0" w:color="auto"/>
            </w:tcBorders>
          </w:tcPr>
          <w:p w14:paraId="7074E207"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5BC66D02"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3078C1B6" w14:textId="21A0E077" w:rsidR="00CC1A11" w:rsidRPr="00BE3DA9"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sz w:val="18"/>
                <w:szCs w:val="18"/>
              </w:rPr>
            </w:pPr>
            <w:r>
              <w:rPr>
                <w:rFonts w:ascii="Arial" w:eastAsia="Calibri" w:hAnsi="Arial"/>
                <w:bCs/>
                <w:snapToGrid/>
                <w:sz w:val="18"/>
                <w:szCs w:val="18"/>
              </w:rPr>
              <w:lastRenderedPageBreak/>
              <w:t>C3224</w:t>
            </w:r>
          </w:p>
          <w:p w14:paraId="1B5BB3A0"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bCs/>
                <w:snapToGrid/>
                <w:color w:val="FF0000"/>
                <w:sz w:val="18"/>
                <w:szCs w:val="18"/>
              </w:rPr>
            </w:pPr>
          </w:p>
          <w:p w14:paraId="5A18B4DA" w14:textId="01F47C93" w:rsidR="00CC1A11" w:rsidRPr="00EA681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eastAsia="Calibri" w:hAnsi="Arial"/>
                <w:bCs/>
                <w:i/>
                <w:snapToGrid/>
                <w:color w:val="FF0000"/>
                <w:sz w:val="18"/>
                <w:szCs w:val="18"/>
              </w:rPr>
              <w:t>(10241)</w:t>
            </w:r>
          </w:p>
        </w:tc>
        <w:tc>
          <w:tcPr>
            <w:tcW w:w="2970" w:type="dxa"/>
            <w:tcMar>
              <w:left w:w="58" w:type="dxa"/>
              <w:right w:w="58" w:type="dxa"/>
            </w:tcMar>
          </w:tcPr>
          <w:p w14:paraId="00DF0729"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&lt;NAME&gt; bleed from anywhere?</w:t>
            </w:r>
          </w:p>
        </w:tc>
        <w:tc>
          <w:tcPr>
            <w:tcW w:w="3600" w:type="dxa"/>
          </w:tcPr>
          <w:p w14:paraId="07225BF5" w14:textId="77777777" w:rsidR="00CC1A11" w:rsidRPr="00BE5730" w:rsidRDefault="00CC1A11" w:rsidP="00F43CA1">
            <w:pPr>
              <w:widowControl w:val="0"/>
              <w:numPr>
                <w:ilvl w:val="0"/>
                <w:numId w:val="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4C2E71FD" w14:textId="77777777" w:rsidR="00CC1A11" w:rsidRPr="00BE5730" w:rsidRDefault="00CC1A11" w:rsidP="00F43CA1">
            <w:pPr>
              <w:widowControl w:val="0"/>
              <w:numPr>
                <w:ilvl w:val="0"/>
                <w:numId w:val="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F5849AE"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CD7CDCA" w14:textId="39EB34D4"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6DFE9C7E" w14:textId="0F5688DA" w:rsidR="00CC1A11" w:rsidRPr="00BE5730" w:rsidRDefault="00CC1A11" w:rsidP="00CC1A11">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BE5730">
              <w:rPr>
                <w:rFonts w:ascii="Arial" w:hAnsi="Arial"/>
                <w:iCs/>
                <w:sz w:val="56"/>
                <w:szCs w:val="56"/>
              </w:rPr>
              <w:sym w:font="Wingdings" w:char="F0A8"/>
            </w:r>
            <w:r w:rsidRPr="00BE5730">
              <w:rPr>
                <w:rFonts w:ascii="Arial" w:hAnsi="Arial" w:cs="Arial"/>
                <w:b/>
                <w:bCs/>
                <w:i/>
                <w:sz w:val="18"/>
                <w:szCs w:val="18"/>
              </w:rPr>
              <w:t xml:space="preserve"> </w:t>
            </w:r>
            <w:r>
              <w:rPr>
                <w:rFonts w:ascii="Arial" w:hAnsi="Arial" w:cs="Arial"/>
                <w:b/>
                <w:bCs/>
                <w:i/>
                <w:sz w:val="18"/>
                <w:szCs w:val="18"/>
              </w:rPr>
              <w:t>8, 2 or 9</w:t>
            </w:r>
            <w:r w:rsidRPr="00BE5730">
              <w:rPr>
                <w:rFonts w:ascii="Arial" w:hAnsi="Arial"/>
                <w:b/>
                <w:bCs/>
                <w:i/>
                <w:sz w:val="18"/>
                <w:szCs w:val="18"/>
              </w:rPr>
              <w:t xml:space="preserve"> </w:t>
            </w:r>
            <w:r w:rsidRPr="00BE5730">
              <w:rPr>
                <w:rFonts w:ascii="Arial" w:hAnsi="Arial" w:cs="Arial"/>
                <w:b/>
                <w:bCs/>
                <w:i/>
                <w:sz w:val="18"/>
                <w:szCs w:val="18"/>
              </w:rPr>
              <w:t>→</w:t>
            </w:r>
            <w:r w:rsidRPr="00653223">
              <w:rPr>
                <w:rFonts w:ascii="Arial" w:hAnsi="Arial"/>
                <w:b/>
                <w:bCs/>
                <w:i/>
                <w:sz w:val="18"/>
                <w:szCs w:val="18"/>
              </w:rPr>
              <w:t xml:space="preserve"> </w:t>
            </w:r>
            <w:r>
              <w:rPr>
                <w:rFonts w:ascii="Arial" w:hAnsi="Arial"/>
                <w:b/>
                <w:sz w:val="18"/>
                <w:szCs w:val="18"/>
              </w:rPr>
              <w:t>C3226</w:t>
            </w:r>
          </w:p>
        </w:tc>
      </w:tr>
      <w:tr w:rsidR="00CC1A11" w:rsidRPr="00BE5730" w14:paraId="3B03B488" w14:textId="77777777" w:rsidTr="00087629">
        <w:trPr>
          <w:cantSplit/>
          <w:trHeight w:val="28"/>
        </w:trPr>
        <w:tc>
          <w:tcPr>
            <w:tcW w:w="900" w:type="dxa"/>
            <w:tcBorders>
              <w:left w:val="single" w:sz="4" w:space="0" w:color="000000"/>
            </w:tcBorders>
            <w:tcMar>
              <w:top w:w="72" w:type="dxa"/>
              <w:left w:w="72" w:type="dxa"/>
              <w:bottom w:w="72" w:type="dxa"/>
              <w:right w:w="72" w:type="dxa"/>
            </w:tcMar>
          </w:tcPr>
          <w:p w14:paraId="4E677751" w14:textId="7CBE2060"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C3225</w:t>
            </w:r>
          </w:p>
          <w:p w14:paraId="7944224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20E7824" w14:textId="38FDBCE3" w:rsidR="00CC1A11" w:rsidRPr="00EA681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EA6817">
              <w:rPr>
                <w:rFonts w:ascii="Arial" w:hAnsi="Arial"/>
                <w:bCs/>
                <w:i/>
                <w:color w:val="FF0000"/>
                <w:sz w:val="18"/>
                <w:szCs w:val="18"/>
              </w:rPr>
              <w:t>(10242)</w:t>
            </w:r>
          </w:p>
        </w:tc>
        <w:tc>
          <w:tcPr>
            <w:tcW w:w="2970" w:type="dxa"/>
            <w:tcMar>
              <w:left w:w="58" w:type="dxa"/>
              <w:right w:w="58" w:type="dxa"/>
            </w:tcMar>
          </w:tcPr>
          <w:p w14:paraId="4023E228" w14:textId="77777777" w:rsidR="00CC1A11" w:rsidRPr="00BE5730" w:rsidRDefault="00CC1A11" w:rsidP="00CC1A1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s/he bleed from the nose, mouth or anus</w:t>
            </w:r>
            <w:r w:rsidRPr="00BE5730">
              <w:rPr>
                <w:rFonts w:ascii="Arial" w:eastAsia="Times New Roman" w:hAnsi="Arial"/>
                <w:snapToGrid w:val="0"/>
                <w:sz w:val="18"/>
                <w:szCs w:val="18"/>
              </w:rPr>
              <w:t>?</w:t>
            </w:r>
          </w:p>
        </w:tc>
        <w:tc>
          <w:tcPr>
            <w:tcW w:w="3600" w:type="dxa"/>
          </w:tcPr>
          <w:p w14:paraId="3BA7F3A5" w14:textId="77777777" w:rsidR="00CC1A11" w:rsidRPr="00BE5730" w:rsidRDefault="00CC1A11" w:rsidP="00F43CA1">
            <w:pPr>
              <w:widowControl w:val="0"/>
              <w:numPr>
                <w:ilvl w:val="0"/>
                <w:numId w:val="8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353AD5FC" w14:textId="77777777" w:rsidR="00CC1A11" w:rsidRPr="00BE5730" w:rsidRDefault="00CC1A11" w:rsidP="00F43CA1">
            <w:pPr>
              <w:widowControl w:val="0"/>
              <w:numPr>
                <w:ilvl w:val="0"/>
                <w:numId w:val="8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3B2FBD7C" w14:textId="77777777" w:rsidR="00CC1A11"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2D30049B" w14:textId="05CCD2E3" w:rsidR="00CC1A11" w:rsidRPr="00BE5730" w:rsidRDefault="00CC1A11" w:rsidP="00CC1A1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Pr="00653223">
              <w:rPr>
                <w:rFonts w:ascii="Arial" w:hAnsi="Arial" w:cs="Arial"/>
                <w:sz w:val="18"/>
                <w:szCs w:val="18"/>
              </w:rPr>
              <w:t>. Refused to answer</w:t>
            </w:r>
          </w:p>
        </w:tc>
        <w:tc>
          <w:tcPr>
            <w:tcW w:w="3150" w:type="dxa"/>
            <w:tcBorders>
              <w:right w:val="single" w:sz="4" w:space="0" w:color="auto"/>
            </w:tcBorders>
          </w:tcPr>
          <w:p w14:paraId="262D82E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E5730" w14:paraId="793875F3"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09A8B25C" w14:textId="355F33A2"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C3226</w:t>
            </w:r>
          </w:p>
          <w:p w14:paraId="454732C5"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FE2A626" w14:textId="189FCB4E" w:rsidR="00CC1A11" w:rsidRPr="00EA6817"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A6817">
              <w:rPr>
                <w:rFonts w:ascii="Arial" w:hAnsi="Arial"/>
                <w:i/>
                <w:color w:val="FF0000"/>
                <w:sz w:val="18"/>
                <w:szCs w:val="18"/>
              </w:rPr>
              <w:t>(10239)</w:t>
            </w:r>
          </w:p>
        </w:tc>
        <w:tc>
          <w:tcPr>
            <w:tcW w:w="2970" w:type="dxa"/>
          </w:tcPr>
          <w:p w14:paraId="750CDBE3" w14:textId="77777777" w:rsidR="00CC1A11" w:rsidRPr="00BE5730" w:rsidRDefault="00CC1A11" w:rsidP="00CC1A11">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During the illness that led to death, did s/he have areas of the skin that turned black?</w:t>
            </w:r>
          </w:p>
        </w:tc>
        <w:tc>
          <w:tcPr>
            <w:tcW w:w="3600" w:type="dxa"/>
          </w:tcPr>
          <w:p w14:paraId="095C9CBD" w14:textId="77777777" w:rsidR="00CC1A11" w:rsidRPr="00BE5730" w:rsidRDefault="00CC1A11" w:rsidP="00F43CA1">
            <w:pPr>
              <w:pStyle w:val="2AutoList4"/>
              <w:numPr>
                <w:ilvl w:val="0"/>
                <w:numId w:val="4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Yes</w:t>
            </w:r>
          </w:p>
          <w:p w14:paraId="40F5A925" w14:textId="77777777" w:rsidR="00CC1A11" w:rsidRPr="00BE5730" w:rsidRDefault="00CC1A11" w:rsidP="00F43CA1">
            <w:pPr>
              <w:pStyle w:val="2AutoList4"/>
              <w:numPr>
                <w:ilvl w:val="0"/>
                <w:numId w:val="4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34AEA509" w14:textId="1DC0403D" w:rsidR="00CC1A11" w:rsidRDefault="00CC1A11" w:rsidP="00CC1A1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9</w:t>
            </w:r>
            <w:r w:rsidRPr="00BE5730">
              <w:rPr>
                <w:rFonts w:ascii="Arial" w:hAnsi="Arial"/>
                <w:sz w:val="18"/>
                <w:szCs w:val="18"/>
              </w:rPr>
              <w:t>.</w:t>
            </w:r>
            <w:r w:rsidRPr="00BE5730">
              <w:rPr>
                <w:rFonts w:ascii="Arial" w:hAnsi="Arial"/>
                <w:sz w:val="18"/>
                <w:szCs w:val="18"/>
              </w:rPr>
              <w:tab/>
              <w:t>Don’t know</w:t>
            </w:r>
          </w:p>
          <w:p w14:paraId="2B66C9E8" w14:textId="1DC31114" w:rsidR="00CC1A11" w:rsidRPr="00BE5730" w:rsidRDefault="00CC1A11" w:rsidP="00CC1A1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Pr="00653223">
              <w:rPr>
                <w:rFonts w:ascii="Arial" w:hAnsi="Arial"/>
                <w:sz w:val="18"/>
                <w:szCs w:val="18"/>
              </w:rPr>
              <w:t>. Refused to answer</w:t>
            </w:r>
          </w:p>
        </w:tc>
        <w:tc>
          <w:tcPr>
            <w:tcW w:w="3150" w:type="dxa"/>
            <w:tcBorders>
              <w:right w:val="single" w:sz="4" w:space="0" w:color="000000"/>
            </w:tcBorders>
            <w:tcMar>
              <w:left w:w="86" w:type="dxa"/>
              <w:right w:w="115" w:type="dxa"/>
            </w:tcMar>
          </w:tcPr>
          <w:p w14:paraId="215C9E7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CC1A11" w:rsidRPr="00B427D7" w14:paraId="34B03A32" w14:textId="77777777" w:rsidTr="00087629">
        <w:trPr>
          <w:cantSplit/>
        </w:trPr>
        <w:tc>
          <w:tcPr>
            <w:tcW w:w="1062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1B7093" w14:textId="77777777" w:rsidR="00CC1A11" w:rsidRPr="00EA239F" w:rsidRDefault="00CC1A11" w:rsidP="00CC1A11">
            <w:pPr>
              <w:rPr>
                <w:rFonts w:ascii="Arial" w:hAnsi="Arial" w:cs="Arial"/>
                <w:b/>
                <w:sz w:val="20"/>
              </w:rPr>
            </w:pPr>
            <w:r w:rsidRPr="00EA239F">
              <w:rPr>
                <w:rFonts w:ascii="Arial" w:hAnsi="Arial" w:cs="Arial"/>
                <w:b/>
                <w:sz w:val="20"/>
              </w:rPr>
              <w:t xml:space="preserve">Injuries and Accidents </w:t>
            </w:r>
          </w:p>
          <w:p w14:paraId="7FBA99EE" w14:textId="5D7C0A00" w:rsidR="00CC1A11" w:rsidRPr="00EA239F" w:rsidRDefault="00CC1A11" w:rsidP="00CC1A11">
            <w:pPr>
              <w:rPr>
                <w:rFonts w:ascii="Arial" w:hAnsi="Arial" w:cs="Arial"/>
                <w:b/>
                <w:sz w:val="18"/>
                <w:szCs w:val="18"/>
              </w:rPr>
            </w:pPr>
            <w:r w:rsidRPr="00EA239F">
              <w:rPr>
                <w:rFonts w:ascii="Arial" w:hAnsi="Arial" w:cs="Arial"/>
                <w:i/>
                <w:sz w:val="18"/>
                <w:szCs w:val="18"/>
              </w:rPr>
              <w:t>Read:</w:t>
            </w:r>
            <w:r w:rsidRPr="00EA239F">
              <w:rPr>
                <w:rFonts w:ascii="Arial" w:hAnsi="Arial" w:cs="Arial"/>
                <w:b/>
                <w:i/>
                <w:sz w:val="18"/>
                <w:szCs w:val="18"/>
              </w:rPr>
              <w:t xml:space="preserve"> </w:t>
            </w:r>
            <w:r w:rsidRPr="00EA239F">
              <w:rPr>
                <w:rFonts w:ascii="Arial" w:hAnsi="Arial" w:cs="Arial"/>
                <w:sz w:val="18"/>
                <w:szCs w:val="18"/>
              </w:rPr>
              <w:t>Now, I’d like to ask you about any injuries or accidents that &lt;NAME&gt; may have suffered.</w:t>
            </w:r>
          </w:p>
        </w:tc>
      </w:tr>
      <w:tr w:rsidR="00CC1A11" w:rsidRPr="00BE5730" w14:paraId="097ACFC4"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0D5D0BBC" w14:textId="5F72F219"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A239F">
              <w:rPr>
                <w:rFonts w:ascii="Arial" w:hAnsi="Arial"/>
                <w:sz w:val="18"/>
                <w:szCs w:val="18"/>
              </w:rPr>
              <w:t>C3227</w:t>
            </w:r>
          </w:p>
          <w:p w14:paraId="4597F64D"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71D0C67E" w14:textId="77777777" w:rsidR="00CC1A11" w:rsidRPr="00EA239F"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A239F">
              <w:rPr>
                <w:rFonts w:ascii="Arial" w:hAnsi="Arial"/>
                <w:i/>
                <w:color w:val="FF0000"/>
                <w:sz w:val="18"/>
                <w:szCs w:val="18"/>
              </w:rPr>
              <w:t>(10077)</w:t>
            </w:r>
          </w:p>
        </w:tc>
        <w:tc>
          <w:tcPr>
            <w:tcW w:w="2970" w:type="dxa"/>
          </w:tcPr>
          <w:p w14:paraId="715BC21D" w14:textId="77777777" w:rsidR="00CC1A11" w:rsidRPr="0042312C"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Did &lt;NAME&gt;</w:t>
            </w:r>
            <w:r w:rsidRPr="0042312C">
              <w:rPr>
                <w:rFonts w:ascii="Arial" w:eastAsia="Times New Roman" w:hAnsi="Arial"/>
                <w:snapToGrid w:val="0"/>
                <w:sz w:val="18"/>
                <w:szCs w:val="18"/>
              </w:rPr>
              <w:t xml:space="preserve"> suffer from any injury or accident that led to her/his death?</w:t>
            </w:r>
          </w:p>
          <w:p w14:paraId="6832B391" w14:textId="77777777" w:rsidR="00CC1A11" w:rsidRPr="00BE5730" w:rsidRDefault="00CC1A11" w:rsidP="00CC1A11">
            <w:pPr>
              <w:widowControl w:val="0"/>
              <w:spacing w:after="0" w:line="240" w:lineRule="auto"/>
              <w:rPr>
                <w:rFonts w:ascii="Arial" w:eastAsia="Times New Roman" w:hAnsi="Arial"/>
                <w:snapToGrid w:val="0"/>
                <w:sz w:val="18"/>
                <w:szCs w:val="18"/>
              </w:rPr>
            </w:pPr>
          </w:p>
        </w:tc>
        <w:tc>
          <w:tcPr>
            <w:tcW w:w="3600" w:type="dxa"/>
          </w:tcPr>
          <w:p w14:paraId="7C1FA434" w14:textId="77777777" w:rsidR="00CC1A11" w:rsidRPr="00BE5730" w:rsidRDefault="00CC1A11" w:rsidP="00F43CA1">
            <w:pPr>
              <w:pStyle w:val="2AutoList4"/>
              <w:numPr>
                <w:ilvl w:val="0"/>
                <w:numId w:val="214"/>
              </w:numPr>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0" w:hanging="300"/>
              <w:jc w:val="left"/>
              <w:rPr>
                <w:rFonts w:ascii="Arial" w:hAnsi="Arial"/>
                <w:sz w:val="18"/>
                <w:szCs w:val="18"/>
              </w:rPr>
            </w:pPr>
            <w:r w:rsidRPr="00BE5730">
              <w:rPr>
                <w:rFonts w:ascii="Arial" w:hAnsi="Arial"/>
                <w:sz w:val="18"/>
                <w:szCs w:val="18"/>
              </w:rPr>
              <w:t>Yes</w:t>
            </w:r>
          </w:p>
          <w:p w14:paraId="64EB599F" w14:textId="77777777" w:rsidR="00CC1A11" w:rsidRPr="00BE5730" w:rsidRDefault="00CC1A11" w:rsidP="00F43CA1">
            <w:pPr>
              <w:pStyle w:val="2AutoList4"/>
              <w:numPr>
                <w:ilvl w:val="0"/>
                <w:numId w:val="21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33DA16FB" w14:textId="77777777" w:rsidR="00CC1A11" w:rsidRDefault="00CC1A11" w:rsidP="00CC1A1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  </w:t>
            </w:r>
            <w:r w:rsidRPr="00BE5730">
              <w:rPr>
                <w:rFonts w:ascii="Arial" w:hAnsi="Arial"/>
                <w:sz w:val="18"/>
                <w:szCs w:val="18"/>
              </w:rPr>
              <w:t>Don’t know</w:t>
            </w:r>
          </w:p>
          <w:p w14:paraId="50B07C71" w14:textId="57BE8E02" w:rsidR="00CC1A11" w:rsidRPr="00BE5730" w:rsidRDefault="00CC1A11" w:rsidP="00CC1A1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150" w:type="dxa"/>
            <w:tcBorders>
              <w:right w:val="single" w:sz="4" w:space="0" w:color="000000"/>
            </w:tcBorders>
            <w:tcMar>
              <w:left w:w="86" w:type="dxa"/>
              <w:right w:w="115" w:type="dxa"/>
            </w:tcMar>
          </w:tcPr>
          <w:p w14:paraId="1DA2CC0D" w14:textId="445AD644"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2</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i/>
                <w:sz w:val="18"/>
                <w:szCs w:val="18"/>
              </w:rPr>
              <w:t>C3251</w:t>
            </w:r>
          </w:p>
        </w:tc>
      </w:tr>
      <w:tr w:rsidR="00CC1A11" w:rsidRPr="00BE5730" w14:paraId="42C2D569"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478138CB" w14:textId="7F34F2F4"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w:t>
            </w:r>
          </w:p>
          <w:p w14:paraId="436C8C20"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(10079)</w:t>
            </w:r>
          </w:p>
        </w:tc>
        <w:tc>
          <w:tcPr>
            <w:tcW w:w="2970" w:type="dxa"/>
          </w:tcPr>
          <w:p w14:paraId="3648934C"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1640E4">
              <w:rPr>
                <w:rFonts w:ascii="Arial" w:hAnsi="Arial"/>
                <w:sz w:val="18"/>
                <w:szCs w:val="18"/>
              </w:rPr>
              <w:t>Was it a road traffic accident?</w:t>
            </w:r>
          </w:p>
        </w:tc>
        <w:tc>
          <w:tcPr>
            <w:tcW w:w="3600" w:type="dxa"/>
            <w:tcBorders>
              <w:left w:val="single" w:sz="4" w:space="0" w:color="000000"/>
              <w:right w:val="single" w:sz="4" w:space="0" w:color="000000"/>
            </w:tcBorders>
          </w:tcPr>
          <w:p w14:paraId="1947A520" w14:textId="77777777" w:rsidR="00CC1A11" w:rsidRPr="008545C1" w:rsidRDefault="00CC1A11" w:rsidP="00F43CA1">
            <w:pPr>
              <w:pStyle w:val="ListParagraph"/>
              <w:numPr>
                <w:ilvl w:val="0"/>
                <w:numId w:val="26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C968048" w14:textId="77777777" w:rsidR="00CC1A11" w:rsidRPr="008545C1" w:rsidRDefault="00CC1A11" w:rsidP="00F43CA1">
            <w:pPr>
              <w:pStyle w:val="ListParagraph"/>
              <w:numPr>
                <w:ilvl w:val="0"/>
                <w:numId w:val="26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4C44B2E" w14:textId="77777777" w:rsidR="00CC1A11" w:rsidRDefault="00CC1A11" w:rsidP="00F43CA1">
            <w:pPr>
              <w:pStyle w:val="ListParagraph"/>
              <w:numPr>
                <w:ilvl w:val="0"/>
                <w:numId w:val="262"/>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9851BD2" w14:textId="6BDACBFD"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28927A5" w14:textId="43D08838"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C3227_4</w:t>
            </w:r>
          </w:p>
        </w:tc>
      </w:tr>
      <w:tr w:rsidR="00CC1A11" w:rsidRPr="00BE5730" w14:paraId="6AD866B7"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4781E946" w14:textId="4BF486D8"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C3227_2</w:t>
            </w:r>
          </w:p>
          <w:p w14:paraId="5DDEEAE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10080</w:t>
            </w:r>
            <w:r w:rsidRPr="00180FAE">
              <w:rPr>
                <w:rFonts w:ascii="Arial" w:hAnsi="Arial"/>
                <w:i/>
                <w:color w:val="FF0000"/>
                <w:sz w:val="18"/>
                <w:szCs w:val="18"/>
              </w:rPr>
              <w:t>)</w:t>
            </w:r>
          </w:p>
        </w:tc>
        <w:tc>
          <w:tcPr>
            <w:tcW w:w="2970" w:type="dxa"/>
          </w:tcPr>
          <w:p w14:paraId="4BE5D2BE"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her/his role in the road traffic accident?</w:t>
            </w:r>
          </w:p>
        </w:tc>
        <w:tc>
          <w:tcPr>
            <w:tcW w:w="3600" w:type="dxa"/>
            <w:tcBorders>
              <w:left w:val="single" w:sz="4" w:space="0" w:color="000000"/>
              <w:right w:val="single" w:sz="4" w:space="0" w:color="000000"/>
            </w:tcBorders>
          </w:tcPr>
          <w:p w14:paraId="4AD2996A" w14:textId="77777777" w:rsidR="00CC1A11" w:rsidRPr="008545C1" w:rsidRDefault="00CC1A11" w:rsidP="00F43CA1">
            <w:pPr>
              <w:pStyle w:val="ListParagraph"/>
              <w:numPr>
                <w:ilvl w:val="0"/>
                <w:numId w:val="26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0C5461E9" w14:textId="77777777" w:rsidR="00CC1A11" w:rsidRDefault="00CC1A11" w:rsidP="00F43CA1">
            <w:pPr>
              <w:pStyle w:val="ListParagraph"/>
              <w:numPr>
                <w:ilvl w:val="0"/>
                <w:numId w:val="26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car or light vehicle</w:t>
            </w:r>
          </w:p>
          <w:p w14:paraId="1C3CD86D" w14:textId="77777777" w:rsidR="00CC1A11" w:rsidRDefault="00CC1A11" w:rsidP="00F43CA1">
            <w:pPr>
              <w:pStyle w:val="ListParagraph"/>
              <w:numPr>
                <w:ilvl w:val="0"/>
                <w:numId w:val="26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bus or heavy vehicl</w:t>
            </w:r>
            <w:r>
              <w:rPr>
                <w:rFonts w:ascii="Arial" w:hAnsi="Arial" w:cs="Arial"/>
                <w:sz w:val="18"/>
                <w:szCs w:val="18"/>
              </w:rPr>
              <w:t>e</w:t>
            </w:r>
          </w:p>
          <w:p w14:paraId="65478A96" w14:textId="77777777" w:rsidR="00CC1A11" w:rsidRDefault="00CC1A11" w:rsidP="00F43CA1">
            <w:pPr>
              <w:pStyle w:val="ListParagraph"/>
              <w:numPr>
                <w:ilvl w:val="0"/>
                <w:numId w:val="26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motorcycl</w:t>
            </w:r>
            <w:r>
              <w:rPr>
                <w:rFonts w:ascii="Arial" w:hAnsi="Arial" w:cs="Arial"/>
                <w:sz w:val="18"/>
                <w:szCs w:val="18"/>
              </w:rPr>
              <w:t>e</w:t>
            </w:r>
          </w:p>
          <w:p w14:paraId="049C9727" w14:textId="77777777" w:rsidR="00CC1A11" w:rsidRDefault="00CC1A11" w:rsidP="00F43CA1">
            <w:pPr>
              <w:pStyle w:val="ListParagraph"/>
              <w:numPr>
                <w:ilvl w:val="0"/>
                <w:numId w:val="26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pedal cycl</w:t>
            </w:r>
            <w:r>
              <w:rPr>
                <w:rFonts w:ascii="Arial" w:hAnsi="Arial" w:cs="Arial"/>
                <w:sz w:val="18"/>
                <w:szCs w:val="18"/>
              </w:rPr>
              <w:t>e</w:t>
            </w:r>
          </w:p>
          <w:p w14:paraId="065F73E9" w14:textId="77777777" w:rsidR="00CC1A11" w:rsidRPr="008545C1" w:rsidRDefault="00CC1A11" w:rsidP="00F43CA1">
            <w:pPr>
              <w:pStyle w:val="ListParagraph"/>
              <w:numPr>
                <w:ilvl w:val="0"/>
                <w:numId w:val="26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16EE62BA" w14:textId="77777777" w:rsidR="00CC1A11" w:rsidRDefault="00CC1A11" w:rsidP="00F43CA1">
            <w:pPr>
              <w:pStyle w:val="ListParagraph"/>
              <w:numPr>
                <w:ilvl w:val="0"/>
                <w:numId w:val="26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24E2C12" w14:textId="3206A7FB"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BFD98B7"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2D4E424C"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0AE96A34" w14:textId="7EE5EC26"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C3227_3</w:t>
            </w:r>
          </w:p>
          <w:p w14:paraId="379BF9C6"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10081</w:t>
            </w:r>
            <w:r w:rsidRPr="00180FAE">
              <w:rPr>
                <w:rFonts w:ascii="Arial" w:hAnsi="Arial"/>
                <w:i/>
                <w:color w:val="FF0000"/>
                <w:sz w:val="18"/>
                <w:szCs w:val="18"/>
              </w:rPr>
              <w:t>)</w:t>
            </w:r>
          </w:p>
        </w:tc>
        <w:tc>
          <w:tcPr>
            <w:tcW w:w="2970" w:type="dxa"/>
          </w:tcPr>
          <w:p w14:paraId="75C9F333"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the counterpart that was hit during the road traffic accident?</w:t>
            </w:r>
          </w:p>
        </w:tc>
        <w:tc>
          <w:tcPr>
            <w:tcW w:w="3600" w:type="dxa"/>
            <w:tcBorders>
              <w:left w:val="single" w:sz="4" w:space="0" w:color="000000"/>
              <w:right w:val="single" w:sz="4" w:space="0" w:color="000000"/>
            </w:tcBorders>
          </w:tcPr>
          <w:p w14:paraId="5F83D64C" w14:textId="77777777" w:rsidR="00CC1A11" w:rsidRPr="008545C1" w:rsidRDefault="00CC1A11" w:rsidP="00F43CA1">
            <w:pPr>
              <w:pStyle w:val="ListParagraph"/>
              <w:numPr>
                <w:ilvl w:val="0"/>
                <w:numId w:val="26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5FC11BAA" w14:textId="77777777" w:rsidR="00CC1A11" w:rsidRDefault="00CC1A11" w:rsidP="00F43CA1">
            <w:pPr>
              <w:pStyle w:val="ListParagraph"/>
              <w:numPr>
                <w:ilvl w:val="0"/>
                <w:numId w:val="26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Stationary object</w:t>
            </w:r>
          </w:p>
          <w:p w14:paraId="0E4F44D8" w14:textId="77777777" w:rsidR="00CC1A11" w:rsidRDefault="00CC1A11" w:rsidP="00F43CA1">
            <w:pPr>
              <w:pStyle w:val="ListParagraph"/>
              <w:numPr>
                <w:ilvl w:val="0"/>
                <w:numId w:val="26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Car or light vehicle</w:t>
            </w:r>
          </w:p>
          <w:p w14:paraId="1210BE28" w14:textId="77777777" w:rsidR="00CC1A11" w:rsidRDefault="00CC1A11" w:rsidP="00F43CA1">
            <w:pPr>
              <w:pStyle w:val="ListParagraph"/>
              <w:numPr>
                <w:ilvl w:val="0"/>
                <w:numId w:val="26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Bus or heavy vehicle</w:t>
            </w:r>
          </w:p>
          <w:p w14:paraId="275BB40A" w14:textId="77777777" w:rsidR="00CC1A11" w:rsidRDefault="00CC1A11" w:rsidP="00F43CA1">
            <w:pPr>
              <w:pStyle w:val="ListParagraph"/>
              <w:numPr>
                <w:ilvl w:val="0"/>
                <w:numId w:val="26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Motorcycle</w:t>
            </w:r>
          </w:p>
          <w:p w14:paraId="04169D42" w14:textId="77777777" w:rsidR="00CC1A11" w:rsidRDefault="00CC1A11" w:rsidP="00F43CA1">
            <w:pPr>
              <w:pStyle w:val="ListParagraph"/>
              <w:numPr>
                <w:ilvl w:val="0"/>
                <w:numId w:val="26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Pedal cycle</w:t>
            </w:r>
          </w:p>
          <w:p w14:paraId="729B943C" w14:textId="77777777" w:rsidR="00CC1A11" w:rsidRPr="008545C1" w:rsidRDefault="00CC1A11" w:rsidP="00F43CA1">
            <w:pPr>
              <w:pStyle w:val="ListParagraph"/>
              <w:numPr>
                <w:ilvl w:val="0"/>
                <w:numId w:val="26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5592C8E4" w14:textId="77777777" w:rsidR="00CC1A11" w:rsidRDefault="00CC1A11" w:rsidP="00F43CA1">
            <w:pPr>
              <w:pStyle w:val="ListParagraph"/>
              <w:numPr>
                <w:ilvl w:val="0"/>
                <w:numId w:val="26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B31BFD8" w14:textId="446727A4"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E99CCB0" w14:textId="2CC3F760"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C3227_20</w:t>
            </w:r>
          </w:p>
        </w:tc>
      </w:tr>
      <w:tr w:rsidR="00CC1A11" w:rsidRPr="00BE5730" w14:paraId="38DDB33D"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2E522697" w14:textId="74F5E2F5"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C3227_4</w:t>
            </w:r>
          </w:p>
          <w:p w14:paraId="209F458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82</w:t>
            </w:r>
            <w:r w:rsidRPr="00180FAE">
              <w:rPr>
                <w:rFonts w:ascii="Arial" w:hAnsi="Arial"/>
                <w:i/>
                <w:color w:val="FF0000"/>
                <w:sz w:val="18"/>
                <w:szCs w:val="18"/>
              </w:rPr>
              <w:t>)</w:t>
            </w:r>
          </w:p>
        </w:tc>
        <w:tc>
          <w:tcPr>
            <w:tcW w:w="2970" w:type="dxa"/>
          </w:tcPr>
          <w:p w14:paraId="193BEBC5"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Was (s)he injured in a non-road transport accident?</w:t>
            </w:r>
          </w:p>
        </w:tc>
        <w:tc>
          <w:tcPr>
            <w:tcW w:w="3600" w:type="dxa"/>
            <w:tcBorders>
              <w:left w:val="single" w:sz="4" w:space="0" w:color="000000"/>
              <w:right w:val="single" w:sz="4" w:space="0" w:color="000000"/>
            </w:tcBorders>
          </w:tcPr>
          <w:p w14:paraId="2AD0AB3A" w14:textId="77777777" w:rsidR="00CC1A11" w:rsidRPr="008545C1" w:rsidRDefault="00CC1A11" w:rsidP="00F43CA1">
            <w:pPr>
              <w:pStyle w:val="ListParagraph"/>
              <w:numPr>
                <w:ilvl w:val="0"/>
                <w:numId w:val="26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2458E90" w14:textId="77777777" w:rsidR="00CC1A11" w:rsidRPr="008545C1" w:rsidRDefault="00CC1A11" w:rsidP="00F43CA1">
            <w:pPr>
              <w:pStyle w:val="ListParagraph"/>
              <w:numPr>
                <w:ilvl w:val="0"/>
                <w:numId w:val="26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17AF085" w14:textId="77777777" w:rsidR="00CC1A11" w:rsidRDefault="00CC1A11" w:rsidP="00F43CA1">
            <w:pPr>
              <w:pStyle w:val="ListParagraph"/>
              <w:numPr>
                <w:ilvl w:val="0"/>
                <w:numId w:val="268"/>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469FFB9" w14:textId="4468A827"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1843B24"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216804D8"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2C31F8DD" w14:textId="1810BCFA"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C3227_5</w:t>
            </w:r>
          </w:p>
          <w:p w14:paraId="1424F7A0"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10083</w:t>
            </w:r>
            <w:r w:rsidRPr="00180FAE">
              <w:rPr>
                <w:rFonts w:ascii="Arial" w:hAnsi="Arial"/>
                <w:i/>
                <w:color w:val="FF0000"/>
                <w:sz w:val="18"/>
                <w:szCs w:val="18"/>
              </w:rPr>
              <w:t>)</w:t>
            </w:r>
          </w:p>
        </w:tc>
        <w:tc>
          <w:tcPr>
            <w:tcW w:w="2970" w:type="dxa"/>
          </w:tcPr>
          <w:p w14:paraId="693C7796"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Was (s)he injured in a fall?</w:t>
            </w:r>
          </w:p>
          <w:p w14:paraId="4FC493C0"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36519EC" w14:textId="77777777" w:rsidR="00CC1A11" w:rsidRPr="00A5064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A50641">
              <w:rPr>
                <w:rFonts w:ascii="Arial" w:eastAsia="Times New Roman" w:hAnsi="Arial"/>
                <w:i/>
                <w:snapToGrid w:val="0"/>
                <w:sz w:val="16"/>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18A03F2A" w14:textId="77777777" w:rsidR="00CC1A11" w:rsidRPr="008545C1" w:rsidRDefault="00CC1A11" w:rsidP="00F43CA1">
            <w:pPr>
              <w:pStyle w:val="ListParagraph"/>
              <w:numPr>
                <w:ilvl w:val="0"/>
                <w:numId w:val="26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6A3EC39" w14:textId="77777777" w:rsidR="00CC1A11" w:rsidRPr="008545C1" w:rsidRDefault="00CC1A11" w:rsidP="00F43CA1">
            <w:pPr>
              <w:pStyle w:val="ListParagraph"/>
              <w:numPr>
                <w:ilvl w:val="0"/>
                <w:numId w:val="26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9AA28DC" w14:textId="77777777" w:rsidR="00CC1A11" w:rsidRDefault="00CC1A11" w:rsidP="00F43CA1">
            <w:pPr>
              <w:pStyle w:val="ListParagraph"/>
              <w:numPr>
                <w:ilvl w:val="0"/>
                <w:numId w:val="27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FEE7E2D" w14:textId="7E07B762"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B6B60A9"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067A9D4F"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2E8E96F4" w14:textId="552E92EB"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C3227_6</w:t>
            </w:r>
          </w:p>
          <w:p w14:paraId="2F41E93B"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84</w:t>
            </w:r>
            <w:r w:rsidRPr="00180FAE">
              <w:rPr>
                <w:rFonts w:ascii="Arial" w:hAnsi="Arial"/>
                <w:i/>
                <w:color w:val="FF0000"/>
                <w:sz w:val="18"/>
                <w:szCs w:val="18"/>
              </w:rPr>
              <w:t>)</w:t>
            </w:r>
          </w:p>
        </w:tc>
        <w:tc>
          <w:tcPr>
            <w:tcW w:w="2970" w:type="dxa"/>
          </w:tcPr>
          <w:p w14:paraId="0E9D4711"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Was there any poisoning?</w:t>
            </w:r>
          </w:p>
          <w:p w14:paraId="42BC075B"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2730008" w14:textId="77777777" w:rsidR="00CC1A11" w:rsidRPr="00A5064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A50641">
              <w:rPr>
                <w:rFonts w:ascii="Arial" w:eastAsia="Times New Roman" w:hAnsi="Arial"/>
                <w:i/>
                <w:snapToGrid w:val="0"/>
                <w:sz w:val="16"/>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50D501CE" w14:textId="77777777" w:rsidR="00CC1A11" w:rsidRPr="008545C1" w:rsidRDefault="00CC1A11" w:rsidP="00F43CA1">
            <w:pPr>
              <w:pStyle w:val="ListParagraph"/>
              <w:numPr>
                <w:ilvl w:val="0"/>
                <w:numId w:val="27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6B31FF1" w14:textId="77777777" w:rsidR="00CC1A11" w:rsidRPr="008545C1" w:rsidRDefault="00CC1A11" w:rsidP="00F43CA1">
            <w:pPr>
              <w:pStyle w:val="ListParagraph"/>
              <w:numPr>
                <w:ilvl w:val="0"/>
                <w:numId w:val="27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0DD2DCD" w14:textId="77777777" w:rsidR="00CC1A11" w:rsidRDefault="00CC1A11" w:rsidP="00F43CA1">
            <w:pPr>
              <w:pStyle w:val="ListParagraph"/>
              <w:numPr>
                <w:ilvl w:val="0"/>
                <w:numId w:val="272"/>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032F5B9" w14:textId="091314EE"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E09BBE8"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22F2D9BD"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28F19413" w14:textId="76C721E0"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lastRenderedPageBreak/>
              <w:t>C3227_7</w:t>
            </w:r>
          </w:p>
          <w:p w14:paraId="56CA7577"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85</w:t>
            </w:r>
            <w:r w:rsidRPr="00180FAE">
              <w:rPr>
                <w:rFonts w:ascii="Arial" w:hAnsi="Arial"/>
                <w:i/>
                <w:color w:val="FF0000"/>
                <w:sz w:val="18"/>
                <w:szCs w:val="18"/>
              </w:rPr>
              <w:t>)</w:t>
            </w:r>
          </w:p>
        </w:tc>
        <w:tc>
          <w:tcPr>
            <w:tcW w:w="2970" w:type="dxa"/>
          </w:tcPr>
          <w:p w14:paraId="30094AE5"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A50641">
              <w:rPr>
                <w:rFonts w:ascii="Arial" w:hAnsi="Arial"/>
                <w:sz w:val="18"/>
                <w:szCs w:val="18"/>
              </w:rPr>
              <w:t>Did (s)he die of drowning?</w:t>
            </w:r>
          </w:p>
          <w:p w14:paraId="6F8B05E9"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36EA9DD" w14:textId="77777777" w:rsidR="00CC1A11" w:rsidRPr="00A5064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A50641">
              <w:rPr>
                <w:rFonts w:ascii="Arial" w:eastAsia="Times New Roman" w:hAnsi="Arial"/>
                <w:i/>
                <w:snapToGrid w:val="0"/>
                <w:sz w:val="16"/>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0777649F" w14:textId="77777777" w:rsidR="00CC1A11" w:rsidRPr="008545C1" w:rsidRDefault="00CC1A11" w:rsidP="00F43CA1">
            <w:pPr>
              <w:pStyle w:val="ListParagraph"/>
              <w:numPr>
                <w:ilvl w:val="0"/>
                <w:numId w:val="27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A5BD95E" w14:textId="77777777" w:rsidR="00CC1A11" w:rsidRPr="008545C1" w:rsidRDefault="00CC1A11" w:rsidP="00F43CA1">
            <w:pPr>
              <w:pStyle w:val="ListParagraph"/>
              <w:numPr>
                <w:ilvl w:val="0"/>
                <w:numId w:val="27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0AEA812" w14:textId="77777777" w:rsidR="00CC1A11" w:rsidRDefault="00CC1A11" w:rsidP="00F43CA1">
            <w:pPr>
              <w:pStyle w:val="ListParagraph"/>
              <w:numPr>
                <w:ilvl w:val="0"/>
                <w:numId w:val="27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7726180" w14:textId="3C169859"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0A1356B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2267BE21"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5997FC07" w14:textId="506B8CC7"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C3227_8</w:t>
            </w:r>
          </w:p>
          <w:p w14:paraId="36AC869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86</w:t>
            </w:r>
            <w:r w:rsidRPr="00180FAE">
              <w:rPr>
                <w:rFonts w:ascii="Arial" w:hAnsi="Arial"/>
                <w:i/>
                <w:color w:val="FF0000"/>
                <w:sz w:val="18"/>
                <w:szCs w:val="18"/>
              </w:rPr>
              <w:t>)</w:t>
            </w:r>
          </w:p>
        </w:tc>
        <w:tc>
          <w:tcPr>
            <w:tcW w:w="2970" w:type="dxa"/>
          </w:tcPr>
          <w:p w14:paraId="13B5085C"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D30FC">
              <w:rPr>
                <w:rFonts w:ascii="Arial" w:hAnsi="Arial"/>
                <w:sz w:val="18"/>
                <w:szCs w:val="18"/>
              </w:rPr>
              <w:t>Was (s)he injured by a bite or sting by venomous animal?</w:t>
            </w:r>
          </w:p>
          <w:p w14:paraId="230E644D"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7A2A9E42"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CC647E">
              <w:rPr>
                <w:rFonts w:ascii="Arial" w:eastAsia="Times New Roman" w:hAnsi="Arial"/>
                <w:i/>
                <w:snapToGrid w:val="0"/>
                <w:sz w:val="16"/>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50064455" w14:textId="77777777" w:rsidR="00CC1A11" w:rsidRPr="008545C1" w:rsidRDefault="00CC1A11" w:rsidP="00F43CA1">
            <w:pPr>
              <w:pStyle w:val="ListParagraph"/>
              <w:numPr>
                <w:ilvl w:val="0"/>
                <w:numId w:val="27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B78628C" w14:textId="77777777" w:rsidR="00CC1A11" w:rsidRPr="008545C1" w:rsidRDefault="00CC1A11" w:rsidP="00F43CA1">
            <w:pPr>
              <w:pStyle w:val="ListParagraph"/>
              <w:numPr>
                <w:ilvl w:val="0"/>
                <w:numId w:val="27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4695D63" w14:textId="77777777" w:rsidR="00CC1A11" w:rsidRDefault="00CC1A11" w:rsidP="00F43CA1">
            <w:pPr>
              <w:pStyle w:val="ListParagraph"/>
              <w:numPr>
                <w:ilvl w:val="0"/>
                <w:numId w:val="27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9309894" w14:textId="49DF566A"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85A11C0" w14:textId="505FB592"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1</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C3227_10</w:t>
            </w:r>
          </w:p>
        </w:tc>
      </w:tr>
      <w:tr w:rsidR="00CC1A11" w:rsidRPr="00BE5730" w14:paraId="49CE2070"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00F5C77E" w14:textId="02C58985"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C3227_9</w:t>
            </w:r>
          </w:p>
          <w:p w14:paraId="6FF2D588"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87</w:t>
            </w:r>
            <w:r w:rsidRPr="00180FAE">
              <w:rPr>
                <w:rFonts w:ascii="Arial" w:hAnsi="Arial"/>
                <w:i/>
                <w:color w:val="FF0000"/>
                <w:sz w:val="18"/>
                <w:szCs w:val="18"/>
              </w:rPr>
              <w:t>)</w:t>
            </w:r>
          </w:p>
        </w:tc>
        <w:tc>
          <w:tcPr>
            <w:tcW w:w="2970" w:type="dxa"/>
          </w:tcPr>
          <w:p w14:paraId="27620F74"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D30FC">
              <w:rPr>
                <w:rFonts w:ascii="Arial" w:hAnsi="Arial"/>
                <w:sz w:val="18"/>
                <w:szCs w:val="18"/>
              </w:rPr>
              <w:t>Was (s)he injured by a</w:t>
            </w:r>
            <w:r>
              <w:rPr>
                <w:rFonts w:ascii="Arial" w:hAnsi="Arial"/>
                <w:sz w:val="18"/>
                <w:szCs w:val="18"/>
              </w:rPr>
              <w:t>n animal or insect (non-</w:t>
            </w:r>
            <w:r w:rsidRPr="008D30FC">
              <w:rPr>
                <w:rFonts w:ascii="Arial" w:hAnsi="Arial"/>
                <w:sz w:val="18"/>
                <w:szCs w:val="18"/>
              </w:rPr>
              <w:t>venomous</w:t>
            </w:r>
            <w:r>
              <w:rPr>
                <w:rFonts w:ascii="Arial" w:hAnsi="Arial"/>
                <w:sz w:val="18"/>
                <w:szCs w:val="18"/>
              </w:rPr>
              <w:t>)</w:t>
            </w:r>
            <w:r w:rsidRPr="008D30FC">
              <w:rPr>
                <w:rFonts w:ascii="Arial" w:hAnsi="Arial"/>
                <w:sz w:val="18"/>
                <w:szCs w:val="18"/>
              </w:rPr>
              <w:t>?</w:t>
            </w:r>
          </w:p>
          <w:p w14:paraId="0180C461"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p>
        </w:tc>
        <w:tc>
          <w:tcPr>
            <w:tcW w:w="3600" w:type="dxa"/>
            <w:tcBorders>
              <w:left w:val="single" w:sz="4" w:space="0" w:color="000000"/>
              <w:right w:val="single" w:sz="4" w:space="0" w:color="000000"/>
            </w:tcBorders>
          </w:tcPr>
          <w:p w14:paraId="43FA5BCF" w14:textId="77777777" w:rsidR="00CC1A11" w:rsidRPr="008545C1" w:rsidRDefault="00CC1A11" w:rsidP="00F43CA1">
            <w:pPr>
              <w:pStyle w:val="ListParagraph"/>
              <w:numPr>
                <w:ilvl w:val="0"/>
                <w:numId w:val="27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6A0F23B" w14:textId="77777777" w:rsidR="00CC1A11" w:rsidRPr="008545C1" w:rsidRDefault="00CC1A11" w:rsidP="00F43CA1">
            <w:pPr>
              <w:pStyle w:val="ListParagraph"/>
              <w:numPr>
                <w:ilvl w:val="0"/>
                <w:numId w:val="27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779CB87" w14:textId="77777777" w:rsidR="00CC1A11" w:rsidRDefault="00CC1A11" w:rsidP="00F43CA1">
            <w:pPr>
              <w:pStyle w:val="ListParagraph"/>
              <w:numPr>
                <w:ilvl w:val="0"/>
                <w:numId w:val="278"/>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681CAE4" w14:textId="43C9CB55"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C51664B" w14:textId="2F8A6468"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8, 2 or 9</w:t>
            </w:r>
            <w:r w:rsidRPr="00BE5730">
              <w:rPr>
                <w:rFonts w:ascii="Arial" w:hAnsi="Arial" w:cs="Arial"/>
                <w:b/>
                <w:bCs/>
                <w:i/>
                <w:sz w:val="18"/>
                <w:szCs w:val="18"/>
              </w:rPr>
              <w:t>→</w:t>
            </w:r>
            <w:r w:rsidRPr="00BE5730">
              <w:rPr>
                <w:rFonts w:ascii="Arial" w:hAnsi="Arial"/>
                <w:b/>
                <w:bCs/>
                <w:i/>
                <w:sz w:val="18"/>
                <w:szCs w:val="18"/>
              </w:rPr>
              <w:t xml:space="preserve"> </w:t>
            </w:r>
            <w:r>
              <w:rPr>
                <w:rFonts w:ascii="Arial" w:hAnsi="Arial"/>
                <w:b/>
                <w:bCs/>
                <w:sz w:val="18"/>
                <w:szCs w:val="18"/>
              </w:rPr>
              <w:t>C3227_11</w:t>
            </w:r>
          </w:p>
        </w:tc>
      </w:tr>
      <w:tr w:rsidR="00CC1A11" w:rsidRPr="00BE5730" w14:paraId="24583FDD"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03BF56B0" w14:textId="2B848AE7"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C3227_10</w:t>
            </w:r>
          </w:p>
          <w:p w14:paraId="5E6D43ED"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88</w:t>
            </w:r>
            <w:r w:rsidRPr="00180FAE">
              <w:rPr>
                <w:rFonts w:ascii="Arial" w:hAnsi="Arial"/>
                <w:i/>
                <w:color w:val="FF0000"/>
                <w:sz w:val="18"/>
                <w:szCs w:val="18"/>
              </w:rPr>
              <w:t>)</w:t>
            </w:r>
          </w:p>
        </w:tc>
        <w:tc>
          <w:tcPr>
            <w:tcW w:w="2970" w:type="dxa"/>
          </w:tcPr>
          <w:p w14:paraId="20D3B876"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CC647E">
              <w:rPr>
                <w:rFonts w:ascii="Arial" w:hAnsi="Arial"/>
                <w:sz w:val="18"/>
                <w:szCs w:val="18"/>
              </w:rPr>
              <w:t>What was the animal/insect?</w:t>
            </w:r>
          </w:p>
        </w:tc>
        <w:tc>
          <w:tcPr>
            <w:tcW w:w="3600" w:type="dxa"/>
            <w:tcBorders>
              <w:left w:val="single" w:sz="4" w:space="0" w:color="000000"/>
              <w:right w:val="single" w:sz="4" w:space="0" w:color="000000"/>
            </w:tcBorders>
          </w:tcPr>
          <w:p w14:paraId="755846C7" w14:textId="77777777" w:rsidR="00CC1A11" w:rsidRDefault="00CC1A11" w:rsidP="00F43CA1">
            <w:pPr>
              <w:pStyle w:val="ListParagraph"/>
              <w:numPr>
                <w:ilvl w:val="0"/>
                <w:numId w:val="279"/>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Dog</w:t>
            </w:r>
          </w:p>
          <w:p w14:paraId="56A03E2C" w14:textId="77777777" w:rsidR="00CC1A11" w:rsidRDefault="00CC1A11" w:rsidP="00F43CA1">
            <w:pPr>
              <w:pStyle w:val="ListParagraph"/>
              <w:numPr>
                <w:ilvl w:val="0"/>
                <w:numId w:val="279"/>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Snake</w:t>
            </w:r>
          </w:p>
          <w:p w14:paraId="5C7DFDD1" w14:textId="77777777" w:rsidR="00CC1A11" w:rsidRDefault="00CC1A11" w:rsidP="00F43CA1">
            <w:pPr>
              <w:pStyle w:val="ListParagraph"/>
              <w:numPr>
                <w:ilvl w:val="0"/>
                <w:numId w:val="279"/>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Insect or scorpion</w:t>
            </w:r>
          </w:p>
          <w:p w14:paraId="687F20FA" w14:textId="77777777" w:rsidR="00CC1A11" w:rsidRDefault="00CC1A11" w:rsidP="00F43CA1">
            <w:pPr>
              <w:pStyle w:val="ListParagraph"/>
              <w:numPr>
                <w:ilvl w:val="0"/>
                <w:numId w:val="279"/>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7020FFCB" w14:textId="77777777" w:rsidR="00CC1A11" w:rsidRDefault="00CC1A11" w:rsidP="00F43CA1">
            <w:pPr>
              <w:pStyle w:val="ListParagraph"/>
              <w:numPr>
                <w:ilvl w:val="0"/>
                <w:numId w:val="28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D01FAF1" w14:textId="6B3AAC2A"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004D47C"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7B3988AA"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6896B835" w14:textId="16D18DD9"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C3227_11</w:t>
            </w:r>
          </w:p>
          <w:p w14:paraId="7925A88F"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89</w:t>
            </w:r>
            <w:r w:rsidRPr="00180FAE">
              <w:rPr>
                <w:rFonts w:ascii="Arial" w:hAnsi="Arial"/>
                <w:i/>
                <w:color w:val="FF0000"/>
                <w:sz w:val="18"/>
                <w:szCs w:val="18"/>
              </w:rPr>
              <w:t>)</w:t>
            </w:r>
          </w:p>
        </w:tc>
        <w:tc>
          <w:tcPr>
            <w:tcW w:w="2970" w:type="dxa"/>
          </w:tcPr>
          <w:p w14:paraId="34C077F3"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3B4088">
              <w:rPr>
                <w:rFonts w:ascii="Arial" w:hAnsi="Arial"/>
                <w:sz w:val="18"/>
                <w:szCs w:val="18"/>
              </w:rPr>
              <w:t xml:space="preserve">Was (s)he injured by burns/fire? </w:t>
            </w:r>
          </w:p>
        </w:tc>
        <w:tc>
          <w:tcPr>
            <w:tcW w:w="3600" w:type="dxa"/>
            <w:tcBorders>
              <w:left w:val="single" w:sz="4" w:space="0" w:color="000000"/>
              <w:right w:val="single" w:sz="4" w:space="0" w:color="000000"/>
            </w:tcBorders>
          </w:tcPr>
          <w:p w14:paraId="56C684CF" w14:textId="77777777" w:rsidR="00CC1A11" w:rsidRPr="008545C1" w:rsidRDefault="00CC1A11" w:rsidP="00F43CA1">
            <w:pPr>
              <w:pStyle w:val="ListParagraph"/>
              <w:numPr>
                <w:ilvl w:val="0"/>
                <w:numId w:val="28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8E1E9BF" w14:textId="77777777" w:rsidR="00CC1A11" w:rsidRPr="008545C1" w:rsidRDefault="00CC1A11" w:rsidP="00F43CA1">
            <w:pPr>
              <w:pStyle w:val="ListParagraph"/>
              <w:numPr>
                <w:ilvl w:val="0"/>
                <w:numId w:val="28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DD0F11F" w14:textId="77777777" w:rsidR="00CC1A11" w:rsidRDefault="00CC1A11" w:rsidP="00F43CA1">
            <w:pPr>
              <w:pStyle w:val="ListParagraph"/>
              <w:numPr>
                <w:ilvl w:val="0"/>
                <w:numId w:val="282"/>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3BEF699" w14:textId="44EBC4EA"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007183D"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4B9CDE0F"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693CDDE9" w14:textId="003B6DB7"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C3227_12</w:t>
            </w:r>
          </w:p>
          <w:p w14:paraId="5F1A3319"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90</w:t>
            </w:r>
            <w:r w:rsidRPr="00180FAE">
              <w:rPr>
                <w:rFonts w:ascii="Arial" w:hAnsi="Arial"/>
                <w:i/>
                <w:color w:val="FF0000"/>
                <w:sz w:val="18"/>
                <w:szCs w:val="18"/>
              </w:rPr>
              <w:t>)</w:t>
            </w:r>
          </w:p>
        </w:tc>
        <w:tc>
          <w:tcPr>
            <w:tcW w:w="2970" w:type="dxa"/>
          </w:tcPr>
          <w:p w14:paraId="0B271ECD"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215BDA">
              <w:rPr>
                <w:rFonts w:ascii="Arial" w:hAnsi="Arial"/>
                <w:sz w:val="18"/>
                <w:szCs w:val="18"/>
              </w:rPr>
              <w:t xml:space="preserve">Was (s)he </w:t>
            </w:r>
            <w:proofErr w:type="gramStart"/>
            <w:r w:rsidRPr="00215BDA">
              <w:rPr>
                <w:rFonts w:ascii="Arial" w:hAnsi="Arial"/>
                <w:sz w:val="18"/>
                <w:szCs w:val="18"/>
              </w:rPr>
              <w:t>subject</w:t>
            </w:r>
            <w:proofErr w:type="gramEnd"/>
            <w:r w:rsidRPr="00215BDA">
              <w:rPr>
                <w:rFonts w:ascii="Arial" w:hAnsi="Arial"/>
                <w:sz w:val="18"/>
                <w:szCs w:val="18"/>
              </w:rPr>
              <w:t xml:space="preserve"> to violence (suicide, homicide, abuse)?</w:t>
            </w:r>
          </w:p>
          <w:p w14:paraId="76D55458"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7111A4CF"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Pr>
                <w:rFonts w:ascii="Arial" w:eastAsia="Times New Roman" w:hAnsi="Arial"/>
                <w:i/>
                <w:snapToGrid w:val="0"/>
                <w:sz w:val="18"/>
                <w:szCs w:val="18"/>
              </w:rPr>
              <w:t>D</w:t>
            </w:r>
            <w:r w:rsidRPr="00215BDA">
              <w:rPr>
                <w:rFonts w:ascii="Arial" w:eastAsia="Times New Roman" w:hAnsi="Arial"/>
                <w:i/>
                <w:snapToGrid w:val="0"/>
                <w:sz w:val="18"/>
                <w:szCs w:val="18"/>
              </w:rPr>
              <w:t>on't say suicide for under-12-</w:t>
            </w:r>
            <w:r>
              <w:rPr>
                <w:rFonts w:ascii="Arial" w:eastAsia="Times New Roman" w:hAnsi="Arial"/>
                <w:i/>
                <w:snapToGrid w:val="0"/>
                <w:sz w:val="18"/>
                <w:szCs w:val="18"/>
              </w:rPr>
              <w:t xml:space="preserve">year </w:t>
            </w:r>
            <w:proofErr w:type="spellStart"/>
            <w:r>
              <w:rPr>
                <w:rFonts w:ascii="Arial" w:eastAsia="Times New Roman" w:hAnsi="Arial"/>
                <w:i/>
                <w:snapToGrid w:val="0"/>
                <w:sz w:val="18"/>
                <w:szCs w:val="18"/>
              </w:rPr>
              <w:t>olds</w:t>
            </w:r>
            <w:proofErr w:type="spellEnd"/>
          </w:p>
        </w:tc>
        <w:tc>
          <w:tcPr>
            <w:tcW w:w="3600" w:type="dxa"/>
            <w:tcBorders>
              <w:left w:val="single" w:sz="4" w:space="0" w:color="000000"/>
              <w:right w:val="single" w:sz="4" w:space="0" w:color="000000"/>
            </w:tcBorders>
          </w:tcPr>
          <w:p w14:paraId="4CEC8851" w14:textId="77777777" w:rsidR="00CC1A11" w:rsidRPr="008545C1" w:rsidRDefault="00CC1A11" w:rsidP="00F43CA1">
            <w:pPr>
              <w:pStyle w:val="ListParagraph"/>
              <w:numPr>
                <w:ilvl w:val="0"/>
                <w:numId w:val="28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93673A7" w14:textId="77777777" w:rsidR="00CC1A11" w:rsidRPr="008545C1" w:rsidRDefault="00CC1A11" w:rsidP="00F43CA1">
            <w:pPr>
              <w:pStyle w:val="ListParagraph"/>
              <w:numPr>
                <w:ilvl w:val="0"/>
                <w:numId w:val="28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8FF9A8C" w14:textId="77777777" w:rsidR="00CC1A11" w:rsidRDefault="00CC1A11" w:rsidP="00F43CA1">
            <w:pPr>
              <w:pStyle w:val="ListParagraph"/>
              <w:numPr>
                <w:ilvl w:val="0"/>
                <w:numId w:val="28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0D8AE45" w14:textId="23EE1003"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3A27CDC"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7EF32815"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5BFFD2FE" w14:textId="02ECBB95"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C3227_13</w:t>
            </w:r>
          </w:p>
          <w:p w14:paraId="004E498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91</w:t>
            </w:r>
            <w:r w:rsidRPr="00180FAE">
              <w:rPr>
                <w:rFonts w:ascii="Arial" w:hAnsi="Arial"/>
                <w:i/>
                <w:color w:val="FF0000"/>
                <w:sz w:val="18"/>
                <w:szCs w:val="18"/>
              </w:rPr>
              <w:t>)</w:t>
            </w:r>
          </w:p>
        </w:tc>
        <w:tc>
          <w:tcPr>
            <w:tcW w:w="2970" w:type="dxa"/>
          </w:tcPr>
          <w:p w14:paraId="56682938"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215BDA">
              <w:rPr>
                <w:rFonts w:ascii="Arial" w:hAnsi="Arial"/>
                <w:sz w:val="18"/>
                <w:szCs w:val="18"/>
              </w:rPr>
              <w:t>Was (s)he injured by a firearm?</w:t>
            </w:r>
          </w:p>
        </w:tc>
        <w:tc>
          <w:tcPr>
            <w:tcW w:w="3600" w:type="dxa"/>
            <w:tcBorders>
              <w:left w:val="single" w:sz="4" w:space="0" w:color="000000"/>
              <w:right w:val="single" w:sz="4" w:space="0" w:color="000000"/>
            </w:tcBorders>
          </w:tcPr>
          <w:p w14:paraId="75022D5F" w14:textId="77777777" w:rsidR="00CC1A11" w:rsidRPr="008545C1" w:rsidRDefault="00CC1A11" w:rsidP="00F43CA1">
            <w:pPr>
              <w:pStyle w:val="ListParagraph"/>
              <w:numPr>
                <w:ilvl w:val="0"/>
                <w:numId w:val="28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F93908B" w14:textId="77777777" w:rsidR="00CC1A11" w:rsidRPr="008545C1" w:rsidRDefault="00CC1A11" w:rsidP="00F43CA1">
            <w:pPr>
              <w:pStyle w:val="ListParagraph"/>
              <w:numPr>
                <w:ilvl w:val="0"/>
                <w:numId w:val="28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B1D083B" w14:textId="77777777" w:rsidR="00CC1A11" w:rsidRDefault="00CC1A11" w:rsidP="00F43CA1">
            <w:pPr>
              <w:pStyle w:val="ListParagraph"/>
              <w:numPr>
                <w:ilvl w:val="0"/>
                <w:numId w:val="28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3D169EA" w14:textId="7EE9161B"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3D935D6"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4315FED4"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5155A98F" w14:textId="4EE4FC26"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C3227_14</w:t>
            </w:r>
          </w:p>
          <w:p w14:paraId="5E56BD9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92</w:t>
            </w:r>
            <w:r w:rsidRPr="00180FAE">
              <w:rPr>
                <w:rFonts w:ascii="Arial" w:hAnsi="Arial"/>
                <w:i/>
                <w:color w:val="FF0000"/>
                <w:sz w:val="18"/>
                <w:szCs w:val="18"/>
              </w:rPr>
              <w:t>)</w:t>
            </w:r>
          </w:p>
        </w:tc>
        <w:tc>
          <w:tcPr>
            <w:tcW w:w="2970" w:type="dxa"/>
          </w:tcPr>
          <w:p w14:paraId="40B37616"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stabbed, cut or pierced?</w:t>
            </w:r>
          </w:p>
        </w:tc>
        <w:tc>
          <w:tcPr>
            <w:tcW w:w="3600" w:type="dxa"/>
            <w:tcBorders>
              <w:left w:val="single" w:sz="4" w:space="0" w:color="000000"/>
              <w:right w:val="single" w:sz="4" w:space="0" w:color="000000"/>
            </w:tcBorders>
          </w:tcPr>
          <w:p w14:paraId="3FC600FC" w14:textId="77777777" w:rsidR="00CC1A11" w:rsidRPr="008545C1" w:rsidRDefault="00CC1A11" w:rsidP="00F43CA1">
            <w:pPr>
              <w:pStyle w:val="ListParagraph"/>
              <w:numPr>
                <w:ilvl w:val="0"/>
                <w:numId w:val="28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A2098F7" w14:textId="77777777" w:rsidR="00CC1A11" w:rsidRPr="008545C1" w:rsidRDefault="00CC1A11" w:rsidP="00F43CA1">
            <w:pPr>
              <w:pStyle w:val="ListParagraph"/>
              <w:numPr>
                <w:ilvl w:val="0"/>
                <w:numId w:val="28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F991844" w14:textId="77777777" w:rsidR="00CC1A11" w:rsidRDefault="00CC1A11" w:rsidP="00F43CA1">
            <w:pPr>
              <w:pStyle w:val="ListParagraph"/>
              <w:numPr>
                <w:ilvl w:val="0"/>
                <w:numId w:val="288"/>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6F44CF0D" w14:textId="4F0213E7"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DC82A92"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112D451E"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3DDDD20C" w14:textId="41AA2EC9"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C3227_15</w:t>
            </w:r>
          </w:p>
          <w:p w14:paraId="01CFF7B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93</w:t>
            </w:r>
            <w:r w:rsidRPr="00180FAE">
              <w:rPr>
                <w:rFonts w:ascii="Arial" w:hAnsi="Arial"/>
                <w:i/>
                <w:color w:val="FF0000"/>
                <w:sz w:val="18"/>
                <w:szCs w:val="18"/>
              </w:rPr>
              <w:t>)</w:t>
            </w:r>
          </w:p>
        </w:tc>
        <w:tc>
          <w:tcPr>
            <w:tcW w:w="2970" w:type="dxa"/>
          </w:tcPr>
          <w:p w14:paraId="225E1945"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strangled?</w:t>
            </w:r>
          </w:p>
        </w:tc>
        <w:tc>
          <w:tcPr>
            <w:tcW w:w="3600" w:type="dxa"/>
            <w:tcBorders>
              <w:left w:val="single" w:sz="4" w:space="0" w:color="000000"/>
              <w:right w:val="single" w:sz="4" w:space="0" w:color="000000"/>
            </w:tcBorders>
          </w:tcPr>
          <w:p w14:paraId="0EFC28FD" w14:textId="77777777" w:rsidR="00CC1A11" w:rsidRPr="008545C1" w:rsidRDefault="00CC1A11" w:rsidP="00F43CA1">
            <w:pPr>
              <w:pStyle w:val="ListParagraph"/>
              <w:numPr>
                <w:ilvl w:val="0"/>
                <w:numId w:val="28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ABD2FDF" w14:textId="77777777" w:rsidR="00CC1A11" w:rsidRPr="008545C1" w:rsidRDefault="00CC1A11" w:rsidP="00F43CA1">
            <w:pPr>
              <w:pStyle w:val="ListParagraph"/>
              <w:numPr>
                <w:ilvl w:val="0"/>
                <w:numId w:val="28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6E28688" w14:textId="77777777" w:rsidR="00CC1A11" w:rsidRDefault="00CC1A11" w:rsidP="00F43CA1">
            <w:pPr>
              <w:pStyle w:val="ListParagraph"/>
              <w:numPr>
                <w:ilvl w:val="0"/>
                <w:numId w:val="29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B4FE772" w14:textId="1DC255C5"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36EEAAA"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2324172A"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10C13CB5" w14:textId="38D1ABA3"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C3227_16</w:t>
            </w:r>
          </w:p>
          <w:p w14:paraId="6042B70E"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94</w:t>
            </w:r>
            <w:r w:rsidRPr="00180FAE">
              <w:rPr>
                <w:rFonts w:ascii="Arial" w:hAnsi="Arial"/>
                <w:i/>
                <w:color w:val="FF0000"/>
                <w:sz w:val="18"/>
                <w:szCs w:val="18"/>
              </w:rPr>
              <w:t>)</w:t>
            </w:r>
          </w:p>
        </w:tc>
        <w:tc>
          <w:tcPr>
            <w:tcW w:w="2970" w:type="dxa"/>
          </w:tcPr>
          <w:p w14:paraId="7A7582FA"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blunt force?</w:t>
            </w:r>
          </w:p>
        </w:tc>
        <w:tc>
          <w:tcPr>
            <w:tcW w:w="3600" w:type="dxa"/>
            <w:tcBorders>
              <w:left w:val="single" w:sz="4" w:space="0" w:color="000000"/>
              <w:right w:val="single" w:sz="4" w:space="0" w:color="000000"/>
            </w:tcBorders>
          </w:tcPr>
          <w:p w14:paraId="092EAA6F" w14:textId="77777777" w:rsidR="00CC1A11" w:rsidRPr="008545C1" w:rsidRDefault="00CC1A11" w:rsidP="00F43CA1">
            <w:pPr>
              <w:pStyle w:val="ListParagraph"/>
              <w:numPr>
                <w:ilvl w:val="0"/>
                <w:numId w:val="29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E4D104E" w14:textId="77777777" w:rsidR="00CC1A11" w:rsidRPr="008545C1" w:rsidRDefault="00CC1A11" w:rsidP="00F43CA1">
            <w:pPr>
              <w:pStyle w:val="ListParagraph"/>
              <w:numPr>
                <w:ilvl w:val="0"/>
                <w:numId w:val="29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D777214" w14:textId="77777777" w:rsidR="00CC1A11" w:rsidRDefault="00CC1A11" w:rsidP="00F43CA1">
            <w:pPr>
              <w:pStyle w:val="ListParagraph"/>
              <w:numPr>
                <w:ilvl w:val="0"/>
                <w:numId w:val="292"/>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A6038C3" w14:textId="436119AB"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86E8654"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1A11" w:rsidRPr="00BE5730" w14:paraId="2EF5F9EB"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3A996725" w14:textId="5EB26527"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C3227_17</w:t>
            </w:r>
          </w:p>
          <w:p w14:paraId="2A16DBD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95</w:t>
            </w:r>
            <w:r w:rsidRPr="00180FAE">
              <w:rPr>
                <w:rFonts w:ascii="Arial" w:hAnsi="Arial"/>
                <w:i/>
                <w:color w:val="FF0000"/>
                <w:sz w:val="18"/>
                <w:szCs w:val="18"/>
              </w:rPr>
              <w:t>)</w:t>
            </w:r>
          </w:p>
        </w:tc>
        <w:tc>
          <w:tcPr>
            <w:tcW w:w="2970" w:type="dxa"/>
          </w:tcPr>
          <w:p w14:paraId="49FBD7E9"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force of nature?</w:t>
            </w:r>
          </w:p>
        </w:tc>
        <w:tc>
          <w:tcPr>
            <w:tcW w:w="3600" w:type="dxa"/>
            <w:tcBorders>
              <w:left w:val="single" w:sz="4" w:space="0" w:color="000000"/>
              <w:right w:val="single" w:sz="4" w:space="0" w:color="000000"/>
            </w:tcBorders>
          </w:tcPr>
          <w:p w14:paraId="5D96F091" w14:textId="77777777" w:rsidR="00CC1A11" w:rsidRPr="008545C1" w:rsidRDefault="00CC1A11" w:rsidP="00F43CA1">
            <w:pPr>
              <w:pStyle w:val="ListParagraph"/>
              <w:numPr>
                <w:ilvl w:val="0"/>
                <w:numId w:val="29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297CC3D" w14:textId="77777777" w:rsidR="00CC1A11" w:rsidRPr="008545C1" w:rsidRDefault="00CC1A11" w:rsidP="00F43CA1">
            <w:pPr>
              <w:pStyle w:val="ListParagraph"/>
              <w:numPr>
                <w:ilvl w:val="0"/>
                <w:numId w:val="29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482E04F" w14:textId="77777777" w:rsidR="00CC1A11" w:rsidRDefault="00CC1A11" w:rsidP="00F43CA1">
            <w:pPr>
              <w:pStyle w:val="ListParagraph"/>
              <w:numPr>
                <w:ilvl w:val="0"/>
                <w:numId w:val="29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BE3E740" w14:textId="7F228A50"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12B8E10"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7CBBC00C"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2D817AD3" w14:textId="7CDF7A4E"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C3227_18</w:t>
            </w:r>
          </w:p>
          <w:p w14:paraId="5B51AAF2"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96</w:t>
            </w:r>
            <w:r w:rsidRPr="00180FAE">
              <w:rPr>
                <w:rFonts w:ascii="Arial" w:hAnsi="Arial"/>
                <w:i/>
                <w:color w:val="FF0000"/>
                <w:sz w:val="18"/>
                <w:szCs w:val="18"/>
              </w:rPr>
              <w:t>)</w:t>
            </w:r>
          </w:p>
        </w:tc>
        <w:tc>
          <w:tcPr>
            <w:tcW w:w="2970" w:type="dxa"/>
          </w:tcPr>
          <w:p w14:paraId="6717EBE4"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7A4A85">
              <w:rPr>
                <w:rFonts w:ascii="Arial" w:hAnsi="Arial"/>
                <w:sz w:val="18"/>
                <w:szCs w:val="18"/>
              </w:rPr>
              <w:t xml:space="preserve">Was </w:t>
            </w:r>
            <w:proofErr w:type="gramStart"/>
            <w:r w:rsidRPr="007A4A85">
              <w:rPr>
                <w:rFonts w:ascii="Arial" w:hAnsi="Arial"/>
                <w:sz w:val="18"/>
                <w:szCs w:val="18"/>
              </w:rPr>
              <w:t>it</w:t>
            </w:r>
            <w:proofErr w:type="gramEnd"/>
            <w:r w:rsidRPr="007A4A85">
              <w:rPr>
                <w:rFonts w:ascii="Arial" w:hAnsi="Arial"/>
                <w:sz w:val="18"/>
                <w:szCs w:val="18"/>
              </w:rPr>
              <w:t xml:space="preserve"> electrocution?</w:t>
            </w:r>
          </w:p>
          <w:p w14:paraId="1BC16BD6" w14:textId="77777777" w:rsidR="00CC1A11"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6652BAB2" w14:textId="77777777" w:rsidR="00CC1A11" w:rsidRPr="00CC647E" w:rsidRDefault="00CC1A11" w:rsidP="00CC1A11">
            <w:pPr>
              <w:spacing w:after="0"/>
              <w:rPr>
                <w:rFonts w:ascii="Arial" w:eastAsia="Times New Roman" w:hAnsi="Arial"/>
                <w:i/>
                <w:snapToGrid w:val="0"/>
                <w:sz w:val="18"/>
                <w:szCs w:val="18"/>
              </w:rPr>
            </w:pPr>
            <w:r w:rsidRPr="007A4A85">
              <w:rPr>
                <w:rFonts w:ascii="Arial" w:eastAsia="Times New Roman" w:hAnsi="Arial"/>
                <w:i/>
                <w:snapToGrid w:val="0"/>
                <w:sz w:val="18"/>
                <w:szCs w:val="18"/>
              </w:rPr>
              <w:t>This includes accidents and cases where it is unknown if it was an accident or whether th</w:t>
            </w:r>
            <w:r>
              <w:rPr>
                <w:rFonts w:ascii="Arial" w:eastAsia="Times New Roman" w:hAnsi="Arial"/>
                <w:i/>
                <w:snapToGrid w:val="0"/>
                <w:sz w:val="18"/>
                <w:szCs w:val="18"/>
              </w:rPr>
              <w:t>ere was   intentional violence.</w:t>
            </w:r>
          </w:p>
        </w:tc>
        <w:tc>
          <w:tcPr>
            <w:tcW w:w="3600" w:type="dxa"/>
            <w:tcBorders>
              <w:left w:val="single" w:sz="4" w:space="0" w:color="000000"/>
              <w:right w:val="single" w:sz="4" w:space="0" w:color="000000"/>
            </w:tcBorders>
          </w:tcPr>
          <w:p w14:paraId="0ED12339" w14:textId="77777777" w:rsidR="00CC1A11" w:rsidRPr="008545C1" w:rsidRDefault="00CC1A11" w:rsidP="00F43CA1">
            <w:pPr>
              <w:pStyle w:val="ListParagraph"/>
              <w:numPr>
                <w:ilvl w:val="0"/>
                <w:numId w:val="29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840EC0C" w14:textId="77777777" w:rsidR="00CC1A11" w:rsidRPr="008545C1" w:rsidRDefault="00CC1A11" w:rsidP="00F43CA1">
            <w:pPr>
              <w:pStyle w:val="ListParagraph"/>
              <w:numPr>
                <w:ilvl w:val="0"/>
                <w:numId w:val="29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DAC2D86" w14:textId="77777777" w:rsidR="00CC1A11" w:rsidRDefault="00CC1A11" w:rsidP="00F43CA1">
            <w:pPr>
              <w:pStyle w:val="ListParagraph"/>
              <w:numPr>
                <w:ilvl w:val="0"/>
                <w:numId w:val="29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15B4B1E" w14:textId="6B210D0E"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65D84C7"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18F48A87"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49C39301" w14:textId="24640D2E"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lastRenderedPageBreak/>
              <w:t>C3227_19</w:t>
            </w:r>
          </w:p>
          <w:p w14:paraId="6EEB76EF"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97</w:t>
            </w:r>
            <w:r w:rsidRPr="00180FAE">
              <w:rPr>
                <w:rFonts w:ascii="Arial" w:hAnsi="Arial"/>
                <w:i/>
                <w:color w:val="FF0000"/>
                <w:sz w:val="18"/>
                <w:szCs w:val="18"/>
              </w:rPr>
              <w:t>)</w:t>
            </w:r>
          </w:p>
        </w:tc>
        <w:tc>
          <w:tcPr>
            <w:tcW w:w="2970" w:type="dxa"/>
          </w:tcPr>
          <w:p w14:paraId="5A3EAC67"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Did (s)he encounter any other injury?</w:t>
            </w:r>
          </w:p>
        </w:tc>
        <w:tc>
          <w:tcPr>
            <w:tcW w:w="3600" w:type="dxa"/>
            <w:tcBorders>
              <w:left w:val="single" w:sz="4" w:space="0" w:color="000000"/>
              <w:right w:val="single" w:sz="4" w:space="0" w:color="000000"/>
            </w:tcBorders>
          </w:tcPr>
          <w:p w14:paraId="3168D5BE" w14:textId="77777777" w:rsidR="00CC1A11" w:rsidRPr="008545C1" w:rsidRDefault="00CC1A11" w:rsidP="00F43CA1">
            <w:pPr>
              <w:pStyle w:val="ListParagraph"/>
              <w:numPr>
                <w:ilvl w:val="0"/>
                <w:numId w:val="29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DDCAA33" w14:textId="77777777" w:rsidR="00CC1A11" w:rsidRPr="008545C1" w:rsidRDefault="00CC1A11" w:rsidP="00F43CA1">
            <w:pPr>
              <w:pStyle w:val="ListParagraph"/>
              <w:numPr>
                <w:ilvl w:val="0"/>
                <w:numId w:val="29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57A27A4" w14:textId="77777777" w:rsidR="00CC1A11" w:rsidRDefault="00CC1A11" w:rsidP="00F43CA1">
            <w:pPr>
              <w:pStyle w:val="ListParagraph"/>
              <w:numPr>
                <w:ilvl w:val="0"/>
                <w:numId w:val="298"/>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A4F9280" w14:textId="6DFEC4CC"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9B3FCC2" w14:textId="7777777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CC1A11" w:rsidRPr="00BE5730" w14:paraId="4ECA2710"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78730DAB" w14:textId="2D5A6784"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C3227_20</w:t>
            </w:r>
          </w:p>
          <w:p w14:paraId="70E054E6"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98</w:t>
            </w:r>
            <w:r w:rsidRPr="00180FAE">
              <w:rPr>
                <w:rFonts w:ascii="Arial" w:hAnsi="Arial"/>
                <w:i/>
                <w:color w:val="FF0000"/>
                <w:sz w:val="18"/>
                <w:szCs w:val="18"/>
              </w:rPr>
              <w:t>)</w:t>
            </w:r>
          </w:p>
        </w:tc>
        <w:tc>
          <w:tcPr>
            <w:tcW w:w="2970" w:type="dxa"/>
          </w:tcPr>
          <w:p w14:paraId="6925FE74"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the injury accidental?</w:t>
            </w:r>
          </w:p>
        </w:tc>
        <w:tc>
          <w:tcPr>
            <w:tcW w:w="3600" w:type="dxa"/>
            <w:tcBorders>
              <w:left w:val="single" w:sz="4" w:space="0" w:color="000000"/>
              <w:right w:val="single" w:sz="4" w:space="0" w:color="000000"/>
            </w:tcBorders>
          </w:tcPr>
          <w:p w14:paraId="719F8E91" w14:textId="77777777" w:rsidR="00CC1A11" w:rsidRPr="008545C1" w:rsidRDefault="00CC1A11" w:rsidP="00F43CA1">
            <w:pPr>
              <w:pStyle w:val="ListParagraph"/>
              <w:numPr>
                <w:ilvl w:val="0"/>
                <w:numId w:val="29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12D3622" w14:textId="77777777" w:rsidR="00CC1A11" w:rsidRPr="008545C1" w:rsidRDefault="00CC1A11" w:rsidP="00F43CA1">
            <w:pPr>
              <w:pStyle w:val="ListParagraph"/>
              <w:numPr>
                <w:ilvl w:val="0"/>
                <w:numId w:val="29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E8267BC" w14:textId="77777777" w:rsidR="00CC1A11" w:rsidRDefault="00CC1A11" w:rsidP="00F43CA1">
            <w:pPr>
              <w:pStyle w:val="ListParagraph"/>
              <w:numPr>
                <w:ilvl w:val="0"/>
                <w:numId w:val="30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BD23F4F" w14:textId="61D0C9E8"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0BD39364" w14:textId="2860563D"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1 → </w:t>
            </w:r>
            <w:r>
              <w:rPr>
                <w:rFonts w:ascii="Arial" w:hAnsi="Arial" w:cs="Arial"/>
                <w:b/>
                <w:bCs/>
                <w:i/>
                <w:sz w:val="18"/>
                <w:szCs w:val="18"/>
              </w:rPr>
              <w:t>C3228</w:t>
            </w:r>
          </w:p>
        </w:tc>
      </w:tr>
      <w:tr w:rsidR="00CC1A11" w:rsidRPr="00BE5730" w14:paraId="0B6507DC"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3C497272" w14:textId="00420993"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C3227_21</w:t>
            </w:r>
          </w:p>
          <w:p w14:paraId="68B84CE3"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99</w:t>
            </w:r>
            <w:r w:rsidRPr="00180FAE">
              <w:rPr>
                <w:rFonts w:ascii="Arial" w:hAnsi="Arial"/>
                <w:i/>
                <w:color w:val="FF0000"/>
                <w:sz w:val="18"/>
                <w:szCs w:val="18"/>
              </w:rPr>
              <w:t>)</w:t>
            </w:r>
          </w:p>
        </w:tc>
        <w:tc>
          <w:tcPr>
            <w:tcW w:w="2970" w:type="dxa"/>
          </w:tcPr>
          <w:p w14:paraId="016A99A1" w14:textId="77777777" w:rsidR="00CC1A11" w:rsidRPr="0042312C"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42312C">
              <w:rPr>
                <w:rFonts w:ascii="Arial" w:eastAsia="Times New Roman" w:hAnsi="Arial"/>
                <w:snapToGrid w:val="0"/>
                <w:sz w:val="18"/>
                <w:szCs w:val="18"/>
              </w:rPr>
              <w:t>Was the injury self-inflicted?</w:t>
            </w:r>
          </w:p>
          <w:p w14:paraId="71945DF2"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p>
        </w:tc>
        <w:tc>
          <w:tcPr>
            <w:tcW w:w="3600" w:type="dxa"/>
            <w:tcBorders>
              <w:left w:val="single" w:sz="4" w:space="0" w:color="000000"/>
              <w:right w:val="single" w:sz="4" w:space="0" w:color="000000"/>
            </w:tcBorders>
          </w:tcPr>
          <w:p w14:paraId="63E5106A" w14:textId="77777777" w:rsidR="00CC1A11" w:rsidRPr="008545C1" w:rsidRDefault="00CC1A11" w:rsidP="00F43CA1">
            <w:pPr>
              <w:pStyle w:val="ListParagraph"/>
              <w:numPr>
                <w:ilvl w:val="0"/>
                <w:numId w:val="30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5B38F7E" w14:textId="77777777" w:rsidR="00CC1A11" w:rsidRPr="008545C1" w:rsidRDefault="00CC1A11" w:rsidP="00F43CA1">
            <w:pPr>
              <w:pStyle w:val="ListParagraph"/>
              <w:numPr>
                <w:ilvl w:val="0"/>
                <w:numId w:val="30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494BE93" w14:textId="77777777" w:rsidR="00CC1A11" w:rsidRDefault="00CC1A11" w:rsidP="00F43CA1">
            <w:pPr>
              <w:pStyle w:val="ListParagraph"/>
              <w:numPr>
                <w:ilvl w:val="0"/>
                <w:numId w:val="302"/>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95FD329" w14:textId="21DEB69B"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C34A9DA" w14:textId="0075FEFC"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1 → </w:t>
            </w:r>
            <w:r>
              <w:rPr>
                <w:rFonts w:ascii="Arial" w:hAnsi="Arial" w:cs="Arial"/>
                <w:b/>
                <w:bCs/>
                <w:i/>
                <w:sz w:val="18"/>
                <w:szCs w:val="18"/>
              </w:rPr>
              <w:t>C3228</w:t>
            </w:r>
          </w:p>
        </w:tc>
      </w:tr>
      <w:tr w:rsidR="00CC1A11" w:rsidRPr="00BE5730" w14:paraId="0924782E" w14:textId="77777777" w:rsidTr="00087629">
        <w:trPr>
          <w:cantSplit/>
          <w:trHeight w:val="34"/>
        </w:trPr>
        <w:tc>
          <w:tcPr>
            <w:tcW w:w="900" w:type="dxa"/>
            <w:tcBorders>
              <w:left w:val="single" w:sz="4" w:space="0" w:color="000000"/>
            </w:tcBorders>
            <w:tcMar>
              <w:top w:w="72" w:type="dxa"/>
              <w:left w:w="72" w:type="dxa"/>
              <w:bottom w:w="72" w:type="dxa"/>
              <w:right w:w="72" w:type="dxa"/>
            </w:tcMar>
          </w:tcPr>
          <w:p w14:paraId="3DEB398C" w14:textId="49C3ADF7" w:rsidR="00CC1A11" w:rsidRDefault="00CC1A11" w:rsidP="00CC1A1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C3227_22</w:t>
            </w:r>
          </w:p>
          <w:p w14:paraId="040B734C" w14:textId="77777777" w:rsidR="00CC1A11"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w:t>
            </w:r>
            <w:r>
              <w:rPr>
                <w:rFonts w:ascii="Arial" w:hAnsi="Arial"/>
                <w:i/>
                <w:color w:val="FF0000"/>
                <w:sz w:val="18"/>
                <w:szCs w:val="18"/>
              </w:rPr>
              <w:t>100</w:t>
            </w:r>
            <w:r w:rsidRPr="00180FAE">
              <w:rPr>
                <w:rFonts w:ascii="Arial" w:hAnsi="Arial"/>
                <w:i/>
                <w:color w:val="FF0000"/>
                <w:sz w:val="18"/>
                <w:szCs w:val="18"/>
              </w:rPr>
              <w:t>)</w:t>
            </w:r>
          </w:p>
        </w:tc>
        <w:tc>
          <w:tcPr>
            <w:tcW w:w="2970" w:type="dxa"/>
          </w:tcPr>
          <w:p w14:paraId="4652F05E" w14:textId="77777777" w:rsidR="00CC1A11" w:rsidRPr="00CC647E" w:rsidRDefault="00CC1A11" w:rsidP="00CC1A1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BE5730">
              <w:rPr>
                <w:rFonts w:ascii="Arial" w:eastAsia="Times New Roman" w:hAnsi="Arial"/>
                <w:snapToGrid w:val="0"/>
                <w:sz w:val="18"/>
                <w:szCs w:val="18"/>
              </w:rPr>
              <w:t>Was the injury intentionally inflicted by someone else?</w:t>
            </w:r>
          </w:p>
        </w:tc>
        <w:tc>
          <w:tcPr>
            <w:tcW w:w="3600" w:type="dxa"/>
            <w:tcBorders>
              <w:left w:val="single" w:sz="4" w:space="0" w:color="000000"/>
              <w:right w:val="single" w:sz="4" w:space="0" w:color="000000"/>
            </w:tcBorders>
          </w:tcPr>
          <w:p w14:paraId="76DC241B" w14:textId="77777777" w:rsidR="00CC1A11" w:rsidRPr="008545C1" w:rsidRDefault="00CC1A11" w:rsidP="00F43CA1">
            <w:pPr>
              <w:pStyle w:val="ListParagraph"/>
              <w:numPr>
                <w:ilvl w:val="0"/>
                <w:numId w:val="30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6621777" w14:textId="77777777" w:rsidR="00CC1A11" w:rsidRPr="008545C1" w:rsidRDefault="00CC1A11" w:rsidP="00F43CA1">
            <w:pPr>
              <w:pStyle w:val="ListParagraph"/>
              <w:numPr>
                <w:ilvl w:val="0"/>
                <w:numId w:val="30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C2B3395" w14:textId="77777777" w:rsidR="00CC1A11" w:rsidRDefault="00CC1A11" w:rsidP="00F43CA1">
            <w:pPr>
              <w:pStyle w:val="ListParagraph"/>
              <w:numPr>
                <w:ilvl w:val="0"/>
                <w:numId w:val="30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0669EA4" w14:textId="78100C4E" w:rsidR="00CC1A11" w:rsidRPr="00BE5730" w:rsidRDefault="00CC1A11" w:rsidP="00CC1A1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Pr="00B4374B">
              <w:rPr>
                <w:rFonts w:ascii="Arial" w:hAnsi="Arial" w:cs="Arial"/>
                <w:sz w:val="18"/>
                <w:szCs w:val="18"/>
              </w:rPr>
              <w:t xml:space="preserve">. </w:t>
            </w:r>
            <w:r>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BE0C64E" w14:textId="72F5A937" w:rsidR="00CC1A11" w:rsidRPr="00BE5730" w:rsidRDefault="00CC1A11" w:rsidP="00CC1A1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w:t>
            </w:r>
          </w:p>
        </w:tc>
      </w:tr>
      <w:tr w:rsidR="00CC1A11" w:rsidRPr="00BE5730" w14:paraId="3C611940" w14:textId="77777777" w:rsidTr="00087629">
        <w:trPr>
          <w:cantSplit/>
          <w:trHeight w:val="530"/>
        </w:trPr>
        <w:tc>
          <w:tcPr>
            <w:tcW w:w="900" w:type="dxa"/>
            <w:tcMar>
              <w:top w:w="72" w:type="dxa"/>
              <w:left w:w="72" w:type="dxa"/>
              <w:bottom w:w="72" w:type="dxa"/>
              <w:right w:w="72" w:type="dxa"/>
            </w:tcMar>
          </w:tcPr>
          <w:p w14:paraId="449EC137" w14:textId="5569A940" w:rsidR="00CC1A11" w:rsidRPr="00EA6817" w:rsidRDefault="00CC1A11" w:rsidP="00CC1A1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C3228</w:t>
            </w:r>
          </w:p>
        </w:tc>
        <w:tc>
          <w:tcPr>
            <w:tcW w:w="6570" w:type="dxa"/>
            <w:gridSpan w:val="2"/>
          </w:tcPr>
          <w:p w14:paraId="196738F1" w14:textId="77777777" w:rsidR="00CC1A11" w:rsidRPr="00BE5730" w:rsidRDefault="00CC1A11" w:rsidP="00CC1A11">
            <w:pPr>
              <w:keepNext/>
              <w:keepLines/>
              <w:spacing w:after="0" w:line="240" w:lineRule="auto"/>
              <w:rPr>
                <w:rFonts w:ascii="Arial" w:hAnsi="Arial"/>
                <w:sz w:val="18"/>
                <w:szCs w:val="18"/>
              </w:rPr>
            </w:pPr>
            <w:r w:rsidRPr="00BE5730">
              <w:rPr>
                <w:rFonts w:ascii="Arial" w:hAnsi="Arial"/>
                <w:sz w:val="18"/>
                <w:szCs w:val="18"/>
              </w:rPr>
              <w:t>How long did &lt;NAME&gt; survive after the injury?</w:t>
            </w:r>
          </w:p>
          <w:p w14:paraId="280046DA" w14:textId="77777777" w:rsidR="00CC1A11" w:rsidRPr="00BE5730" w:rsidRDefault="00CC1A11" w:rsidP="00CC1A11">
            <w:pPr>
              <w:keepNext/>
              <w:keepLines/>
              <w:spacing w:after="0" w:line="240" w:lineRule="auto"/>
              <w:rPr>
                <w:rFonts w:ascii="Arial" w:hAnsi="Arial"/>
                <w:sz w:val="18"/>
                <w:szCs w:val="18"/>
              </w:rPr>
            </w:pPr>
          </w:p>
          <w:p w14:paraId="2DAACFBF" w14:textId="77777777" w:rsidR="00CC1A11" w:rsidRPr="00BE5730" w:rsidRDefault="00CC1A11" w:rsidP="00CC1A11">
            <w:pPr>
              <w:keepNext/>
              <w:keepLines/>
              <w:spacing w:after="0" w:line="240" w:lineRule="auto"/>
              <w:rPr>
                <w:rFonts w:ascii="Arial" w:hAnsi="Arial" w:cs="Arial"/>
                <w:i/>
                <w:sz w:val="18"/>
                <w:szCs w:val="18"/>
              </w:rPr>
            </w:pPr>
            <w:r w:rsidRPr="00BE5730">
              <w:rPr>
                <w:rFonts w:ascii="Arial" w:hAnsi="Arial" w:cs="Arial"/>
                <w:i/>
                <w:sz w:val="18"/>
                <w:szCs w:val="18"/>
              </w:rPr>
              <w:t xml:space="preserve">Record hours if less than 24 hours—Less than 1 hour = “00” hours; </w:t>
            </w:r>
          </w:p>
          <w:p w14:paraId="0CF08EDB" w14:textId="77777777" w:rsidR="00CC1A11" w:rsidRPr="00BE5730" w:rsidRDefault="00CC1A11" w:rsidP="00CC1A11">
            <w:pPr>
              <w:keepNext/>
              <w:keepLines/>
              <w:spacing w:after="0" w:line="240" w:lineRule="auto"/>
              <w:rPr>
                <w:rFonts w:ascii="Arial" w:hAnsi="Arial" w:cs="Arial"/>
                <w:i/>
                <w:sz w:val="18"/>
                <w:szCs w:val="18"/>
              </w:rPr>
            </w:pPr>
            <w:r w:rsidRPr="00BE5730">
              <w:rPr>
                <w:rFonts w:ascii="Arial" w:hAnsi="Arial" w:cs="Arial"/>
                <w:i/>
                <w:sz w:val="18"/>
                <w:szCs w:val="18"/>
              </w:rPr>
              <w:t>Record days if 1 day or more.</w:t>
            </w:r>
          </w:p>
        </w:tc>
        <w:tc>
          <w:tcPr>
            <w:tcW w:w="3150" w:type="dxa"/>
            <w:vAlign w:val="center"/>
          </w:tcPr>
          <w:p w14:paraId="03A53171"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BE5730">
              <w:rPr>
                <w:rFonts w:ascii="Arial" w:hAnsi="Arial"/>
                <w:b/>
                <w:bCs/>
                <w:sz w:val="28"/>
                <w:szCs w:val="28"/>
              </w:rPr>
              <w:t>__ __</w:t>
            </w:r>
            <w:r w:rsidRPr="00BE5730">
              <w:rPr>
                <w:rFonts w:ascii="Arial" w:hAnsi="Arial"/>
                <w:iCs/>
                <w:sz w:val="18"/>
                <w:szCs w:val="18"/>
              </w:rPr>
              <w:t xml:space="preserve"> Hours</w:t>
            </w:r>
          </w:p>
          <w:p w14:paraId="73667345" w14:textId="77777777" w:rsidR="00CC1A11" w:rsidRPr="00BE5730" w:rsidRDefault="00CC1A11" w:rsidP="00CC1A11">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BE5730">
              <w:rPr>
                <w:rFonts w:ascii="Arial" w:hAnsi="Arial"/>
                <w:i/>
                <w:sz w:val="18"/>
                <w:szCs w:val="18"/>
              </w:rPr>
              <w:t>(DK = 99)</w:t>
            </w:r>
          </w:p>
        </w:tc>
      </w:tr>
    </w:tbl>
    <w:p w14:paraId="74127766" w14:textId="77777777" w:rsidR="00C3322D" w:rsidRDefault="00C3322D"/>
    <w:p w14:paraId="373740E8" w14:textId="77777777" w:rsidR="00CB01C2" w:rsidRDefault="00CB01C2"/>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900"/>
        <w:gridCol w:w="810"/>
        <w:gridCol w:w="595"/>
        <w:gridCol w:w="215"/>
        <w:gridCol w:w="540"/>
        <w:gridCol w:w="137"/>
        <w:gridCol w:w="403"/>
        <w:gridCol w:w="810"/>
        <w:gridCol w:w="900"/>
        <w:gridCol w:w="157"/>
        <w:gridCol w:w="653"/>
        <w:gridCol w:w="630"/>
        <w:gridCol w:w="360"/>
        <w:gridCol w:w="540"/>
        <w:gridCol w:w="540"/>
        <w:gridCol w:w="1710"/>
      </w:tblGrid>
      <w:tr w:rsidR="004B64E2" w:rsidRPr="005C62ED" w14:paraId="3A203C5D" w14:textId="77777777" w:rsidTr="00EA239F">
        <w:trPr>
          <w:cantSplit/>
          <w:trHeight w:val="360"/>
        </w:trPr>
        <w:tc>
          <w:tcPr>
            <w:tcW w:w="10723" w:type="dxa"/>
            <w:gridSpan w:val="17"/>
            <w:shd w:val="clear" w:color="auto" w:fill="EAF1DD" w:themeFill="accent3" w:themeFillTint="33"/>
            <w:tcMar>
              <w:top w:w="72" w:type="dxa"/>
              <w:left w:w="72" w:type="dxa"/>
              <w:bottom w:w="72" w:type="dxa"/>
              <w:right w:w="72" w:type="dxa"/>
            </w:tcMar>
            <w:vAlign w:val="center"/>
          </w:tcPr>
          <w:p w14:paraId="1971EB30" w14:textId="749BC61C" w:rsidR="00966E94" w:rsidRPr="005C62ED" w:rsidRDefault="00C00B33" w:rsidP="00966E94">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Pr>
                <w:rFonts w:ascii="Arial" w:hAnsi="Arial"/>
                <w:b/>
                <w:bCs/>
                <w:sz w:val="20"/>
                <w:u w:val="single"/>
              </w:rPr>
              <w:t xml:space="preserve">SECTION 10: </w:t>
            </w:r>
            <w:r w:rsidRPr="005C62ED">
              <w:rPr>
                <w:rFonts w:ascii="Arial" w:hAnsi="Arial"/>
                <w:b/>
                <w:bCs/>
                <w:sz w:val="20"/>
                <w:u w:val="single"/>
              </w:rPr>
              <w:t>CARE</w:t>
            </w:r>
            <w:r w:rsidR="00BB1C4A">
              <w:rPr>
                <w:rFonts w:ascii="Arial" w:hAnsi="Arial"/>
                <w:b/>
                <w:bCs/>
                <w:sz w:val="20"/>
                <w:u w:val="single"/>
              </w:rPr>
              <w:t>-SEEKING FOR THE FATAL ILLNESS (</w:t>
            </w:r>
            <w:r>
              <w:rPr>
                <w:rFonts w:ascii="Arial" w:hAnsi="Arial"/>
                <w:b/>
                <w:bCs/>
                <w:sz w:val="20"/>
                <w:u w:val="single"/>
              </w:rPr>
              <w:t>CHILD DEATHS</w:t>
            </w:r>
            <w:r w:rsidRPr="005C62ED">
              <w:rPr>
                <w:rFonts w:ascii="Arial" w:hAnsi="Arial"/>
                <w:b/>
                <w:bCs/>
                <w:sz w:val="20"/>
                <w:u w:val="single"/>
              </w:rPr>
              <w:t>)</w:t>
            </w:r>
          </w:p>
          <w:p w14:paraId="6E066460"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0645AD91"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C62ED">
              <w:rPr>
                <w:rFonts w:ascii="Arial" w:hAnsi="Arial" w:cs="Arial"/>
                <w:b/>
                <w:i/>
                <w:sz w:val="18"/>
              </w:rPr>
              <w:t xml:space="preserve">Read: </w:t>
            </w:r>
            <w:r w:rsidRPr="005C62ED">
              <w:rPr>
                <w:rFonts w:ascii="Arial" w:hAnsi="Arial" w:cs="Arial"/>
                <w:sz w:val="18"/>
              </w:rPr>
              <w:t>Now, I’d like to ask you about &lt;NAME&gt;’s fatal illness and the care and treatments that s/he received.</w:t>
            </w:r>
          </w:p>
        </w:tc>
      </w:tr>
      <w:tr w:rsidR="004B64E2" w:rsidRPr="005C62ED" w14:paraId="1D7D6140" w14:textId="77777777" w:rsidTr="00EA239F">
        <w:trPr>
          <w:cantSplit/>
          <w:trHeight w:val="28"/>
        </w:trPr>
        <w:tc>
          <w:tcPr>
            <w:tcW w:w="823" w:type="dxa"/>
            <w:shd w:val="clear" w:color="auto" w:fill="EAF1DD" w:themeFill="accent3" w:themeFillTint="33"/>
            <w:tcMar>
              <w:top w:w="72" w:type="dxa"/>
              <w:left w:w="72" w:type="dxa"/>
              <w:bottom w:w="72" w:type="dxa"/>
              <w:right w:w="72" w:type="dxa"/>
            </w:tcMar>
          </w:tcPr>
          <w:p w14:paraId="4E9CFA2A" w14:textId="479C83F1" w:rsidR="004B64E2" w:rsidRPr="005C62ED" w:rsidRDefault="00EA25E3"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Pr>
                <w:rFonts w:ascii="Arial" w:hAnsi="Arial"/>
                <w:sz w:val="18"/>
                <w:szCs w:val="18"/>
              </w:rPr>
              <w:t>C3251</w:t>
            </w:r>
          </w:p>
        </w:tc>
        <w:tc>
          <w:tcPr>
            <w:tcW w:w="3197" w:type="dxa"/>
            <w:gridSpan w:val="6"/>
            <w:shd w:val="clear" w:color="auto" w:fill="EAF1DD" w:themeFill="accent3" w:themeFillTint="33"/>
          </w:tcPr>
          <w:p w14:paraId="77360867" w14:textId="71768FD0" w:rsidR="004B64E2" w:rsidRPr="005C62ED" w:rsidRDefault="004B64E2" w:rsidP="00942602">
            <w:pPr>
              <w:spacing w:after="0"/>
              <w:rPr>
                <w:rFonts w:ascii="Arial" w:hAnsi="Arial"/>
                <w:sz w:val="18"/>
                <w:szCs w:val="18"/>
              </w:rPr>
            </w:pPr>
            <w:r w:rsidRPr="005C62ED">
              <w:rPr>
                <w:rFonts w:ascii="Arial" w:hAnsi="Arial"/>
                <w:sz w:val="18"/>
                <w:szCs w:val="18"/>
              </w:rPr>
              <w:t>When it was first noticed that &lt;NAME&gt; was ill, was s/he…</w:t>
            </w:r>
          </w:p>
          <w:p w14:paraId="6EED4DE1" w14:textId="77777777" w:rsidR="004B64E2" w:rsidRPr="005C62ED" w:rsidRDefault="004B64E2" w:rsidP="00942602">
            <w:pPr>
              <w:spacing w:after="0"/>
              <w:rPr>
                <w:rFonts w:ascii="Arial" w:hAnsi="Arial"/>
                <w:sz w:val="18"/>
                <w:szCs w:val="18"/>
              </w:rPr>
            </w:pPr>
          </w:p>
          <w:p w14:paraId="20D19153" w14:textId="77777777" w:rsidR="004B64E2" w:rsidRPr="005C62ED" w:rsidRDefault="004B64E2" w:rsidP="00942602">
            <w:pPr>
              <w:spacing w:after="0"/>
              <w:rPr>
                <w:rFonts w:ascii="Arial" w:hAnsi="Arial"/>
                <w:i/>
                <w:iCs/>
                <w:sz w:val="18"/>
                <w:szCs w:val="18"/>
              </w:rPr>
            </w:pPr>
            <w:r w:rsidRPr="005C62ED">
              <w:rPr>
                <w:rFonts w:ascii="Arial" w:hAnsi="Arial"/>
                <w:i/>
                <w:iCs/>
                <w:sz w:val="18"/>
                <w:szCs w:val="18"/>
              </w:rPr>
              <w:t>Read the choices for each condition.</w:t>
            </w:r>
          </w:p>
        </w:tc>
        <w:tc>
          <w:tcPr>
            <w:tcW w:w="3553" w:type="dxa"/>
            <w:gridSpan w:val="6"/>
            <w:shd w:val="clear" w:color="auto" w:fill="EAF1DD" w:themeFill="accent3" w:themeFillTint="33"/>
          </w:tcPr>
          <w:p w14:paraId="22C0D5E0" w14:textId="60DDEAC5" w:rsidR="004B64E2" w:rsidRPr="005C62ED" w:rsidRDefault="004B64E2" w:rsidP="00F43CA1">
            <w:pPr>
              <w:widowControl w:val="0"/>
              <w:numPr>
                <w:ilvl w:val="0"/>
                <w:numId w:val="176"/>
              </w:numPr>
              <w:tabs>
                <w:tab w:val="left" w:pos="-1080"/>
                <w:tab w:val="left" w:pos="-720"/>
                <w:tab w:val="left" w:pos="0"/>
                <w:tab w:val="left" w:pos="252"/>
                <w:tab w:val="right" w:leader="dot" w:pos="3440"/>
                <w:tab w:val="left" w:pos="6480"/>
                <w:tab w:val="left" w:pos="7200"/>
                <w:tab w:val="left" w:pos="7920"/>
                <w:tab w:val="left" w:pos="8640"/>
              </w:tabs>
              <w:spacing w:after="0" w:line="210" w:lineRule="exact"/>
              <w:rPr>
                <w:rFonts w:ascii="Arial" w:eastAsia="Times New Roman" w:hAnsi="Arial"/>
                <w:snapToGrid w:val="0"/>
                <w:sz w:val="18"/>
                <w:szCs w:val="18"/>
              </w:rPr>
            </w:pPr>
            <w:r w:rsidRPr="005C62ED">
              <w:rPr>
                <w:rFonts w:ascii="Arial" w:eastAsia="Times New Roman" w:hAnsi="Arial"/>
                <w:snapToGrid w:val="0"/>
                <w:sz w:val="18"/>
                <w:szCs w:val="18"/>
              </w:rPr>
              <w:t>Feeding normally, feeding poorly</w:t>
            </w:r>
            <w:r w:rsidR="00833440">
              <w:rPr>
                <w:rFonts w:ascii="Arial" w:eastAsia="Times New Roman" w:hAnsi="Arial"/>
                <w:snapToGrid w:val="0"/>
                <w:sz w:val="18"/>
                <w:szCs w:val="18"/>
              </w:rPr>
              <w:t xml:space="preserve"> (medium)</w:t>
            </w:r>
            <w:r w:rsidRPr="005C62ED">
              <w:rPr>
                <w:rFonts w:ascii="Arial" w:eastAsia="Times New Roman" w:hAnsi="Arial"/>
                <w:snapToGrid w:val="0"/>
                <w:sz w:val="18"/>
                <w:szCs w:val="18"/>
              </w:rPr>
              <w:t>, or not feeding at all</w:t>
            </w:r>
            <w:r w:rsidR="00833440">
              <w:rPr>
                <w:rFonts w:ascii="Arial" w:eastAsia="Times New Roman" w:hAnsi="Arial"/>
                <w:snapToGrid w:val="0"/>
                <w:sz w:val="18"/>
                <w:szCs w:val="18"/>
              </w:rPr>
              <w:t xml:space="preserve"> (abnormal)</w:t>
            </w:r>
            <w:r w:rsidRPr="005C62ED">
              <w:rPr>
                <w:rFonts w:ascii="Arial" w:eastAsia="Times New Roman" w:hAnsi="Arial"/>
                <w:snapToGrid w:val="0"/>
                <w:sz w:val="18"/>
                <w:szCs w:val="18"/>
              </w:rPr>
              <w:t>?</w:t>
            </w:r>
            <w:r w:rsidRPr="005C62ED">
              <w:rPr>
                <w:rFonts w:ascii="Arial" w:eastAsia="Times New Roman" w:hAnsi="Arial"/>
                <w:snapToGrid w:val="0"/>
                <w:sz w:val="18"/>
                <w:szCs w:val="18"/>
              </w:rPr>
              <w:tab/>
            </w:r>
          </w:p>
          <w:p w14:paraId="5AD9B91B" w14:textId="2BE63A6A" w:rsidR="004B64E2" w:rsidRPr="005C62ED" w:rsidRDefault="004B64E2" w:rsidP="00F43CA1">
            <w:pPr>
              <w:widowControl w:val="0"/>
              <w:numPr>
                <w:ilvl w:val="0"/>
                <w:numId w:val="176"/>
              </w:numPr>
              <w:tabs>
                <w:tab w:val="left" w:pos="-1080"/>
                <w:tab w:val="left" w:pos="-720"/>
                <w:tab w:val="left" w:pos="0"/>
                <w:tab w:val="left" w:pos="252"/>
                <w:tab w:val="right" w:leader="dot" w:pos="3440"/>
                <w:tab w:val="left" w:pos="6480"/>
                <w:tab w:val="left" w:pos="7200"/>
                <w:tab w:val="left" w:pos="7920"/>
                <w:tab w:val="left" w:pos="8640"/>
              </w:tabs>
              <w:spacing w:after="0" w:line="210" w:lineRule="exact"/>
              <w:rPr>
                <w:rFonts w:ascii="Arial" w:eastAsia="Times New Roman" w:hAnsi="Arial"/>
                <w:snapToGrid w:val="0"/>
                <w:sz w:val="18"/>
                <w:szCs w:val="18"/>
              </w:rPr>
            </w:pPr>
            <w:r w:rsidRPr="005C62ED">
              <w:rPr>
                <w:rFonts w:ascii="Arial" w:eastAsia="Times New Roman" w:hAnsi="Arial"/>
                <w:snapToGrid w:val="0"/>
                <w:sz w:val="18"/>
                <w:szCs w:val="18"/>
              </w:rPr>
              <w:t>Normally active, less active than normal</w:t>
            </w:r>
            <w:r w:rsidR="00833440">
              <w:rPr>
                <w:rFonts w:ascii="Arial" w:eastAsia="Times New Roman" w:hAnsi="Arial"/>
                <w:snapToGrid w:val="0"/>
                <w:sz w:val="18"/>
                <w:szCs w:val="18"/>
              </w:rPr>
              <w:t xml:space="preserve"> (medium)</w:t>
            </w:r>
            <w:r w:rsidRPr="005C62ED">
              <w:rPr>
                <w:rFonts w:ascii="Arial" w:eastAsia="Times New Roman" w:hAnsi="Arial"/>
                <w:snapToGrid w:val="0"/>
                <w:sz w:val="18"/>
                <w:szCs w:val="18"/>
              </w:rPr>
              <w:t>, or not moving</w:t>
            </w:r>
            <w:r w:rsidR="00833440">
              <w:rPr>
                <w:rFonts w:ascii="Arial" w:eastAsia="Times New Roman" w:hAnsi="Arial"/>
                <w:snapToGrid w:val="0"/>
                <w:sz w:val="18"/>
                <w:szCs w:val="18"/>
              </w:rPr>
              <w:t xml:space="preserve"> (abnormal)</w:t>
            </w:r>
            <w:r w:rsidRPr="005C62ED">
              <w:rPr>
                <w:rFonts w:ascii="Arial" w:eastAsia="Times New Roman" w:hAnsi="Arial"/>
                <w:snapToGrid w:val="0"/>
                <w:sz w:val="18"/>
                <w:szCs w:val="18"/>
              </w:rPr>
              <w:t>?</w:t>
            </w:r>
            <w:r w:rsidRPr="005C62ED">
              <w:rPr>
                <w:rFonts w:ascii="Arial" w:eastAsia="Times New Roman" w:hAnsi="Arial"/>
                <w:snapToGrid w:val="0"/>
                <w:sz w:val="18"/>
                <w:szCs w:val="18"/>
              </w:rPr>
              <w:tab/>
            </w:r>
          </w:p>
        </w:tc>
        <w:tc>
          <w:tcPr>
            <w:tcW w:w="3150" w:type="dxa"/>
            <w:gridSpan w:val="4"/>
            <w:shd w:val="clear" w:color="auto" w:fill="EAF1DD" w:themeFill="accent3" w:themeFillTint="33"/>
            <w:tcMar>
              <w:left w:w="86" w:type="dxa"/>
              <w:right w:w="115" w:type="dxa"/>
            </w:tcMar>
          </w:tcPr>
          <w:p w14:paraId="6D9F2CA1" w14:textId="77777777" w:rsidR="004B64E2" w:rsidRPr="005C62ED" w:rsidRDefault="004B64E2" w:rsidP="00942602">
            <w:pPr>
              <w:widowControl w:val="0"/>
              <w:tabs>
                <w:tab w:val="left" w:pos="-1080"/>
                <w:tab w:val="left" w:pos="-720"/>
                <w:tab w:val="left" w:pos="0"/>
                <w:tab w:val="left" w:pos="741"/>
                <w:tab w:val="left" w:pos="1551"/>
                <w:tab w:val="left" w:pos="2532"/>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5C62ED">
              <w:rPr>
                <w:rFonts w:ascii="Arial" w:eastAsia="Times New Roman" w:hAnsi="Arial"/>
                <w:iCs/>
                <w:snapToGrid w:val="0"/>
                <w:sz w:val="18"/>
                <w:szCs w:val="18"/>
                <w:u w:val="words"/>
              </w:rPr>
              <w:t>Normal</w:t>
            </w:r>
            <w:r w:rsidRPr="005C62ED">
              <w:rPr>
                <w:rFonts w:ascii="Arial" w:eastAsia="Times New Roman" w:hAnsi="Arial"/>
                <w:iCs/>
                <w:snapToGrid w:val="0"/>
                <w:sz w:val="18"/>
                <w:szCs w:val="18"/>
                <w:u w:val="words"/>
              </w:rPr>
              <w:tab/>
              <w:t>Medium</w:t>
            </w:r>
            <w:r w:rsidRPr="005C62ED">
              <w:rPr>
                <w:rFonts w:ascii="Arial" w:eastAsia="Times New Roman" w:hAnsi="Arial"/>
                <w:iCs/>
                <w:snapToGrid w:val="0"/>
                <w:sz w:val="18"/>
                <w:szCs w:val="18"/>
                <w:u w:val="words"/>
              </w:rPr>
              <w:tab/>
              <w:t>Abnormal</w:t>
            </w:r>
            <w:r w:rsidRPr="005C62ED">
              <w:rPr>
                <w:rFonts w:ascii="Arial" w:eastAsia="Times New Roman" w:hAnsi="Arial"/>
                <w:iCs/>
                <w:snapToGrid w:val="0"/>
                <w:sz w:val="18"/>
                <w:szCs w:val="18"/>
                <w:u w:val="words"/>
              </w:rPr>
              <w:tab/>
              <w:t>DK</w:t>
            </w:r>
          </w:p>
          <w:p w14:paraId="0E8004F1" w14:textId="77777777" w:rsidR="004B64E2" w:rsidRPr="005C62ED" w:rsidRDefault="004B64E2" w:rsidP="0094260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C62ED">
              <w:rPr>
                <w:rFonts w:ascii="Arial" w:eastAsia="Times New Roman" w:hAnsi="Arial"/>
                <w:iCs/>
                <w:snapToGrid w:val="0"/>
                <w:sz w:val="18"/>
                <w:szCs w:val="18"/>
              </w:rPr>
              <w:t xml:space="preserve">1.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2.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3.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9. </w:t>
            </w:r>
            <w:r w:rsidRPr="005C62ED">
              <w:rPr>
                <w:rFonts w:ascii="Arial" w:eastAsia="Times New Roman" w:hAnsi="Arial"/>
                <w:iCs/>
                <w:snapToGrid w:val="0"/>
                <w:sz w:val="34"/>
                <w:szCs w:val="34"/>
              </w:rPr>
              <w:t>□</w:t>
            </w:r>
          </w:p>
          <w:p w14:paraId="604A4D1E" w14:textId="77777777" w:rsidR="004B64E2" w:rsidRPr="005C62ED" w:rsidRDefault="004B64E2" w:rsidP="00942602">
            <w:pPr>
              <w:widowControl w:val="0"/>
              <w:tabs>
                <w:tab w:val="left" w:pos="-1080"/>
                <w:tab w:val="left" w:pos="-720"/>
                <w:tab w:val="left" w:pos="0"/>
                <w:tab w:val="left" w:pos="741"/>
                <w:tab w:val="left" w:pos="1551"/>
                <w:tab w:val="left" w:pos="2532"/>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5C62ED">
              <w:rPr>
                <w:rFonts w:ascii="Arial" w:eastAsia="Times New Roman" w:hAnsi="Arial"/>
                <w:iCs/>
                <w:snapToGrid w:val="0"/>
                <w:sz w:val="18"/>
                <w:szCs w:val="18"/>
              </w:rPr>
              <w:t xml:space="preserve">1.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2.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3.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9. </w:t>
            </w:r>
            <w:r w:rsidRPr="005C62ED">
              <w:rPr>
                <w:rFonts w:ascii="Arial" w:eastAsia="Times New Roman" w:hAnsi="Arial"/>
                <w:iCs/>
                <w:snapToGrid w:val="0"/>
                <w:sz w:val="34"/>
                <w:szCs w:val="34"/>
              </w:rPr>
              <w:t>□</w:t>
            </w:r>
          </w:p>
        </w:tc>
      </w:tr>
      <w:tr w:rsidR="004B64E2" w:rsidRPr="005C62ED" w14:paraId="37A57484" w14:textId="77777777" w:rsidTr="00EA239F">
        <w:trPr>
          <w:cantSplit/>
          <w:trHeight w:val="28"/>
        </w:trPr>
        <w:tc>
          <w:tcPr>
            <w:tcW w:w="823" w:type="dxa"/>
            <w:tcBorders>
              <w:bottom w:val="single" w:sz="4" w:space="0" w:color="auto"/>
            </w:tcBorders>
            <w:shd w:val="clear" w:color="auto" w:fill="EAF1DD" w:themeFill="accent3" w:themeFillTint="33"/>
            <w:tcMar>
              <w:top w:w="72" w:type="dxa"/>
              <w:left w:w="72" w:type="dxa"/>
              <w:bottom w:w="72" w:type="dxa"/>
              <w:right w:w="72" w:type="dxa"/>
            </w:tcMar>
          </w:tcPr>
          <w:p w14:paraId="6E08968F" w14:textId="5A7E9608" w:rsidR="004B64E2" w:rsidRPr="005C62ED" w:rsidRDefault="00EA25E3"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C3252</w:t>
            </w:r>
          </w:p>
        </w:tc>
        <w:tc>
          <w:tcPr>
            <w:tcW w:w="3197" w:type="dxa"/>
            <w:gridSpan w:val="6"/>
            <w:shd w:val="clear" w:color="auto" w:fill="EAF1DD" w:themeFill="accent3" w:themeFillTint="33"/>
          </w:tcPr>
          <w:p w14:paraId="5A84E2A2" w14:textId="77777777" w:rsidR="004B64E2" w:rsidRPr="005C62ED" w:rsidRDefault="004B64E2" w:rsidP="00942602">
            <w:pPr>
              <w:tabs>
                <w:tab w:val="center" w:pos="4680"/>
              </w:tabs>
              <w:spacing w:after="0" w:line="240" w:lineRule="auto"/>
              <w:rPr>
                <w:rFonts w:ascii="Arial" w:hAnsi="Arial" w:cs="Arial"/>
                <w:sz w:val="18"/>
                <w:szCs w:val="18"/>
              </w:rPr>
            </w:pPr>
            <w:r w:rsidRPr="005C62ED">
              <w:rPr>
                <w:rFonts w:ascii="Arial" w:hAnsi="Arial" w:cs="Arial"/>
                <w:sz w:val="18"/>
                <w:szCs w:val="18"/>
              </w:rPr>
              <w:t xml:space="preserve">Did &lt;NAME&gt; receive, or did you give or </w:t>
            </w:r>
            <w:r w:rsidRPr="005C62ED">
              <w:rPr>
                <w:rFonts w:ascii="Arial" w:hAnsi="Arial" w:cs="Arial"/>
                <w:sz w:val="18"/>
                <w:szCs w:val="18"/>
                <w:u w:val="words"/>
              </w:rPr>
              <w:t>seek</w:t>
            </w:r>
            <w:r w:rsidRPr="005C62ED">
              <w:rPr>
                <w:rFonts w:ascii="Arial" w:hAnsi="Arial" w:cs="Arial"/>
                <w:sz w:val="18"/>
                <w:szCs w:val="18"/>
              </w:rPr>
              <w:t>, any care or treatment for the fatal illness?</w:t>
            </w:r>
          </w:p>
        </w:tc>
        <w:tc>
          <w:tcPr>
            <w:tcW w:w="3553" w:type="dxa"/>
            <w:gridSpan w:val="6"/>
            <w:shd w:val="clear" w:color="auto" w:fill="EAF1DD" w:themeFill="accent3" w:themeFillTint="33"/>
          </w:tcPr>
          <w:p w14:paraId="36F75644" w14:textId="77777777" w:rsidR="004B64E2" w:rsidRPr="005C62ED" w:rsidRDefault="004B64E2" w:rsidP="00F43CA1">
            <w:pPr>
              <w:widowControl w:val="0"/>
              <w:numPr>
                <w:ilvl w:val="0"/>
                <w:numId w:val="158"/>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sidRPr="005C62ED">
              <w:rPr>
                <w:rFonts w:ascii="Arial" w:hAnsi="Arial" w:cs="Arial"/>
                <w:sz w:val="18"/>
                <w:szCs w:val="18"/>
              </w:rPr>
              <w:t>Yes</w:t>
            </w:r>
          </w:p>
          <w:p w14:paraId="49B53A61" w14:textId="77777777" w:rsidR="004B64E2" w:rsidRPr="005C62ED" w:rsidRDefault="004B64E2" w:rsidP="00F43CA1">
            <w:pPr>
              <w:widowControl w:val="0"/>
              <w:numPr>
                <w:ilvl w:val="0"/>
                <w:numId w:val="158"/>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sidRPr="005C62ED">
              <w:rPr>
                <w:rFonts w:ascii="Arial" w:hAnsi="Arial" w:cs="Arial"/>
                <w:sz w:val="18"/>
                <w:szCs w:val="18"/>
              </w:rPr>
              <w:t>No—care not needed, given or sought</w:t>
            </w:r>
          </w:p>
          <w:p w14:paraId="488D869C" w14:textId="77777777" w:rsidR="004B64E2" w:rsidRPr="005C62ED" w:rsidRDefault="004B64E2" w:rsidP="0094260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5C62ED">
              <w:rPr>
                <w:rFonts w:ascii="Arial" w:hAnsi="Arial" w:cs="Arial"/>
                <w:sz w:val="18"/>
                <w:szCs w:val="18"/>
              </w:rPr>
              <w:t>9.</w:t>
            </w:r>
            <w:r w:rsidRPr="005C62ED">
              <w:rPr>
                <w:rFonts w:ascii="Arial" w:hAnsi="Arial" w:cs="Arial"/>
                <w:sz w:val="18"/>
                <w:szCs w:val="18"/>
              </w:rPr>
              <w:tab/>
              <w:t>Don’t know</w:t>
            </w:r>
          </w:p>
        </w:tc>
        <w:tc>
          <w:tcPr>
            <w:tcW w:w="3150" w:type="dxa"/>
            <w:gridSpan w:val="4"/>
            <w:shd w:val="clear" w:color="auto" w:fill="EAF1DD" w:themeFill="accent3" w:themeFillTint="33"/>
            <w:tcMar>
              <w:left w:w="86" w:type="dxa"/>
              <w:right w:w="115" w:type="dxa"/>
            </w:tcMar>
          </w:tcPr>
          <w:p w14:paraId="7871F3AC" w14:textId="454E96CF" w:rsidR="004B64E2" w:rsidRPr="005C62ED" w:rsidRDefault="004B64E2"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5C62ED">
              <w:rPr>
                <w:rFonts w:ascii="Arial" w:hAnsi="Arial"/>
                <w:iCs/>
                <w:sz w:val="56"/>
                <w:szCs w:val="56"/>
              </w:rPr>
              <w:sym w:font="Wingdings" w:char="F0A8"/>
            </w:r>
            <w:r w:rsidRPr="005C62ED">
              <w:rPr>
                <w:rFonts w:ascii="Arial" w:hAnsi="Arial"/>
                <w:b/>
                <w:bCs/>
                <w:i/>
                <w:sz w:val="18"/>
                <w:szCs w:val="18"/>
              </w:rPr>
              <w:t xml:space="preserve">2 </w:t>
            </w:r>
            <w:r w:rsidRPr="005C62ED">
              <w:rPr>
                <w:rFonts w:ascii="Arial" w:hAnsi="Arial" w:cs="Arial"/>
                <w:b/>
                <w:bCs/>
                <w:i/>
                <w:sz w:val="18"/>
                <w:szCs w:val="18"/>
              </w:rPr>
              <w:t>→</w:t>
            </w:r>
            <w:r w:rsidRPr="005C62ED">
              <w:rPr>
                <w:rFonts w:ascii="Arial" w:hAnsi="Arial"/>
                <w:b/>
                <w:bCs/>
                <w:i/>
                <w:sz w:val="18"/>
                <w:szCs w:val="18"/>
              </w:rPr>
              <w:t xml:space="preserve"> </w:t>
            </w:r>
            <w:r w:rsidR="00EA25E3">
              <w:rPr>
                <w:rFonts w:ascii="Arial" w:hAnsi="Arial"/>
                <w:b/>
                <w:sz w:val="18"/>
                <w:szCs w:val="18"/>
                <w:u w:val="single"/>
              </w:rPr>
              <w:t>C3255</w:t>
            </w:r>
            <w:r w:rsidRPr="005C62ED">
              <w:rPr>
                <w:rFonts w:ascii="Arial" w:hAnsi="Arial"/>
                <w:b/>
                <w:bCs/>
                <w:i/>
                <w:sz w:val="18"/>
                <w:szCs w:val="18"/>
              </w:rPr>
              <w:tab/>
            </w:r>
          </w:p>
          <w:p w14:paraId="469E07FE" w14:textId="1E997746" w:rsidR="004B64E2" w:rsidRPr="005C62ED" w:rsidRDefault="00F61CFF" w:rsidP="00726BE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b/>
                <w:bCs/>
                <w:i/>
                <w:sz w:val="18"/>
                <w:szCs w:val="18"/>
              </w:rPr>
              <w:tab/>
              <w:t xml:space="preserve">9 </w:t>
            </w:r>
            <w:r w:rsidRPr="00E4220F">
              <w:rPr>
                <w:rFonts w:ascii="Arial" w:hAnsi="Arial" w:cs="Arial"/>
                <w:b/>
                <w:bCs/>
                <w:i/>
                <w:sz w:val="18"/>
                <w:szCs w:val="18"/>
              </w:rPr>
              <w:t>→</w:t>
            </w:r>
            <w:r w:rsidRPr="00E4220F">
              <w:rPr>
                <w:rFonts w:ascii="Arial" w:hAnsi="Arial"/>
                <w:b/>
                <w:bCs/>
                <w:i/>
                <w:sz w:val="18"/>
                <w:szCs w:val="18"/>
              </w:rPr>
              <w:t xml:space="preserve"> </w:t>
            </w:r>
            <w:r w:rsidR="00726BEE">
              <w:rPr>
                <w:rFonts w:ascii="Arial" w:eastAsia="Times New Roman" w:hAnsi="Arial"/>
                <w:b/>
                <w:snapToGrid w:val="0"/>
                <w:sz w:val="18"/>
                <w:szCs w:val="18"/>
              </w:rPr>
              <w:t>C3288</w:t>
            </w:r>
          </w:p>
        </w:tc>
      </w:tr>
      <w:tr w:rsidR="004B64E2" w:rsidRPr="001E3501" w14:paraId="0B16642A" w14:textId="77777777" w:rsidTr="00EA239F">
        <w:trPr>
          <w:cantSplit/>
          <w:trHeight w:val="773"/>
        </w:trPr>
        <w:tc>
          <w:tcPr>
            <w:tcW w:w="823" w:type="dxa"/>
            <w:tcBorders>
              <w:bottom w:val="single" w:sz="6" w:space="0" w:color="auto"/>
            </w:tcBorders>
            <w:shd w:val="clear" w:color="auto" w:fill="EAF1DD" w:themeFill="accent3" w:themeFillTint="33"/>
            <w:tcMar>
              <w:top w:w="72" w:type="dxa"/>
              <w:left w:w="72" w:type="dxa"/>
              <w:bottom w:w="72" w:type="dxa"/>
              <w:right w:w="72" w:type="dxa"/>
            </w:tcMar>
          </w:tcPr>
          <w:p w14:paraId="6173AC3D" w14:textId="56B8183C" w:rsidR="004B64E2" w:rsidRPr="000E127E" w:rsidRDefault="00EA25E3"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sidRPr="000E127E">
              <w:rPr>
                <w:rFonts w:ascii="Arial" w:hAnsi="Arial"/>
                <w:sz w:val="18"/>
                <w:szCs w:val="18"/>
              </w:rPr>
              <w:t>C3253</w:t>
            </w:r>
          </w:p>
        </w:tc>
        <w:tc>
          <w:tcPr>
            <w:tcW w:w="9900" w:type="dxa"/>
            <w:gridSpan w:val="16"/>
            <w:shd w:val="clear" w:color="auto" w:fill="EAF1DD" w:themeFill="accent3" w:themeFillTint="33"/>
            <w:vAlign w:val="bottom"/>
          </w:tcPr>
          <w:p w14:paraId="2DA39A85" w14:textId="77777777" w:rsidR="00AA154E" w:rsidRPr="000E127E" w:rsidRDefault="004B64E2" w:rsidP="00AA154E">
            <w:pPr>
              <w:tabs>
                <w:tab w:val="center" w:pos="4680"/>
              </w:tabs>
              <w:spacing w:after="0" w:line="240" w:lineRule="auto"/>
              <w:rPr>
                <w:rFonts w:ascii="Arial" w:hAnsi="Arial"/>
                <w:sz w:val="18"/>
                <w:szCs w:val="18"/>
              </w:rPr>
            </w:pPr>
            <w:r w:rsidRPr="000E127E">
              <w:rPr>
                <w:rFonts w:ascii="Arial" w:hAnsi="Arial"/>
                <w:sz w:val="18"/>
                <w:szCs w:val="18"/>
              </w:rPr>
              <w:t>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w:t>
            </w:r>
            <w:r w:rsidR="00AA154E" w:rsidRPr="000E127E">
              <w:rPr>
                <w:rFonts w:ascii="Arial" w:hAnsi="Arial"/>
                <w:sz w:val="18"/>
                <w:szCs w:val="18"/>
              </w:rPr>
              <w:t xml:space="preserve">. </w:t>
            </w:r>
          </w:p>
          <w:p w14:paraId="786BAB8B" w14:textId="77777777" w:rsidR="00AA154E" w:rsidRPr="000E127E" w:rsidRDefault="00AA154E" w:rsidP="00AA154E">
            <w:pPr>
              <w:tabs>
                <w:tab w:val="center" w:pos="4680"/>
              </w:tabs>
              <w:spacing w:after="0" w:line="240" w:lineRule="auto"/>
              <w:rPr>
                <w:rFonts w:ascii="Arial" w:hAnsi="Arial"/>
                <w:sz w:val="18"/>
                <w:szCs w:val="18"/>
              </w:rPr>
            </w:pPr>
          </w:p>
          <w:p w14:paraId="55A0DB6C" w14:textId="657D844D" w:rsidR="004B64E2" w:rsidRPr="000E127E" w:rsidRDefault="004B64E2" w:rsidP="00AA154E">
            <w:pPr>
              <w:tabs>
                <w:tab w:val="center" w:pos="4680"/>
              </w:tabs>
              <w:spacing w:after="0" w:line="240" w:lineRule="auto"/>
              <w:rPr>
                <w:rFonts w:ascii="Arial" w:hAnsi="Arial"/>
                <w:i/>
                <w:sz w:val="18"/>
                <w:szCs w:val="18"/>
              </w:rPr>
            </w:pPr>
            <w:r w:rsidRPr="000E127E">
              <w:rPr>
                <w:rFonts w:ascii="Arial" w:hAnsi="Arial"/>
                <w:i/>
                <w:iCs/>
                <w:sz w:val="18"/>
                <w:szCs w:val="18"/>
              </w:rPr>
              <w:t xml:space="preserve">Include any </w:t>
            </w:r>
            <w:r w:rsidR="00AA154E" w:rsidRPr="000E127E">
              <w:rPr>
                <w:rFonts w:ascii="Arial" w:hAnsi="Arial"/>
                <w:i/>
                <w:iCs/>
                <w:sz w:val="18"/>
                <w:szCs w:val="18"/>
              </w:rPr>
              <w:t xml:space="preserve">health care </w:t>
            </w:r>
            <w:r w:rsidRPr="000E127E">
              <w:rPr>
                <w:rFonts w:ascii="Arial" w:hAnsi="Arial"/>
                <w:i/>
                <w:iCs/>
                <w:sz w:val="18"/>
                <w:szCs w:val="18"/>
              </w:rPr>
              <w:t>provider &lt;</w:t>
            </w:r>
            <w:proofErr w:type="spellStart"/>
            <w:r w:rsidRPr="000E127E">
              <w:rPr>
                <w:rFonts w:ascii="Arial" w:hAnsi="Arial"/>
                <w:i/>
                <w:iCs/>
                <w:sz w:val="18"/>
                <w:szCs w:val="18"/>
              </w:rPr>
              <w:t>NAM</w:t>
            </w:r>
            <w:r w:rsidR="00FC4710" w:rsidRPr="000E127E">
              <w:rPr>
                <w:rFonts w:ascii="Arial" w:hAnsi="Arial"/>
                <w:i/>
                <w:iCs/>
                <w:sz w:val="18"/>
                <w:szCs w:val="18"/>
              </w:rPr>
              <w:t>f</w:t>
            </w:r>
            <w:r w:rsidRPr="000E127E">
              <w:rPr>
                <w:rFonts w:ascii="Arial" w:hAnsi="Arial"/>
                <w:i/>
                <w:iCs/>
                <w:sz w:val="18"/>
                <w:szCs w:val="18"/>
              </w:rPr>
              <w:t>E</w:t>
            </w:r>
            <w:proofErr w:type="spellEnd"/>
            <w:r w:rsidRPr="000E127E">
              <w:rPr>
                <w:rFonts w:ascii="Arial" w:hAnsi="Arial"/>
                <w:i/>
                <w:iCs/>
                <w:sz w:val="18"/>
                <w:szCs w:val="18"/>
              </w:rPr>
              <w:t>&gt; was on route to but did not reach before dying.</w:t>
            </w:r>
          </w:p>
          <w:p w14:paraId="42EFBE4A" w14:textId="77777777" w:rsidR="004B64E2" w:rsidRPr="000E127E"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p>
          <w:p w14:paraId="0264057D" w14:textId="00817307" w:rsidR="004B64E2" w:rsidRPr="000E127E" w:rsidRDefault="004B64E2" w:rsidP="00942602">
            <w:pPr>
              <w:tabs>
                <w:tab w:val="center" w:pos="4680"/>
              </w:tabs>
              <w:spacing w:after="0" w:line="240" w:lineRule="auto"/>
              <w:rPr>
                <w:rFonts w:ascii="Arial" w:hAnsi="Arial"/>
                <w:i/>
                <w:sz w:val="18"/>
                <w:szCs w:val="18"/>
              </w:rPr>
            </w:pPr>
            <w:r w:rsidRPr="000E127E">
              <w:rPr>
                <w:rFonts w:ascii="Arial" w:hAnsi="Arial"/>
                <w:i/>
                <w:sz w:val="18"/>
                <w:szCs w:val="18"/>
                <w:u w:val="single"/>
              </w:rPr>
              <w:t xml:space="preserve">For Children </w:t>
            </w:r>
            <w:r w:rsidR="001914D7" w:rsidRPr="000E127E">
              <w:rPr>
                <w:rFonts w:ascii="Arial" w:hAnsi="Arial"/>
                <w:i/>
                <w:sz w:val="18"/>
                <w:szCs w:val="18"/>
                <w:u w:val="single"/>
              </w:rPr>
              <w:t>28 days</w:t>
            </w:r>
            <w:r w:rsidRPr="000E127E">
              <w:rPr>
                <w:rFonts w:ascii="Arial" w:hAnsi="Arial"/>
                <w:i/>
                <w:sz w:val="18"/>
                <w:szCs w:val="18"/>
                <w:u w:val="single"/>
              </w:rPr>
              <w:t xml:space="preserve"> – 11 years old</w:t>
            </w:r>
            <w:r w:rsidRPr="000E127E">
              <w:rPr>
                <w:rFonts w:ascii="Arial" w:hAnsi="Arial"/>
                <w:i/>
                <w:sz w:val="18"/>
                <w:szCs w:val="18"/>
              </w:rPr>
              <w:t>: If the illness lasted 3 months or more, ask about the first three actions taken at the start of the illness and the middle of the illness, and about the last three actions at the end of the illness. Circle ‘S’ (Start), ‘M’ (Middle) or ‘E’ (End) for each action.</w:t>
            </w:r>
          </w:p>
          <w:p w14:paraId="52332F67" w14:textId="77777777" w:rsidR="004B64E2" w:rsidRPr="000E127E" w:rsidRDefault="004B64E2" w:rsidP="00942602">
            <w:pPr>
              <w:tabs>
                <w:tab w:val="center" w:pos="4680"/>
              </w:tabs>
              <w:spacing w:after="0" w:line="240" w:lineRule="auto"/>
              <w:rPr>
                <w:rFonts w:ascii="Arial" w:hAnsi="Arial"/>
                <w:i/>
                <w:sz w:val="18"/>
                <w:szCs w:val="18"/>
              </w:rPr>
            </w:pPr>
          </w:p>
          <w:p w14:paraId="6B829B76" w14:textId="73BFB615" w:rsidR="004B64E2" w:rsidRPr="000E127E" w:rsidRDefault="004B64E2" w:rsidP="00F43CA1">
            <w:pPr>
              <w:pStyle w:val="ListParagraph"/>
              <w:numPr>
                <w:ilvl w:val="0"/>
                <w:numId w:val="325"/>
              </w:numPr>
              <w:tabs>
                <w:tab w:val="center" w:pos="4680"/>
              </w:tabs>
              <w:rPr>
                <w:rFonts w:ascii="Arial" w:hAnsi="Arial"/>
                <w:i/>
                <w:iCs/>
                <w:sz w:val="18"/>
                <w:szCs w:val="18"/>
              </w:rPr>
            </w:pPr>
            <w:r w:rsidRPr="000E127E">
              <w:rPr>
                <w:rFonts w:ascii="Arial" w:hAnsi="Arial"/>
                <w:i/>
                <w:iCs/>
                <w:sz w:val="18"/>
                <w:szCs w:val="18"/>
              </w:rPr>
              <w:t xml:space="preserve">If the illness lasted 3 months or more, circle ‘S’ (Start), ‘M’ (Middle) or ‘E’ (End) for each action. (2) Check </w:t>
            </w:r>
            <w:r w:rsidRPr="000E127E">
              <w:rPr>
                <w:rFonts w:ascii="Arial" w:hAnsi="Arial"/>
                <w:i/>
                <w:iCs/>
                <w:sz w:val="18"/>
                <w:szCs w:val="18"/>
                <w:u w:val="single"/>
              </w:rPr>
              <w:t>one</w:t>
            </w:r>
            <w:r w:rsidRPr="000E127E">
              <w:rPr>
                <w:rFonts w:ascii="Arial" w:hAnsi="Arial"/>
                <w:i/>
                <w:iCs/>
                <w:sz w:val="18"/>
                <w:szCs w:val="18"/>
              </w:rPr>
              <w:t xml:space="preserve"> other care </w:t>
            </w:r>
            <w:r w:rsidRPr="000E127E">
              <w:rPr>
                <w:rFonts w:ascii="Arial" w:hAnsi="Arial"/>
                <w:i/>
                <w:iCs/>
                <w:sz w:val="18"/>
                <w:szCs w:val="18"/>
                <w:u w:val="single"/>
              </w:rPr>
              <w:t>or</w:t>
            </w:r>
            <w:r w:rsidRPr="000E127E">
              <w:rPr>
                <w:rFonts w:ascii="Arial" w:hAnsi="Arial"/>
                <w:i/>
                <w:iCs/>
                <w:sz w:val="18"/>
                <w:szCs w:val="18"/>
              </w:rPr>
              <w:t xml:space="preserve"> health care provider box for each action row. Check ‘Trained CHW, nurse or midwife’ only if the provider was seen outside a facility. </w:t>
            </w:r>
            <w:r w:rsidR="007E5A27" w:rsidRPr="000E127E">
              <w:rPr>
                <w:rFonts w:ascii="Arial" w:hAnsi="Arial"/>
                <w:i/>
                <w:iCs/>
                <w:sz w:val="18"/>
                <w:szCs w:val="18"/>
              </w:rPr>
              <w:t>(2A) For 28 day</w:t>
            </w:r>
            <w:r w:rsidR="001914D7" w:rsidRPr="000E127E">
              <w:rPr>
                <w:rFonts w:ascii="Arial" w:hAnsi="Arial"/>
                <w:i/>
                <w:iCs/>
                <w:sz w:val="18"/>
                <w:szCs w:val="18"/>
              </w:rPr>
              <w:t xml:space="preserve"> – </w:t>
            </w:r>
            <w:proofErr w:type="gramStart"/>
            <w:r w:rsidR="007E5A27" w:rsidRPr="000E127E">
              <w:rPr>
                <w:rFonts w:ascii="Arial" w:hAnsi="Arial"/>
                <w:i/>
                <w:iCs/>
                <w:sz w:val="18"/>
                <w:szCs w:val="18"/>
              </w:rPr>
              <w:t>11 month old</w:t>
            </w:r>
            <w:proofErr w:type="gramEnd"/>
            <w:r w:rsidR="007E5A27" w:rsidRPr="000E127E">
              <w:rPr>
                <w:rFonts w:ascii="Arial" w:hAnsi="Arial"/>
                <w:i/>
                <w:iCs/>
                <w:sz w:val="18"/>
                <w:szCs w:val="18"/>
              </w:rPr>
              <w:t xml:space="preserve"> deaths only: If the illness began at the provider where the child was delivered, then mark that as Action 1 and check the ‘Illness began at provider’ box. </w:t>
            </w:r>
            <w:r w:rsidRPr="000E127E">
              <w:rPr>
                <w:rFonts w:ascii="Arial" w:hAnsi="Arial"/>
                <w:i/>
                <w:iCs/>
                <w:sz w:val="18"/>
                <w:szCs w:val="18"/>
              </w:rPr>
              <w:t xml:space="preserve"> (4) Mark the symptom(s) that were present when each action was taken.</w:t>
            </w:r>
          </w:p>
          <w:p w14:paraId="10AE5598" w14:textId="0EF58570" w:rsidR="001F3370" w:rsidRPr="000E127E" w:rsidRDefault="001F3370" w:rsidP="00F43CA1">
            <w:pPr>
              <w:pStyle w:val="ListParagraph"/>
              <w:numPr>
                <w:ilvl w:val="0"/>
                <w:numId w:val="325"/>
              </w:numPr>
              <w:tabs>
                <w:tab w:val="center" w:pos="4680"/>
              </w:tabs>
              <w:rPr>
                <w:rFonts w:ascii="Arial" w:hAnsi="Arial"/>
                <w:sz w:val="18"/>
                <w:szCs w:val="18"/>
              </w:rPr>
            </w:pPr>
            <w:r w:rsidRPr="000E127E">
              <w:rPr>
                <w:rFonts w:ascii="Arial" w:hAnsi="Arial"/>
                <w:i/>
                <w:iCs/>
                <w:sz w:val="18"/>
                <w:szCs w:val="18"/>
              </w:rPr>
              <w:t xml:space="preserve">If the illness lasted less than 3 months, check </w:t>
            </w:r>
            <w:r w:rsidRPr="000E127E">
              <w:rPr>
                <w:rFonts w:ascii="Arial" w:hAnsi="Arial"/>
                <w:i/>
                <w:iCs/>
                <w:sz w:val="18"/>
                <w:szCs w:val="18"/>
                <w:u w:val="single"/>
              </w:rPr>
              <w:t>one</w:t>
            </w:r>
            <w:r w:rsidRPr="000E127E">
              <w:rPr>
                <w:rFonts w:ascii="Arial" w:hAnsi="Arial"/>
                <w:i/>
                <w:iCs/>
                <w:sz w:val="18"/>
                <w:szCs w:val="18"/>
              </w:rPr>
              <w:t xml:space="preserve"> other care </w:t>
            </w:r>
            <w:r w:rsidRPr="000E127E">
              <w:rPr>
                <w:rFonts w:ascii="Arial" w:hAnsi="Arial"/>
                <w:i/>
                <w:iCs/>
                <w:sz w:val="18"/>
                <w:szCs w:val="18"/>
                <w:u w:val="single"/>
              </w:rPr>
              <w:t>or</w:t>
            </w:r>
            <w:r w:rsidRPr="000E127E">
              <w:rPr>
                <w:rFonts w:ascii="Arial" w:hAnsi="Arial"/>
                <w:i/>
                <w:iCs/>
                <w:sz w:val="18"/>
                <w:szCs w:val="18"/>
              </w:rPr>
              <w:t xml:space="preserve"> health care provider box for each action row. Check ‘Trained CHW, nurse or midwife’ only if the provider was seen outside a facility.</w:t>
            </w:r>
          </w:p>
        </w:tc>
      </w:tr>
      <w:tr w:rsidR="004B64E2" w:rsidRPr="005C62ED" w14:paraId="00CF8CA0" w14:textId="77777777" w:rsidTr="007B4FA4">
        <w:trPr>
          <w:cantSplit/>
          <w:trHeight w:val="137"/>
        </w:trPr>
        <w:tc>
          <w:tcPr>
            <w:tcW w:w="823" w:type="dxa"/>
            <w:tcBorders>
              <w:top w:val="single" w:sz="6" w:space="0" w:color="auto"/>
              <w:left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750D5EB8"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(1)</w:t>
            </w:r>
          </w:p>
          <w:p w14:paraId="1CF7B347"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65A57D23"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18BE9975"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Other care</w:t>
            </w:r>
          </w:p>
        </w:tc>
        <w:tc>
          <w:tcPr>
            <w:tcW w:w="4590" w:type="dxa"/>
            <w:gridSpan w:val="9"/>
            <w:tcBorders>
              <w:top w:val="double" w:sz="4" w:space="0" w:color="auto"/>
              <w:left w:val="double" w:sz="4" w:space="0" w:color="auto"/>
              <w:right w:val="double" w:sz="4" w:space="0" w:color="auto"/>
            </w:tcBorders>
            <w:shd w:val="clear" w:color="auto" w:fill="EAF1DD" w:themeFill="accent3" w:themeFillTint="33"/>
            <w:vAlign w:val="bottom"/>
          </w:tcPr>
          <w:p w14:paraId="6311ED00"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41BE0E7D"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Health care providers</w:t>
            </w:r>
          </w:p>
        </w:tc>
        <w:tc>
          <w:tcPr>
            <w:tcW w:w="1080" w:type="dxa"/>
            <w:gridSpan w:val="2"/>
            <w:tcBorders>
              <w:top w:val="double" w:sz="4" w:space="0" w:color="auto"/>
              <w:left w:val="double" w:sz="4" w:space="0" w:color="auto"/>
              <w:right w:val="double" w:sz="4" w:space="0" w:color="auto"/>
            </w:tcBorders>
            <w:shd w:val="clear" w:color="auto" w:fill="EAF1DD" w:themeFill="accent3" w:themeFillTint="33"/>
            <w:vAlign w:val="bottom"/>
          </w:tcPr>
          <w:p w14:paraId="333EA40F" w14:textId="03A24706" w:rsidR="004B64E2" w:rsidRPr="005C62ED" w:rsidRDefault="004B64E2"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tc>
        <w:tc>
          <w:tcPr>
            <w:tcW w:w="1710" w:type="dxa"/>
            <w:tcBorders>
              <w:top w:val="double" w:sz="4" w:space="0" w:color="auto"/>
              <w:left w:val="double" w:sz="4" w:space="0" w:color="auto"/>
              <w:right w:val="double" w:sz="4" w:space="0" w:color="auto"/>
            </w:tcBorders>
            <w:shd w:val="clear" w:color="auto" w:fill="EAF1DD" w:themeFill="accent3" w:themeFillTint="33"/>
            <w:vAlign w:val="bottom"/>
          </w:tcPr>
          <w:p w14:paraId="05289457" w14:textId="77777777" w:rsidR="004B64E2" w:rsidRPr="005C62ED" w:rsidRDefault="00F350BE"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Pr>
                <w:rFonts w:ascii="Arial" w:hAnsi="Arial"/>
                <w:b/>
                <w:sz w:val="18"/>
                <w:szCs w:val="18"/>
              </w:rPr>
              <w:t>(4)</w:t>
            </w:r>
          </w:p>
        </w:tc>
      </w:tr>
      <w:tr w:rsidR="004B64E2" w:rsidRPr="005C62ED" w14:paraId="37540211" w14:textId="77777777" w:rsidTr="007B4FA4">
        <w:trPr>
          <w:cantSplit/>
          <w:trHeight w:val="1070"/>
        </w:trPr>
        <w:tc>
          <w:tcPr>
            <w:tcW w:w="823" w:type="dxa"/>
            <w:tcBorders>
              <w:left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35528063"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lastRenderedPageBreak/>
              <w:t xml:space="preserve"># and Illness phase </w:t>
            </w:r>
            <w:proofErr w:type="gramStart"/>
            <w:r w:rsidRPr="005C62ED">
              <w:rPr>
                <w:rFonts w:ascii="Arial" w:hAnsi="Arial"/>
                <w:b/>
                <w:bCs/>
                <w:sz w:val="18"/>
                <w:szCs w:val="18"/>
              </w:rPr>
              <w:t>–  (</w:t>
            </w:r>
            <w:proofErr w:type="gramEnd"/>
            <w:r w:rsidRPr="005C62ED">
              <w:rPr>
                <w:rFonts w:ascii="Arial" w:hAnsi="Arial"/>
                <w:b/>
                <w:bCs/>
                <w:sz w:val="18"/>
                <w:szCs w:val="18"/>
              </w:rPr>
              <w:t>S)tart, (M)id, (E)</w:t>
            </w:r>
            <w:proofErr w:type="spellStart"/>
            <w:r w:rsidRPr="005C62ED">
              <w:rPr>
                <w:rFonts w:ascii="Arial" w:hAnsi="Arial"/>
                <w:b/>
                <w:bCs/>
                <w:sz w:val="18"/>
                <w:szCs w:val="18"/>
              </w:rPr>
              <w:t>nd</w:t>
            </w:r>
            <w:proofErr w:type="spellEnd"/>
          </w:p>
        </w:tc>
        <w:tc>
          <w:tcPr>
            <w:tcW w:w="900" w:type="dxa"/>
            <w:tcBorders>
              <w:top w:val="single" w:sz="4" w:space="0" w:color="000000"/>
              <w:left w:val="double" w:sz="4" w:space="0" w:color="auto"/>
              <w:bottom w:val="single" w:sz="4" w:space="0" w:color="auto"/>
            </w:tcBorders>
            <w:shd w:val="clear" w:color="auto" w:fill="EAF1DD" w:themeFill="accent3" w:themeFillTint="33"/>
            <w:tcMar>
              <w:top w:w="43" w:type="dxa"/>
              <w:left w:w="43" w:type="dxa"/>
              <w:bottom w:w="43" w:type="dxa"/>
              <w:right w:w="43" w:type="dxa"/>
            </w:tcMar>
            <w:vAlign w:val="bottom"/>
          </w:tcPr>
          <w:p w14:paraId="39141A87"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hemeFill="accent3" w:themeFillTint="33"/>
            <w:tcMar>
              <w:top w:w="43" w:type="dxa"/>
              <w:left w:w="43" w:type="dxa"/>
              <w:bottom w:w="43" w:type="dxa"/>
              <w:right w:w="43" w:type="dxa"/>
            </w:tcMar>
            <w:vAlign w:val="bottom"/>
          </w:tcPr>
          <w:p w14:paraId="534A73BD"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6A46EEC7"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roofErr w:type="spellStart"/>
            <w:r w:rsidRPr="005C62ED">
              <w:rPr>
                <w:rFonts w:ascii="Arial" w:hAnsi="Arial"/>
                <w:b/>
                <w:bCs/>
                <w:sz w:val="18"/>
                <w:szCs w:val="18"/>
              </w:rPr>
              <w:t>Tra-ditional</w:t>
            </w:r>
            <w:proofErr w:type="spellEnd"/>
            <w:r w:rsidRPr="005C62ED">
              <w:rPr>
                <w:rFonts w:ascii="Arial" w:hAnsi="Arial"/>
                <w:b/>
                <w:bCs/>
                <w:sz w:val="18"/>
                <w:szCs w:val="18"/>
              </w:rPr>
              <w:t xml:space="preserve"> or non-formal provider </w:t>
            </w:r>
          </w:p>
        </w:tc>
        <w:tc>
          <w:tcPr>
            <w:tcW w:w="810" w:type="dxa"/>
            <w:gridSpan w:val="2"/>
            <w:tcBorders>
              <w:top w:val="single" w:sz="4" w:space="0" w:color="000000"/>
              <w:left w:val="single" w:sz="4" w:space="0" w:color="auto"/>
              <w:right w:val="double" w:sz="4" w:space="0" w:color="auto"/>
            </w:tcBorders>
            <w:shd w:val="clear" w:color="auto" w:fill="EAF1DD" w:themeFill="accent3" w:themeFillTint="33"/>
            <w:tcMar>
              <w:top w:w="43" w:type="dxa"/>
              <w:left w:w="43" w:type="dxa"/>
              <w:bottom w:w="43" w:type="dxa"/>
              <w:right w:w="43" w:type="dxa"/>
            </w:tcMar>
            <w:vAlign w:val="bottom"/>
          </w:tcPr>
          <w:p w14:paraId="3E432F52"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Phar-</w:t>
            </w:r>
            <w:proofErr w:type="spellStart"/>
            <w:r w:rsidRPr="005C62ED">
              <w:rPr>
                <w:rFonts w:ascii="Arial" w:hAnsi="Arial"/>
                <w:b/>
                <w:bCs/>
                <w:sz w:val="18"/>
                <w:szCs w:val="18"/>
              </w:rPr>
              <w:t>macist</w:t>
            </w:r>
            <w:proofErr w:type="spellEnd"/>
            <w:r w:rsidRPr="005C62ED">
              <w:rPr>
                <w:rFonts w:ascii="Arial" w:hAnsi="Arial"/>
                <w:b/>
                <w:bCs/>
                <w:sz w:val="18"/>
                <w:szCs w:val="18"/>
              </w:rPr>
              <w:t xml:space="preserve"> or drug seller</w:t>
            </w:r>
          </w:p>
        </w:tc>
        <w:tc>
          <w:tcPr>
            <w:tcW w:w="1080" w:type="dxa"/>
            <w:gridSpan w:val="3"/>
            <w:tcBorders>
              <w:left w:val="double" w:sz="4" w:space="0" w:color="auto"/>
            </w:tcBorders>
            <w:shd w:val="clear" w:color="auto" w:fill="EAF1DD" w:themeFill="accent3" w:themeFillTint="33"/>
            <w:tcMar>
              <w:top w:w="43" w:type="dxa"/>
              <w:left w:w="43" w:type="dxa"/>
              <w:bottom w:w="43" w:type="dxa"/>
              <w:right w:w="43" w:type="dxa"/>
            </w:tcMar>
            <w:vAlign w:val="bottom"/>
          </w:tcPr>
          <w:p w14:paraId="327B2D43"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Trained community health</w:t>
            </w:r>
          </w:p>
          <w:p w14:paraId="3A844054"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worker (CHW), nurse, or midwife</w:t>
            </w:r>
          </w:p>
        </w:tc>
        <w:tc>
          <w:tcPr>
            <w:tcW w:w="810" w:type="dxa"/>
            <w:shd w:val="clear" w:color="auto" w:fill="EAF1DD" w:themeFill="accent3" w:themeFillTint="33"/>
            <w:tcMar>
              <w:top w:w="43" w:type="dxa"/>
              <w:left w:w="43" w:type="dxa"/>
              <w:bottom w:w="43" w:type="dxa"/>
              <w:right w:w="43" w:type="dxa"/>
            </w:tcMar>
            <w:vAlign w:val="bottom"/>
          </w:tcPr>
          <w:p w14:paraId="7EA499F3"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xml:space="preserve">Private doctor </w:t>
            </w:r>
          </w:p>
          <w:p w14:paraId="0BB2EB67"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or clinic</w:t>
            </w:r>
          </w:p>
          <w:p w14:paraId="69FD8616"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(formal/</w:t>
            </w:r>
          </w:p>
          <w:p w14:paraId="3E0DF89F"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unsure)</w:t>
            </w:r>
          </w:p>
        </w:tc>
        <w:tc>
          <w:tcPr>
            <w:tcW w:w="900" w:type="dxa"/>
            <w:shd w:val="clear" w:color="auto" w:fill="EAF1DD" w:themeFill="accent3" w:themeFillTint="33"/>
            <w:tcMar>
              <w:top w:w="43" w:type="dxa"/>
              <w:left w:w="43" w:type="dxa"/>
              <w:bottom w:w="43" w:type="dxa"/>
              <w:right w:w="43" w:type="dxa"/>
            </w:tcMar>
            <w:vAlign w:val="bottom"/>
          </w:tcPr>
          <w:p w14:paraId="3907C48D"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NGO or govern-</w:t>
            </w:r>
            <w:proofErr w:type="spellStart"/>
            <w:r w:rsidRPr="005C62ED">
              <w:rPr>
                <w:rFonts w:ascii="Arial" w:hAnsi="Arial"/>
                <w:b/>
                <w:bCs/>
                <w:sz w:val="18"/>
                <w:szCs w:val="18"/>
              </w:rPr>
              <w:t>ment</w:t>
            </w:r>
            <w:proofErr w:type="spellEnd"/>
            <w:r w:rsidRPr="005C62ED">
              <w:rPr>
                <w:rFonts w:ascii="Arial" w:hAnsi="Arial"/>
                <w:b/>
                <w:bCs/>
                <w:sz w:val="18"/>
                <w:szCs w:val="18"/>
              </w:rPr>
              <w:t xml:space="preserve"> clinic</w:t>
            </w:r>
          </w:p>
        </w:tc>
        <w:tc>
          <w:tcPr>
            <w:tcW w:w="810" w:type="dxa"/>
            <w:gridSpan w:val="2"/>
            <w:tcBorders>
              <w:right w:val="single" w:sz="4" w:space="0" w:color="auto"/>
            </w:tcBorders>
            <w:shd w:val="clear" w:color="auto" w:fill="EAF1DD" w:themeFill="accent3" w:themeFillTint="33"/>
            <w:tcMar>
              <w:top w:w="43" w:type="dxa"/>
              <w:left w:w="43" w:type="dxa"/>
              <w:bottom w:w="43" w:type="dxa"/>
              <w:right w:w="43" w:type="dxa"/>
            </w:tcMar>
            <w:vAlign w:val="bottom"/>
          </w:tcPr>
          <w:p w14:paraId="7A0C386D"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Hospital</w:t>
            </w:r>
          </w:p>
        </w:tc>
        <w:tc>
          <w:tcPr>
            <w:tcW w:w="990" w:type="dxa"/>
            <w:gridSpan w:val="2"/>
            <w:tcBorders>
              <w:top w:val="single" w:sz="4" w:space="0" w:color="auto"/>
              <w:left w:val="single" w:sz="4" w:space="0" w:color="auto"/>
              <w:right w:val="double" w:sz="4" w:space="0" w:color="auto"/>
            </w:tcBorders>
            <w:shd w:val="clear" w:color="auto" w:fill="EAF1DD" w:themeFill="accent3" w:themeFillTint="33"/>
            <w:tcMar>
              <w:top w:w="43" w:type="dxa"/>
              <w:left w:w="43" w:type="dxa"/>
              <w:bottom w:w="43" w:type="dxa"/>
              <w:right w:w="43" w:type="dxa"/>
            </w:tcMar>
            <w:vAlign w:val="bottom"/>
          </w:tcPr>
          <w:p w14:paraId="41DD9A52"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(2A)</w:t>
            </w:r>
          </w:p>
          <w:p w14:paraId="6D7604D7" w14:textId="77777777" w:rsidR="004B64E2" w:rsidRPr="005C62ED" w:rsidRDefault="004B64E2"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Illness began at provider where child was delivered</w:t>
            </w:r>
          </w:p>
        </w:tc>
        <w:tc>
          <w:tcPr>
            <w:tcW w:w="1080" w:type="dxa"/>
            <w:gridSpan w:val="2"/>
            <w:tcBorders>
              <w:left w:val="double" w:sz="4" w:space="0" w:color="auto"/>
              <w:right w:val="double" w:sz="4" w:space="0" w:color="auto"/>
            </w:tcBorders>
            <w:shd w:val="clear" w:color="auto" w:fill="EAF1DD" w:themeFill="accent3" w:themeFillTint="33"/>
            <w:vAlign w:val="bottom"/>
          </w:tcPr>
          <w:p w14:paraId="63A4B021" w14:textId="038B5992" w:rsidR="004B64E2" w:rsidRPr="005C62ED" w:rsidRDefault="004B64E2"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tc>
        <w:tc>
          <w:tcPr>
            <w:tcW w:w="1710" w:type="dxa"/>
            <w:tcBorders>
              <w:left w:val="double" w:sz="4" w:space="0" w:color="auto"/>
              <w:right w:val="double" w:sz="4" w:space="0" w:color="auto"/>
            </w:tcBorders>
            <w:shd w:val="clear" w:color="auto" w:fill="EAF1DD" w:themeFill="accent3" w:themeFillTint="33"/>
            <w:vAlign w:val="bottom"/>
          </w:tcPr>
          <w:p w14:paraId="4005BDED" w14:textId="77777777" w:rsidR="004B64E2" w:rsidRPr="005C62ED" w:rsidRDefault="00F350BE"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F350BE">
              <w:rPr>
                <w:rFonts w:ascii="Arial" w:hAnsi="Arial"/>
                <w:b/>
                <w:bCs/>
                <w:sz w:val="18"/>
                <w:szCs w:val="18"/>
              </w:rPr>
              <w:t>What symptoms were present when the action was taken?</w:t>
            </w:r>
          </w:p>
        </w:tc>
      </w:tr>
      <w:tr w:rsidR="004B64E2" w:rsidRPr="005C62ED" w14:paraId="6BD4B259" w14:textId="77777777" w:rsidTr="007B4FA4">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CE01F44"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1.</w:t>
            </w:r>
          </w:p>
          <w:p w14:paraId="2D1C4C6B"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31AC811C"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41E1D9A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1067A44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7315EBA4"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2AFDE71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69974893"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6BC82CD4"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top w:val="single" w:sz="4" w:space="0" w:color="auto"/>
              <w:left w:val="single" w:sz="4" w:space="0" w:color="auto"/>
              <w:right w:val="double" w:sz="4" w:space="0" w:color="auto"/>
            </w:tcBorders>
            <w:shd w:val="clear" w:color="auto" w:fill="EAF1DD" w:themeFill="accent3" w:themeFillTint="33"/>
            <w:vAlign w:val="center"/>
          </w:tcPr>
          <w:p w14:paraId="796CC3C3" w14:textId="77777777" w:rsidR="004B64E2" w:rsidRPr="005C62ED" w:rsidRDefault="004B64E2" w:rsidP="00942602">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gridSpan w:val="2"/>
            <w:tcBorders>
              <w:right w:val="single" w:sz="4" w:space="0" w:color="auto"/>
            </w:tcBorders>
            <w:shd w:val="clear" w:color="auto" w:fill="EAF1DD" w:themeFill="accent3" w:themeFillTint="33"/>
            <w:vAlign w:val="center"/>
          </w:tcPr>
          <w:p w14:paraId="5C9F0EB1" w14:textId="3E55D9A5" w:rsidR="004B64E2" w:rsidRPr="005C62ED" w:rsidRDefault="004B64E2" w:rsidP="00942602">
            <w:pPr>
              <w:spacing w:after="0" w:line="240" w:lineRule="auto"/>
              <w:jc w:val="center"/>
              <w:rPr>
                <w:sz w:val="32"/>
                <w:szCs w:val="32"/>
              </w:rPr>
            </w:pPr>
          </w:p>
        </w:tc>
        <w:tc>
          <w:tcPr>
            <w:tcW w:w="1710" w:type="dxa"/>
            <w:tcBorders>
              <w:left w:val="double" w:sz="4" w:space="0" w:color="auto"/>
              <w:right w:val="double" w:sz="4" w:space="0" w:color="auto"/>
            </w:tcBorders>
            <w:shd w:val="clear" w:color="auto" w:fill="EAF1DD" w:themeFill="accent3" w:themeFillTint="33"/>
          </w:tcPr>
          <w:p w14:paraId="5D038A12" w14:textId="77777777" w:rsidR="004B64E2" w:rsidRPr="005C62ED" w:rsidRDefault="004B64E2" w:rsidP="00942602">
            <w:pPr>
              <w:spacing w:after="0" w:line="240" w:lineRule="auto"/>
              <w:jc w:val="center"/>
              <w:rPr>
                <w:sz w:val="32"/>
                <w:szCs w:val="32"/>
              </w:rPr>
            </w:pPr>
          </w:p>
        </w:tc>
      </w:tr>
      <w:tr w:rsidR="004B64E2" w:rsidRPr="005C62ED" w14:paraId="2E7A48D5" w14:textId="77777777" w:rsidTr="007B4FA4">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59CAEA0E"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 xml:space="preserve">2. </w:t>
            </w:r>
          </w:p>
          <w:p w14:paraId="58820050"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0E52E61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1D52B35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08B6CB0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67987F45"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60577A31"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16F79ADF"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33FD1429"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left w:val="single" w:sz="4" w:space="0" w:color="auto"/>
              <w:bottom w:val="single" w:sz="4" w:space="0" w:color="auto"/>
              <w:right w:val="single" w:sz="4" w:space="0" w:color="000000"/>
            </w:tcBorders>
            <w:shd w:val="clear" w:color="auto" w:fill="EAF1DD" w:themeFill="accent3" w:themeFillTint="33"/>
          </w:tcPr>
          <w:p w14:paraId="0EFB36C0"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AF1DD" w:themeFill="accent3" w:themeFillTint="33"/>
            <w:vAlign w:val="center"/>
          </w:tcPr>
          <w:p w14:paraId="56700CA9" w14:textId="7E8B65E4" w:rsidR="004B64E2" w:rsidRPr="005C62ED" w:rsidRDefault="004B64E2" w:rsidP="00942602">
            <w:pPr>
              <w:spacing w:after="0" w:line="240" w:lineRule="auto"/>
              <w:jc w:val="center"/>
              <w:rPr>
                <w:sz w:val="32"/>
                <w:szCs w:val="32"/>
              </w:rPr>
            </w:pPr>
          </w:p>
        </w:tc>
        <w:tc>
          <w:tcPr>
            <w:tcW w:w="1710" w:type="dxa"/>
            <w:tcBorders>
              <w:right w:val="double" w:sz="4" w:space="0" w:color="auto"/>
            </w:tcBorders>
            <w:shd w:val="clear" w:color="auto" w:fill="EAF1DD" w:themeFill="accent3" w:themeFillTint="33"/>
          </w:tcPr>
          <w:p w14:paraId="23A28FFB" w14:textId="77777777" w:rsidR="004B64E2" w:rsidRPr="005C62ED" w:rsidRDefault="004B64E2" w:rsidP="00942602">
            <w:pPr>
              <w:spacing w:after="0" w:line="240" w:lineRule="auto"/>
              <w:jc w:val="center"/>
              <w:rPr>
                <w:sz w:val="32"/>
                <w:szCs w:val="32"/>
              </w:rPr>
            </w:pPr>
          </w:p>
        </w:tc>
      </w:tr>
      <w:tr w:rsidR="004B64E2" w:rsidRPr="005C62ED" w14:paraId="243E43E9" w14:textId="77777777" w:rsidTr="007B4FA4">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448D325"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3.</w:t>
            </w:r>
          </w:p>
          <w:p w14:paraId="18D8FC06"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574933E4"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E58972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17AABD0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0C21BE69"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05927CF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5FD0D9C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6A3ED2FF" w14:textId="77777777" w:rsidR="004B64E2" w:rsidRPr="005C62ED" w:rsidRDefault="004B64E2" w:rsidP="00942602">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left w:val="single" w:sz="4" w:space="0" w:color="auto"/>
              <w:bottom w:val="single" w:sz="4" w:space="0" w:color="auto"/>
              <w:right w:val="single" w:sz="4" w:space="0" w:color="000000"/>
            </w:tcBorders>
            <w:shd w:val="clear" w:color="auto" w:fill="EAF1DD" w:themeFill="accent3" w:themeFillTint="33"/>
          </w:tcPr>
          <w:p w14:paraId="07317395"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AF1DD" w:themeFill="accent3" w:themeFillTint="33"/>
            <w:vAlign w:val="center"/>
          </w:tcPr>
          <w:p w14:paraId="0F2BC0AC" w14:textId="44D0D057" w:rsidR="004B64E2" w:rsidRPr="005C62ED" w:rsidRDefault="004B64E2" w:rsidP="00942602">
            <w:pPr>
              <w:spacing w:after="0" w:line="240" w:lineRule="auto"/>
              <w:jc w:val="center"/>
              <w:rPr>
                <w:sz w:val="32"/>
                <w:szCs w:val="32"/>
              </w:rPr>
            </w:pPr>
          </w:p>
        </w:tc>
        <w:tc>
          <w:tcPr>
            <w:tcW w:w="1710" w:type="dxa"/>
            <w:tcBorders>
              <w:right w:val="double" w:sz="4" w:space="0" w:color="auto"/>
            </w:tcBorders>
            <w:shd w:val="clear" w:color="auto" w:fill="EAF1DD" w:themeFill="accent3" w:themeFillTint="33"/>
          </w:tcPr>
          <w:p w14:paraId="1C8B3A0A" w14:textId="77777777" w:rsidR="004B64E2" w:rsidRPr="005C62ED" w:rsidRDefault="004B64E2" w:rsidP="00942602">
            <w:pPr>
              <w:spacing w:after="0" w:line="240" w:lineRule="auto"/>
              <w:rPr>
                <w:sz w:val="32"/>
                <w:szCs w:val="32"/>
              </w:rPr>
            </w:pPr>
          </w:p>
        </w:tc>
      </w:tr>
      <w:tr w:rsidR="004B64E2" w:rsidRPr="005C62ED" w14:paraId="75ECE01F" w14:textId="77777777" w:rsidTr="007B4FA4">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03C016EB"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4.</w:t>
            </w:r>
          </w:p>
          <w:p w14:paraId="7B3BDD9B"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42B171E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C6B88A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3466516D"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544E858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6364ADE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28717E45"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2505EBBE" w14:textId="77777777" w:rsidR="004B64E2" w:rsidRPr="005C62ED" w:rsidRDefault="004B64E2" w:rsidP="00942602">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6F31A738"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AF1DD" w:themeFill="accent3" w:themeFillTint="33"/>
            <w:vAlign w:val="center"/>
          </w:tcPr>
          <w:p w14:paraId="5EE90F52" w14:textId="19D584D5" w:rsidR="004B64E2" w:rsidRPr="005C62ED" w:rsidRDefault="004B64E2" w:rsidP="00942602">
            <w:pPr>
              <w:spacing w:after="0" w:line="240" w:lineRule="auto"/>
              <w:jc w:val="center"/>
              <w:rPr>
                <w:sz w:val="32"/>
                <w:szCs w:val="32"/>
              </w:rPr>
            </w:pPr>
          </w:p>
        </w:tc>
        <w:tc>
          <w:tcPr>
            <w:tcW w:w="1710" w:type="dxa"/>
            <w:tcBorders>
              <w:right w:val="double" w:sz="4" w:space="0" w:color="auto"/>
            </w:tcBorders>
            <w:shd w:val="clear" w:color="auto" w:fill="EAF1DD" w:themeFill="accent3" w:themeFillTint="33"/>
          </w:tcPr>
          <w:p w14:paraId="2DFD9FEC" w14:textId="77777777" w:rsidR="004B64E2" w:rsidRPr="005C62ED" w:rsidRDefault="004B64E2" w:rsidP="00942602">
            <w:pPr>
              <w:spacing w:after="0" w:line="240" w:lineRule="auto"/>
              <w:jc w:val="center"/>
              <w:rPr>
                <w:sz w:val="32"/>
                <w:szCs w:val="32"/>
              </w:rPr>
            </w:pPr>
          </w:p>
        </w:tc>
      </w:tr>
      <w:tr w:rsidR="004B64E2" w:rsidRPr="005C62ED" w14:paraId="2BB68FC8" w14:textId="77777777" w:rsidTr="007B4FA4">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1B5EF8BB"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5.</w:t>
            </w:r>
          </w:p>
          <w:p w14:paraId="2578CDF7"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268240C4"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6DFB765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62F7F15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5CF1D19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4402A94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3524182D"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44C04FF6" w14:textId="77777777" w:rsidR="004B64E2" w:rsidRPr="005C62ED" w:rsidRDefault="004B64E2" w:rsidP="00942602">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20C87380"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AF1DD" w:themeFill="accent3" w:themeFillTint="33"/>
            <w:vAlign w:val="center"/>
          </w:tcPr>
          <w:p w14:paraId="4503B4E4" w14:textId="2F559015" w:rsidR="004B64E2" w:rsidRPr="005C62ED" w:rsidRDefault="004B64E2" w:rsidP="00942602">
            <w:pPr>
              <w:spacing w:after="0" w:line="240" w:lineRule="auto"/>
              <w:jc w:val="center"/>
              <w:rPr>
                <w:sz w:val="32"/>
                <w:szCs w:val="32"/>
              </w:rPr>
            </w:pPr>
          </w:p>
        </w:tc>
        <w:tc>
          <w:tcPr>
            <w:tcW w:w="1710" w:type="dxa"/>
            <w:tcBorders>
              <w:right w:val="double" w:sz="4" w:space="0" w:color="auto"/>
            </w:tcBorders>
            <w:shd w:val="clear" w:color="auto" w:fill="EAF1DD" w:themeFill="accent3" w:themeFillTint="33"/>
          </w:tcPr>
          <w:p w14:paraId="3A3F5BEE" w14:textId="77777777" w:rsidR="004B64E2" w:rsidRPr="005C62ED" w:rsidRDefault="004B64E2" w:rsidP="00942602">
            <w:pPr>
              <w:spacing w:after="0" w:line="240" w:lineRule="auto"/>
              <w:jc w:val="center"/>
              <w:rPr>
                <w:sz w:val="32"/>
                <w:szCs w:val="32"/>
              </w:rPr>
            </w:pPr>
          </w:p>
        </w:tc>
      </w:tr>
      <w:tr w:rsidR="004B64E2" w:rsidRPr="005C62ED" w14:paraId="4CCB291D" w14:textId="77777777" w:rsidTr="007B4FA4">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15B6A8BA"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6.</w:t>
            </w:r>
          </w:p>
          <w:p w14:paraId="1B739C79"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3D468A93"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563F013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4A1E96B0"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1287B38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7AFE4655"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07DD2F5B"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4B6E6EE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66A27521"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AF1DD" w:themeFill="accent3" w:themeFillTint="33"/>
            <w:vAlign w:val="center"/>
          </w:tcPr>
          <w:p w14:paraId="01745692" w14:textId="00855205" w:rsidR="004B64E2" w:rsidRPr="005C62ED" w:rsidRDefault="004B64E2" w:rsidP="00942602">
            <w:pPr>
              <w:spacing w:after="0" w:line="240" w:lineRule="auto"/>
              <w:jc w:val="center"/>
              <w:rPr>
                <w:sz w:val="32"/>
                <w:szCs w:val="32"/>
              </w:rPr>
            </w:pPr>
          </w:p>
        </w:tc>
        <w:tc>
          <w:tcPr>
            <w:tcW w:w="1710" w:type="dxa"/>
            <w:tcBorders>
              <w:right w:val="double" w:sz="4" w:space="0" w:color="auto"/>
            </w:tcBorders>
            <w:shd w:val="clear" w:color="auto" w:fill="EAF1DD" w:themeFill="accent3" w:themeFillTint="33"/>
          </w:tcPr>
          <w:p w14:paraId="6729E1DF" w14:textId="77777777" w:rsidR="004B64E2" w:rsidRPr="005C62ED" w:rsidRDefault="004B64E2" w:rsidP="00942602">
            <w:pPr>
              <w:spacing w:after="0" w:line="240" w:lineRule="auto"/>
              <w:jc w:val="center"/>
              <w:rPr>
                <w:sz w:val="32"/>
                <w:szCs w:val="32"/>
              </w:rPr>
            </w:pPr>
          </w:p>
        </w:tc>
      </w:tr>
      <w:tr w:rsidR="004B64E2" w:rsidRPr="001E3501" w14:paraId="5E968287" w14:textId="77777777" w:rsidTr="007B4FA4">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8F52191"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7.</w:t>
            </w:r>
          </w:p>
          <w:p w14:paraId="5F157DF5"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568E0861"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1E44C0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4E466E41"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7F00A42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56A665A0"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489595E6"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right w:val="single" w:sz="4" w:space="0" w:color="auto"/>
            </w:tcBorders>
            <w:shd w:val="clear" w:color="auto" w:fill="EAF1DD" w:themeFill="accent3" w:themeFillTint="33"/>
            <w:vAlign w:val="center"/>
          </w:tcPr>
          <w:p w14:paraId="2DA46C2D"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17D6C91A"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AF1DD" w:themeFill="accent3" w:themeFillTint="33"/>
            <w:vAlign w:val="center"/>
          </w:tcPr>
          <w:p w14:paraId="25ED9A40" w14:textId="15A83BDF" w:rsidR="004B64E2" w:rsidRPr="005C62ED" w:rsidRDefault="004B64E2" w:rsidP="00942602">
            <w:pPr>
              <w:spacing w:after="0" w:line="240" w:lineRule="auto"/>
              <w:jc w:val="center"/>
              <w:rPr>
                <w:sz w:val="32"/>
                <w:szCs w:val="32"/>
              </w:rPr>
            </w:pPr>
          </w:p>
        </w:tc>
        <w:tc>
          <w:tcPr>
            <w:tcW w:w="1710" w:type="dxa"/>
            <w:tcBorders>
              <w:right w:val="double" w:sz="4" w:space="0" w:color="auto"/>
            </w:tcBorders>
            <w:shd w:val="clear" w:color="auto" w:fill="EAF1DD" w:themeFill="accent3" w:themeFillTint="33"/>
          </w:tcPr>
          <w:p w14:paraId="27435EBF" w14:textId="77777777" w:rsidR="004B64E2" w:rsidRPr="005C62ED" w:rsidRDefault="004B64E2" w:rsidP="00942602">
            <w:pPr>
              <w:spacing w:after="0" w:line="240" w:lineRule="auto"/>
              <w:jc w:val="center"/>
              <w:rPr>
                <w:sz w:val="32"/>
                <w:szCs w:val="32"/>
              </w:rPr>
            </w:pPr>
          </w:p>
        </w:tc>
      </w:tr>
      <w:tr w:rsidR="004B64E2" w:rsidRPr="005C62ED" w14:paraId="18957282" w14:textId="77777777" w:rsidTr="007B4FA4">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4F1A5746"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8.</w:t>
            </w:r>
          </w:p>
          <w:p w14:paraId="4092F74A"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tcBorders>
            <w:shd w:val="clear" w:color="auto" w:fill="EAF1DD" w:themeFill="accent3" w:themeFillTint="33"/>
            <w:vAlign w:val="center"/>
          </w:tcPr>
          <w:p w14:paraId="6125AA12"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7CFA6CB8"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2E29DC89"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16FE39D5"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31FD4D7D"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5D927539"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bottom w:val="single" w:sz="4" w:space="0" w:color="auto"/>
              <w:right w:val="single" w:sz="4" w:space="0" w:color="auto"/>
            </w:tcBorders>
            <w:shd w:val="clear" w:color="auto" w:fill="EAF1DD" w:themeFill="accent3" w:themeFillTint="33"/>
            <w:vAlign w:val="center"/>
          </w:tcPr>
          <w:p w14:paraId="56A7EA1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02CD55A5"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EAF1DD" w:themeFill="accent3" w:themeFillTint="33"/>
            <w:vAlign w:val="center"/>
          </w:tcPr>
          <w:p w14:paraId="1A5B5F21" w14:textId="720D9A60" w:rsidR="004B64E2" w:rsidRPr="005C62ED" w:rsidRDefault="004B64E2" w:rsidP="00942602">
            <w:pPr>
              <w:spacing w:after="0" w:line="240" w:lineRule="auto"/>
              <w:jc w:val="center"/>
              <w:rPr>
                <w:sz w:val="32"/>
                <w:szCs w:val="32"/>
              </w:rPr>
            </w:pPr>
          </w:p>
        </w:tc>
        <w:tc>
          <w:tcPr>
            <w:tcW w:w="1710" w:type="dxa"/>
            <w:tcBorders>
              <w:bottom w:val="single" w:sz="4" w:space="0" w:color="auto"/>
              <w:right w:val="double" w:sz="4" w:space="0" w:color="auto"/>
            </w:tcBorders>
            <w:shd w:val="clear" w:color="auto" w:fill="EAF1DD" w:themeFill="accent3" w:themeFillTint="33"/>
          </w:tcPr>
          <w:p w14:paraId="3E5D33B5" w14:textId="77777777" w:rsidR="004B64E2" w:rsidRPr="005C62ED" w:rsidRDefault="004B64E2" w:rsidP="00942602">
            <w:pPr>
              <w:spacing w:after="0" w:line="240" w:lineRule="auto"/>
              <w:jc w:val="center"/>
              <w:rPr>
                <w:sz w:val="32"/>
                <w:szCs w:val="32"/>
              </w:rPr>
            </w:pPr>
          </w:p>
        </w:tc>
      </w:tr>
      <w:tr w:rsidR="004B64E2" w:rsidRPr="005C62ED" w14:paraId="7752BA17" w14:textId="77777777" w:rsidTr="007B4FA4">
        <w:trPr>
          <w:cantSplit/>
          <w:trHeight w:hRule="exact" w:val="605"/>
        </w:trPr>
        <w:tc>
          <w:tcPr>
            <w:tcW w:w="823" w:type="dxa"/>
            <w:tcBorders>
              <w:left w:val="single" w:sz="4" w:space="0" w:color="000000"/>
              <w:bottom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3856B134"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9.</w:t>
            </w:r>
          </w:p>
          <w:p w14:paraId="70D8F8C5"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000000"/>
              <w:left w:val="double" w:sz="4" w:space="0" w:color="auto"/>
              <w:bottom w:val="double" w:sz="4" w:space="0" w:color="auto"/>
            </w:tcBorders>
            <w:shd w:val="clear" w:color="auto" w:fill="EAF1DD" w:themeFill="accent3" w:themeFillTint="33"/>
            <w:vAlign w:val="center"/>
          </w:tcPr>
          <w:p w14:paraId="4ECC9873"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themeFill="accent3" w:themeFillTint="33"/>
            <w:vAlign w:val="center"/>
          </w:tcPr>
          <w:p w14:paraId="1A01496C"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bottom w:val="double" w:sz="4" w:space="0" w:color="auto"/>
              <w:right w:val="double" w:sz="4" w:space="0" w:color="auto"/>
            </w:tcBorders>
            <w:shd w:val="clear" w:color="auto" w:fill="EAF1DD" w:themeFill="accent3" w:themeFillTint="33"/>
            <w:vAlign w:val="center"/>
          </w:tcPr>
          <w:p w14:paraId="3E6A7F50"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top w:val="single" w:sz="4" w:space="0" w:color="000000"/>
              <w:left w:val="double" w:sz="4" w:space="0" w:color="auto"/>
              <w:bottom w:val="double" w:sz="4" w:space="0" w:color="auto"/>
            </w:tcBorders>
            <w:shd w:val="clear" w:color="auto" w:fill="EAF1DD" w:themeFill="accent3" w:themeFillTint="33"/>
            <w:vAlign w:val="center"/>
          </w:tcPr>
          <w:p w14:paraId="16A2FA0E"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themeFill="accent3" w:themeFillTint="33"/>
            <w:vAlign w:val="center"/>
          </w:tcPr>
          <w:p w14:paraId="055FA456"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themeFill="accent3" w:themeFillTint="33"/>
            <w:vAlign w:val="center"/>
          </w:tcPr>
          <w:p w14:paraId="41302207" w14:textId="77777777" w:rsidR="004B64E2" w:rsidRPr="005C62ED" w:rsidRDefault="004B64E2" w:rsidP="00942602">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top w:val="single" w:sz="4" w:space="0" w:color="auto"/>
              <w:bottom w:val="double" w:sz="4" w:space="0" w:color="auto"/>
              <w:right w:val="single" w:sz="4" w:space="0" w:color="auto"/>
            </w:tcBorders>
            <w:shd w:val="clear" w:color="auto" w:fill="EAF1DD" w:themeFill="accent3" w:themeFillTint="33"/>
            <w:vAlign w:val="center"/>
          </w:tcPr>
          <w:p w14:paraId="6E963584" w14:textId="77777777" w:rsidR="004B64E2" w:rsidRPr="005C62ED" w:rsidRDefault="004B64E2" w:rsidP="00942602">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2"/>
            <w:tcBorders>
              <w:top w:val="single" w:sz="4" w:space="0" w:color="auto"/>
              <w:left w:val="single" w:sz="4" w:space="0" w:color="auto"/>
              <w:bottom w:val="double" w:sz="4" w:space="0" w:color="auto"/>
              <w:right w:val="single" w:sz="4" w:space="0" w:color="000000"/>
            </w:tcBorders>
            <w:shd w:val="clear" w:color="auto" w:fill="EAF1DD" w:themeFill="accent3" w:themeFillTint="33"/>
          </w:tcPr>
          <w:p w14:paraId="138FF407" w14:textId="77777777" w:rsidR="004B64E2" w:rsidRPr="005C62ED" w:rsidRDefault="004B64E2" w:rsidP="00942602">
            <w:pPr>
              <w:spacing w:after="0" w:line="240" w:lineRule="auto"/>
              <w:jc w:val="center"/>
              <w:rPr>
                <w:rFonts w:ascii="Arial" w:hAnsi="Arial"/>
                <w:iCs/>
                <w:sz w:val="32"/>
                <w:szCs w:val="32"/>
              </w:rPr>
            </w:pPr>
          </w:p>
        </w:tc>
        <w:tc>
          <w:tcPr>
            <w:tcW w:w="1080" w:type="dxa"/>
            <w:gridSpan w:val="2"/>
            <w:tcBorders>
              <w:bottom w:val="double" w:sz="4" w:space="0" w:color="auto"/>
              <w:right w:val="single" w:sz="4" w:space="0" w:color="auto"/>
            </w:tcBorders>
            <w:shd w:val="clear" w:color="auto" w:fill="EAF1DD" w:themeFill="accent3" w:themeFillTint="33"/>
            <w:vAlign w:val="center"/>
          </w:tcPr>
          <w:p w14:paraId="149179C0" w14:textId="0EE83B58" w:rsidR="004B64E2" w:rsidRPr="005C62ED" w:rsidRDefault="004B64E2" w:rsidP="00942602">
            <w:pPr>
              <w:spacing w:after="0" w:line="240" w:lineRule="auto"/>
              <w:jc w:val="center"/>
              <w:rPr>
                <w:rFonts w:ascii="Arial" w:hAnsi="Arial"/>
                <w:iCs/>
                <w:sz w:val="32"/>
                <w:szCs w:val="32"/>
              </w:rPr>
            </w:pPr>
          </w:p>
        </w:tc>
        <w:tc>
          <w:tcPr>
            <w:tcW w:w="1710" w:type="dxa"/>
            <w:tcBorders>
              <w:bottom w:val="double" w:sz="4" w:space="0" w:color="auto"/>
              <w:right w:val="double" w:sz="4" w:space="0" w:color="auto"/>
            </w:tcBorders>
            <w:shd w:val="clear" w:color="auto" w:fill="EAF1DD" w:themeFill="accent3" w:themeFillTint="33"/>
          </w:tcPr>
          <w:p w14:paraId="2BF87FFC" w14:textId="77777777" w:rsidR="004B64E2" w:rsidRPr="005C62ED" w:rsidRDefault="004B64E2" w:rsidP="00942602">
            <w:pPr>
              <w:spacing w:after="0" w:line="240" w:lineRule="auto"/>
              <w:jc w:val="center"/>
              <w:rPr>
                <w:rFonts w:ascii="Arial" w:hAnsi="Arial"/>
                <w:iCs/>
                <w:sz w:val="32"/>
                <w:szCs w:val="32"/>
              </w:rPr>
            </w:pPr>
          </w:p>
        </w:tc>
      </w:tr>
      <w:tr w:rsidR="00BB66C8" w:rsidRPr="005C62ED" w14:paraId="71ACC43D" w14:textId="77777777" w:rsidTr="001F36D7">
        <w:trPr>
          <w:cantSplit/>
          <w:trHeight w:val="103"/>
        </w:trPr>
        <w:tc>
          <w:tcPr>
            <w:tcW w:w="10723"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3BB9F280" w14:textId="1CB927BC"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C62ED">
              <w:rPr>
                <w:rFonts w:ascii="Arial" w:hAnsi="Arial"/>
                <w:b/>
                <w:bCs/>
                <w:i/>
                <w:iCs/>
                <w:sz w:val="20"/>
                <w:szCs w:val="20"/>
              </w:rPr>
              <w:t>Inst_</w:t>
            </w:r>
            <w:r w:rsidR="00705F22">
              <w:rPr>
                <w:rFonts w:ascii="Arial" w:hAnsi="Arial"/>
                <w:b/>
                <w:bCs/>
                <w:i/>
                <w:iCs/>
                <w:sz w:val="20"/>
                <w:szCs w:val="20"/>
              </w:rPr>
              <w:t>9</w:t>
            </w:r>
            <w:r w:rsidRPr="005C62ED">
              <w:rPr>
                <w:rFonts w:ascii="Arial" w:hAnsi="Arial"/>
                <w:b/>
                <w:bCs/>
                <w:i/>
                <w:iCs/>
                <w:sz w:val="20"/>
                <w:szCs w:val="20"/>
              </w:rPr>
              <w:t xml:space="preserve">: </w:t>
            </w:r>
            <w:r w:rsidR="00F91F6C" w:rsidRPr="005C62ED">
              <w:rPr>
                <w:rFonts w:ascii="Arial" w:hAnsi="Arial"/>
                <w:b/>
                <w:bCs/>
                <w:i/>
                <w:iCs/>
                <w:sz w:val="20"/>
                <w:szCs w:val="20"/>
              </w:rPr>
              <w:t xml:space="preserve">(For </w:t>
            </w:r>
            <w:r w:rsidR="001923E4">
              <w:rPr>
                <w:rFonts w:ascii="Arial" w:hAnsi="Arial"/>
                <w:b/>
                <w:bCs/>
                <w:i/>
                <w:iCs/>
                <w:sz w:val="20"/>
                <w:szCs w:val="20"/>
              </w:rPr>
              <w:t>28 day-</w:t>
            </w:r>
            <w:proofErr w:type="gramStart"/>
            <w:r w:rsidR="001923E4">
              <w:rPr>
                <w:rFonts w:ascii="Arial" w:hAnsi="Arial"/>
                <w:b/>
                <w:bCs/>
                <w:i/>
                <w:iCs/>
                <w:sz w:val="20"/>
                <w:szCs w:val="20"/>
              </w:rPr>
              <w:t>11 month old</w:t>
            </w:r>
            <w:proofErr w:type="gramEnd"/>
            <w:r w:rsidR="001923E4">
              <w:rPr>
                <w:rFonts w:ascii="Arial" w:hAnsi="Arial"/>
                <w:b/>
                <w:bCs/>
                <w:i/>
                <w:iCs/>
                <w:sz w:val="20"/>
                <w:szCs w:val="20"/>
              </w:rPr>
              <w:t xml:space="preserve"> </w:t>
            </w:r>
            <w:r w:rsidR="00F91F6C" w:rsidRPr="005C62ED">
              <w:rPr>
                <w:rFonts w:ascii="Arial" w:hAnsi="Arial"/>
                <w:b/>
                <w:bCs/>
                <w:i/>
                <w:iCs/>
                <w:sz w:val="20"/>
                <w:szCs w:val="20"/>
              </w:rPr>
              <w:t xml:space="preserve">deaths only) </w:t>
            </w:r>
            <w:r w:rsidRPr="005C62ED">
              <w:rPr>
                <w:rFonts w:ascii="Arial" w:hAnsi="Arial"/>
                <w:b/>
                <w:bCs/>
                <w:i/>
                <w:iCs/>
                <w:sz w:val="20"/>
                <w:szCs w:val="20"/>
              </w:rPr>
              <w:t>If the il</w:t>
            </w:r>
            <w:r w:rsidRPr="005C62ED">
              <w:rPr>
                <w:rFonts w:ascii="Arial" w:hAnsi="Arial"/>
                <w:b/>
                <w:bCs/>
                <w:i/>
                <w:sz w:val="20"/>
                <w:szCs w:val="20"/>
              </w:rPr>
              <w:t>lness began at the health provider where the child was delivered:</w:t>
            </w:r>
            <w:r w:rsidRPr="005C62ED">
              <w:rPr>
                <w:rFonts w:ascii="Arial" w:hAnsi="Arial"/>
                <w:b/>
                <w:bCs/>
                <w:i/>
                <w:iCs/>
                <w:sz w:val="20"/>
                <w:szCs w:val="20"/>
              </w:rPr>
              <w:t xml:space="preserve"> </w:t>
            </w:r>
          </w:p>
          <w:p w14:paraId="6798F2F0" w14:textId="093EC54C" w:rsidR="00BB66C8" w:rsidRPr="005C62ED" w:rsidRDefault="00BB66C8" w:rsidP="00587039">
            <w:pPr>
              <w:pStyle w:val="ListParagraph"/>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iCs/>
                <w:sz w:val="20"/>
              </w:rPr>
            </w:pPr>
            <w:r w:rsidRPr="005C62ED">
              <w:rPr>
                <w:rFonts w:ascii="Arial" w:hAnsi="Arial"/>
                <w:b/>
                <w:bCs/>
                <w:i/>
                <w:iCs/>
                <w:sz w:val="20"/>
              </w:rPr>
              <w:t xml:space="preserve">A) and did not fill </w:t>
            </w:r>
            <w:r w:rsidR="001B1838">
              <w:rPr>
                <w:rFonts w:ascii="Arial" w:hAnsi="Arial"/>
                <w:b/>
                <w:bCs/>
                <w:i/>
                <w:iCs/>
                <w:sz w:val="20"/>
              </w:rPr>
              <w:t>C306</w:t>
            </w:r>
            <w:r w:rsidR="00587039">
              <w:rPr>
                <w:rFonts w:ascii="Arial" w:hAnsi="Arial"/>
                <w:b/>
                <w:bCs/>
                <w:i/>
                <w:iCs/>
                <w:sz w:val="20"/>
              </w:rPr>
              <w:t xml:space="preserve">8 </w:t>
            </w:r>
            <w:r w:rsidRPr="005C62ED">
              <w:rPr>
                <w:rFonts w:ascii="Arial" w:hAnsi="Arial"/>
                <w:b/>
                <w:bCs/>
                <w:i/>
                <w:iCs/>
                <w:sz w:val="20"/>
              </w:rPr>
              <w:t xml:space="preserve">→ </w:t>
            </w:r>
            <w:r w:rsidR="00EA25E3">
              <w:rPr>
                <w:rFonts w:ascii="Arial" w:hAnsi="Arial"/>
                <w:b/>
                <w:bCs/>
                <w:i/>
                <w:iCs/>
                <w:sz w:val="20"/>
              </w:rPr>
              <w:t>C</w:t>
            </w:r>
            <w:proofErr w:type="gramStart"/>
            <w:r w:rsidR="00EA25E3">
              <w:rPr>
                <w:rFonts w:ascii="Arial" w:hAnsi="Arial"/>
                <w:b/>
                <w:bCs/>
                <w:i/>
                <w:iCs/>
                <w:sz w:val="20"/>
              </w:rPr>
              <w:t>3259</w:t>
            </w:r>
            <w:r w:rsidRPr="005C62ED">
              <w:rPr>
                <w:rFonts w:ascii="Arial" w:hAnsi="Arial"/>
                <w:b/>
                <w:bCs/>
                <w:i/>
                <w:iCs/>
                <w:sz w:val="20"/>
              </w:rPr>
              <w:t xml:space="preserve">;   </w:t>
            </w:r>
            <w:proofErr w:type="gramEnd"/>
            <w:r w:rsidRPr="005C62ED">
              <w:rPr>
                <w:rFonts w:ascii="Arial" w:hAnsi="Arial"/>
                <w:b/>
                <w:bCs/>
                <w:i/>
                <w:iCs/>
                <w:sz w:val="20"/>
              </w:rPr>
              <w:t xml:space="preserve"> B) and filled </w:t>
            </w:r>
            <w:r w:rsidR="001B1838">
              <w:rPr>
                <w:rFonts w:ascii="Arial" w:hAnsi="Arial"/>
                <w:b/>
                <w:bCs/>
                <w:i/>
                <w:iCs/>
                <w:sz w:val="20"/>
                <w:u w:val="single"/>
              </w:rPr>
              <w:t>C306</w:t>
            </w:r>
            <w:r w:rsidR="00587039">
              <w:rPr>
                <w:rFonts w:ascii="Arial" w:hAnsi="Arial"/>
                <w:b/>
                <w:bCs/>
                <w:i/>
                <w:iCs/>
                <w:sz w:val="20"/>
                <w:u w:val="single"/>
              </w:rPr>
              <w:t>8</w:t>
            </w:r>
            <w:r w:rsidRPr="005C62ED">
              <w:rPr>
                <w:rFonts w:ascii="Arial" w:hAnsi="Arial"/>
                <w:b/>
                <w:bCs/>
                <w:i/>
                <w:iCs/>
                <w:sz w:val="20"/>
              </w:rPr>
              <w:t xml:space="preserve"> → </w:t>
            </w:r>
            <w:r w:rsidR="00EA25E3">
              <w:rPr>
                <w:rFonts w:ascii="Arial" w:hAnsi="Arial"/>
                <w:b/>
                <w:bCs/>
                <w:i/>
                <w:iCs/>
                <w:sz w:val="20"/>
                <w:u w:val="single"/>
              </w:rPr>
              <w:t>C3263</w:t>
            </w:r>
          </w:p>
        </w:tc>
      </w:tr>
      <w:tr w:rsidR="002519DF" w:rsidRPr="005C62ED" w14:paraId="459570FF" w14:textId="77777777" w:rsidTr="001F36D7">
        <w:trPr>
          <w:cantSplit/>
          <w:trHeight w:val="103"/>
        </w:trPr>
        <w:tc>
          <w:tcPr>
            <w:tcW w:w="10723"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0BF15D50" w14:textId="0636248D" w:rsidR="002519DF" w:rsidRPr="005C62ED" w:rsidRDefault="002519DF" w:rsidP="00705F2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C62ED">
              <w:rPr>
                <w:rFonts w:ascii="Arial" w:hAnsi="Arial"/>
                <w:b/>
                <w:bCs/>
                <w:i/>
                <w:iCs/>
                <w:sz w:val="20"/>
              </w:rPr>
              <w:t>Inst_</w:t>
            </w:r>
            <w:r w:rsidR="00705F22">
              <w:rPr>
                <w:rFonts w:ascii="Arial" w:hAnsi="Arial"/>
                <w:b/>
                <w:bCs/>
                <w:i/>
                <w:iCs/>
                <w:sz w:val="20"/>
              </w:rPr>
              <w:t>10</w:t>
            </w:r>
            <w:r w:rsidRPr="005C62ED">
              <w:rPr>
                <w:rFonts w:ascii="Arial" w:hAnsi="Arial"/>
                <w:b/>
                <w:bCs/>
                <w:i/>
                <w:iCs/>
                <w:sz w:val="20"/>
              </w:rPr>
              <w:t xml:space="preserve">: If </w:t>
            </w:r>
            <w:r w:rsidR="001B1838">
              <w:rPr>
                <w:rFonts w:ascii="Arial" w:hAnsi="Arial"/>
                <w:b/>
                <w:bCs/>
                <w:i/>
                <w:iCs/>
                <w:sz w:val="20"/>
              </w:rPr>
              <w:t>C3253</w:t>
            </w:r>
            <w:r w:rsidR="0085050D">
              <w:rPr>
                <w:rFonts w:ascii="Arial" w:hAnsi="Arial"/>
                <w:b/>
                <w:bCs/>
                <w:i/>
                <w:iCs/>
                <w:sz w:val="20"/>
              </w:rPr>
              <w:t xml:space="preserve"> </w:t>
            </w:r>
            <w:r w:rsidRPr="005C62ED">
              <w:rPr>
                <w:rFonts w:ascii="Arial" w:hAnsi="Arial" w:cs="Arial"/>
                <w:b/>
                <w:bCs/>
                <w:i/>
                <w:iCs/>
                <w:sz w:val="20"/>
              </w:rPr>
              <w:t>≠</w:t>
            </w:r>
            <w:r w:rsidRPr="005C62ED">
              <w:rPr>
                <w:rFonts w:ascii="Arial" w:hAnsi="Arial"/>
                <w:b/>
                <w:bCs/>
                <w:i/>
                <w:iCs/>
                <w:sz w:val="20"/>
              </w:rPr>
              <w:t xml:space="preserve"> “Health </w:t>
            </w:r>
            <w:r>
              <w:rPr>
                <w:rFonts w:ascii="Arial" w:hAnsi="Arial"/>
                <w:b/>
                <w:bCs/>
                <w:i/>
                <w:iCs/>
                <w:sz w:val="20"/>
              </w:rPr>
              <w:t xml:space="preserve">care </w:t>
            </w:r>
            <w:r w:rsidRPr="005C62ED">
              <w:rPr>
                <w:rFonts w:ascii="Arial" w:hAnsi="Arial"/>
                <w:b/>
                <w:bCs/>
                <w:i/>
                <w:iCs/>
                <w:sz w:val="20"/>
              </w:rPr>
              <w:t>provider” (</w:t>
            </w:r>
            <w:r w:rsidRPr="005C62ED">
              <w:rPr>
                <w:rFonts w:ascii="Arial" w:hAnsi="Arial"/>
                <w:b/>
                <w:bCs/>
                <w:i/>
                <w:iCs/>
                <w:sz w:val="20"/>
                <w:u w:val="single"/>
              </w:rPr>
              <w:t>Never</w:t>
            </w:r>
            <w:r w:rsidRPr="005C62ED">
              <w:rPr>
                <w:rFonts w:ascii="Arial" w:hAnsi="Arial"/>
                <w:b/>
                <w:bCs/>
                <w:i/>
                <w:iCs/>
                <w:sz w:val="20"/>
              </w:rPr>
              <w:t xml:space="preserve"> </w:t>
            </w:r>
            <w:r w:rsidRPr="005C62ED">
              <w:rPr>
                <w:rFonts w:ascii="Arial" w:hAnsi="Arial"/>
                <w:b/>
                <w:bCs/>
                <w:i/>
                <w:iCs/>
                <w:sz w:val="20"/>
                <w:u w:val="single"/>
              </w:rPr>
              <w:t>took</w:t>
            </w:r>
            <w:r w:rsidRPr="005C62ED">
              <w:rPr>
                <w:rFonts w:ascii="Arial" w:hAnsi="Arial"/>
                <w:b/>
                <w:bCs/>
                <w:i/>
                <w:iCs/>
                <w:sz w:val="20"/>
              </w:rPr>
              <w:t xml:space="preserve"> to a health </w:t>
            </w:r>
            <w:r>
              <w:rPr>
                <w:rFonts w:ascii="Arial" w:hAnsi="Arial"/>
                <w:b/>
                <w:bCs/>
                <w:i/>
                <w:iCs/>
                <w:sz w:val="20"/>
              </w:rPr>
              <w:t xml:space="preserve">care </w:t>
            </w:r>
            <w:r w:rsidRPr="005C62ED">
              <w:rPr>
                <w:rFonts w:ascii="Arial" w:hAnsi="Arial"/>
                <w:b/>
                <w:bCs/>
                <w:i/>
                <w:iCs/>
                <w:sz w:val="20"/>
              </w:rPr>
              <w:t xml:space="preserve">provider) → </w:t>
            </w:r>
            <w:r w:rsidR="00EA25E3">
              <w:rPr>
                <w:rFonts w:ascii="Arial" w:hAnsi="Arial"/>
                <w:b/>
                <w:bCs/>
                <w:i/>
                <w:iCs/>
                <w:sz w:val="20"/>
              </w:rPr>
              <w:t>C3255</w:t>
            </w:r>
          </w:p>
        </w:tc>
      </w:tr>
      <w:tr w:rsidR="00BB66C8" w:rsidRPr="005C62ED" w14:paraId="416FEA30" w14:textId="77777777" w:rsidTr="001F36D7">
        <w:trPr>
          <w:cantSplit/>
          <w:trHeight w:val="1097"/>
        </w:trPr>
        <w:tc>
          <w:tcPr>
            <w:tcW w:w="823" w:type="dxa"/>
            <w:shd w:val="clear" w:color="auto" w:fill="EAF1DD" w:themeFill="accent3" w:themeFillTint="33"/>
            <w:tcMar>
              <w:top w:w="72" w:type="dxa"/>
              <w:left w:w="72" w:type="dxa"/>
              <w:bottom w:w="72" w:type="dxa"/>
              <w:right w:w="72" w:type="dxa"/>
            </w:tcMar>
          </w:tcPr>
          <w:p w14:paraId="111CC38D" w14:textId="1764ACEA" w:rsidR="00BB66C8" w:rsidRPr="005C62ED" w:rsidRDefault="00EA25E3"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C3254</w:t>
            </w:r>
          </w:p>
        </w:tc>
        <w:tc>
          <w:tcPr>
            <w:tcW w:w="3197" w:type="dxa"/>
            <w:gridSpan w:val="6"/>
            <w:shd w:val="clear" w:color="auto" w:fill="EAF1DD" w:themeFill="accent3" w:themeFillTint="33"/>
          </w:tcPr>
          <w:p w14:paraId="1786B4B1" w14:textId="77777777" w:rsidR="00BB66C8" w:rsidRPr="005C62ED" w:rsidRDefault="00BB66C8" w:rsidP="00942602">
            <w:pPr>
              <w:spacing w:after="0" w:line="240" w:lineRule="auto"/>
              <w:rPr>
                <w:rFonts w:ascii="Arial" w:hAnsi="Arial"/>
                <w:sz w:val="18"/>
                <w:szCs w:val="18"/>
              </w:rPr>
            </w:pPr>
            <w:r w:rsidRPr="005C62ED">
              <w:rPr>
                <w:rFonts w:ascii="Arial" w:hAnsi="Arial"/>
                <w:i/>
                <w:sz w:val="18"/>
                <w:szCs w:val="18"/>
              </w:rPr>
              <w:t xml:space="preserve">If any formal care given or sought, ask: </w:t>
            </w:r>
            <w:r w:rsidRPr="005C62ED">
              <w:rPr>
                <w:rFonts w:ascii="Arial" w:hAnsi="Arial"/>
                <w:sz w:val="18"/>
                <w:szCs w:val="18"/>
              </w:rPr>
              <w:t xml:space="preserve">Who decided to seek care for &lt;NAME&gt;’s illness from the &lt;FIRST FORMAL PROVIDER&gt;? </w:t>
            </w:r>
          </w:p>
          <w:p w14:paraId="25CEB42F" w14:textId="77777777" w:rsidR="00BB66C8" w:rsidRPr="005C62ED" w:rsidRDefault="00BB66C8" w:rsidP="00942602">
            <w:pPr>
              <w:spacing w:after="0" w:line="240" w:lineRule="auto"/>
              <w:rPr>
                <w:rFonts w:ascii="Arial" w:hAnsi="Arial"/>
                <w:sz w:val="18"/>
                <w:szCs w:val="18"/>
              </w:rPr>
            </w:pPr>
          </w:p>
          <w:p w14:paraId="05E3264D" w14:textId="3CE81C49" w:rsidR="00BB66C8" w:rsidRPr="005C62ED" w:rsidRDefault="00BB66C8" w:rsidP="00D10781">
            <w:pPr>
              <w:spacing w:after="0" w:line="240" w:lineRule="auto"/>
              <w:rPr>
                <w:rFonts w:ascii="Arial" w:hAnsi="Arial"/>
                <w:noProof/>
                <w:sz w:val="18"/>
                <w:szCs w:val="18"/>
                <w:lang w:bidi="hi-IN"/>
              </w:rPr>
            </w:pPr>
            <w:r w:rsidRPr="005C62ED">
              <w:rPr>
                <w:rFonts w:ascii="Arial" w:hAnsi="Arial"/>
                <w:i/>
                <w:iCs/>
                <w:sz w:val="18"/>
                <w:szCs w:val="18"/>
              </w:rPr>
              <w:t>Record the one main decision maker</w:t>
            </w:r>
            <w:r w:rsidR="00942602" w:rsidRPr="005C62ED">
              <w:rPr>
                <w:rFonts w:ascii="Arial" w:hAnsi="Arial"/>
                <w:i/>
                <w:iCs/>
                <w:sz w:val="18"/>
                <w:szCs w:val="18"/>
              </w:rPr>
              <w:t>,</w:t>
            </w:r>
            <w:r w:rsidRPr="005C62ED">
              <w:rPr>
                <w:rFonts w:ascii="Arial" w:hAnsi="Arial"/>
                <w:i/>
                <w:iCs/>
                <w:sz w:val="18"/>
                <w:szCs w:val="18"/>
              </w:rPr>
              <w:t xml:space="preserve"> or </w:t>
            </w:r>
            <w:r w:rsidR="00942602" w:rsidRPr="005C62ED">
              <w:rPr>
                <w:rFonts w:ascii="Arial" w:hAnsi="Arial"/>
                <w:i/>
                <w:iCs/>
                <w:sz w:val="18"/>
                <w:szCs w:val="18"/>
              </w:rPr>
              <w:t>the mother and father jointly (4</w:t>
            </w:r>
            <w:r w:rsidRPr="005C62ED">
              <w:rPr>
                <w:rFonts w:ascii="Arial" w:hAnsi="Arial"/>
                <w:i/>
                <w:iCs/>
                <w:sz w:val="18"/>
                <w:szCs w:val="18"/>
              </w:rPr>
              <w:t>).</w:t>
            </w:r>
          </w:p>
        </w:tc>
        <w:tc>
          <w:tcPr>
            <w:tcW w:w="3553" w:type="dxa"/>
            <w:gridSpan w:val="6"/>
            <w:shd w:val="clear" w:color="auto" w:fill="EAF1DD" w:themeFill="accent3" w:themeFillTint="33"/>
          </w:tcPr>
          <w:p w14:paraId="21B9BA92" w14:textId="77777777" w:rsidR="00BB66C8" w:rsidRPr="005C62ED" w:rsidRDefault="00BB66C8" w:rsidP="00F43CA1">
            <w:pPr>
              <w:pStyle w:val="2AutoList4"/>
              <w:numPr>
                <w:ilvl w:val="0"/>
                <w:numId w:val="179"/>
              </w:numPr>
              <w:tabs>
                <w:tab w:val="left" w:pos="291"/>
              </w:tabs>
              <w:rPr>
                <w:rFonts w:ascii="Arial" w:hAnsi="Arial" w:cs="Arial"/>
                <w:sz w:val="18"/>
                <w:szCs w:val="18"/>
              </w:rPr>
            </w:pPr>
            <w:r w:rsidRPr="005C62ED">
              <w:rPr>
                <w:rFonts w:ascii="Arial" w:hAnsi="Arial" w:cs="Arial"/>
                <w:sz w:val="18"/>
                <w:szCs w:val="18"/>
              </w:rPr>
              <w:t>Child’s mother</w:t>
            </w:r>
          </w:p>
          <w:p w14:paraId="6D372F21" w14:textId="77777777" w:rsidR="00BB66C8" w:rsidRPr="005C62ED" w:rsidRDefault="00BB66C8" w:rsidP="00F43CA1">
            <w:pPr>
              <w:pStyle w:val="2AutoList4"/>
              <w:numPr>
                <w:ilvl w:val="0"/>
                <w:numId w:val="179"/>
              </w:numPr>
              <w:tabs>
                <w:tab w:val="left" w:pos="291"/>
              </w:tabs>
              <w:rPr>
                <w:rFonts w:ascii="Arial" w:hAnsi="Arial" w:cs="Arial"/>
                <w:sz w:val="18"/>
                <w:szCs w:val="18"/>
              </w:rPr>
            </w:pPr>
            <w:r w:rsidRPr="005C62ED">
              <w:rPr>
                <w:rFonts w:ascii="Arial" w:hAnsi="Arial" w:cs="Arial"/>
                <w:sz w:val="18"/>
                <w:szCs w:val="18"/>
              </w:rPr>
              <w:t>Child’s father</w:t>
            </w:r>
          </w:p>
          <w:p w14:paraId="7917F8C0" w14:textId="77777777" w:rsidR="00BB66C8" w:rsidRPr="005C62ED" w:rsidRDefault="00BB66C8" w:rsidP="00F43CA1">
            <w:pPr>
              <w:pStyle w:val="2AutoList4"/>
              <w:numPr>
                <w:ilvl w:val="0"/>
                <w:numId w:val="179"/>
              </w:numPr>
              <w:tabs>
                <w:tab w:val="left" w:pos="291"/>
              </w:tabs>
              <w:jc w:val="left"/>
              <w:rPr>
                <w:rFonts w:ascii="Arial" w:hAnsi="Arial" w:cs="Arial"/>
                <w:sz w:val="18"/>
                <w:szCs w:val="18"/>
              </w:rPr>
            </w:pPr>
            <w:r w:rsidRPr="005C62ED">
              <w:rPr>
                <w:rFonts w:ascii="Arial" w:hAnsi="Arial" w:cs="Arial"/>
                <w:sz w:val="18"/>
                <w:szCs w:val="18"/>
              </w:rPr>
              <w:t>Child’s mother and father, jointly</w:t>
            </w:r>
          </w:p>
          <w:p w14:paraId="27AED004" w14:textId="77777777" w:rsidR="00BB66C8" w:rsidRPr="005C62ED" w:rsidRDefault="00BB66C8" w:rsidP="00F43CA1">
            <w:pPr>
              <w:pStyle w:val="2AutoList4"/>
              <w:numPr>
                <w:ilvl w:val="0"/>
                <w:numId w:val="179"/>
              </w:numPr>
              <w:tabs>
                <w:tab w:val="left" w:pos="291"/>
              </w:tabs>
              <w:rPr>
                <w:rFonts w:ascii="Arial" w:hAnsi="Arial" w:cs="Arial"/>
                <w:sz w:val="18"/>
                <w:szCs w:val="18"/>
              </w:rPr>
            </w:pPr>
            <w:r w:rsidRPr="005C62ED">
              <w:rPr>
                <w:rFonts w:ascii="Arial" w:hAnsi="Arial" w:cs="Arial"/>
                <w:sz w:val="18"/>
                <w:szCs w:val="18"/>
              </w:rPr>
              <w:t>Child’s maternal grandmother</w:t>
            </w:r>
          </w:p>
          <w:p w14:paraId="786F0370" w14:textId="77777777" w:rsidR="00BB66C8" w:rsidRPr="005C62ED" w:rsidRDefault="00BB66C8" w:rsidP="00F43CA1">
            <w:pPr>
              <w:pStyle w:val="2AutoList4"/>
              <w:numPr>
                <w:ilvl w:val="0"/>
                <w:numId w:val="179"/>
              </w:numPr>
              <w:tabs>
                <w:tab w:val="left" w:pos="291"/>
              </w:tabs>
              <w:rPr>
                <w:rFonts w:ascii="Arial" w:hAnsi="Arial" w:cs="Arial"/>
                <w:sz w:val="18"/>
                <w:szCs w:val="18"/>
              </w:rPr>
            </w:pPr>
            <w:r w:rsidRPr="005C62ED">
              <w:rPr>
                <w:rFonts w:ascii="Arial" w:hAnsi="Arial" w:cs="Arial"/>
                <w:sz w:val="18"/>
                <w:szCs w:val="18"/>
              </w:rPr>
              <w:t>Child’s paternal grandmother</w:t>
            </w:r>
          </w:p>
          <w:p w14:paraId="55E3E5A9" w14:textId="77777777" w:rsidR="00BB66C8" w:rsidRPr="005C62ED" w:rsidRDefault="00BB66C8" w:rsidP="00F43CA1">
            <w:pPr>
              <w:pStyle w:val="2AutoList4"/>
              <w:numPr>
                <w:ilvl w:val="0"/>
                <w:numId w:val="179"/>
              </w:numPr>
              <w:tabs>
                <w:tab w:val="left" w:leader="dot" w:pos="291"/>
                <w:tab w:val="right" w:leader="dot" w:pos="3391"/>
              </w:tabs>
              <w:rPr>
                <w:rFonts w:ascii="Arial" w:hAnsi="Arial" w:cs="Arial"/>
                <w:sz w:val="18"/>
                <w:szCs w:val="18"/>
              </w:rPr>
            </w:pPr>
            <w:r w:rsidRPr="005C62ED">
              <w:rPr>
                <w:rFonts w:ascii="Arial" w:hAnsi="Arial" w:cs="Arial"/>
                <w:sz w:val="18"/>
                <w:szCs w:val="18"/>
              </w:rPr>
              <w:t>Someone else (</w:t>
            </w:r>
            <w:r w:rsidRPr="005C62ED">
              <w:rPr>
                <w:rFonts w:ascii="Arial" w:hAnsi="Arial" w:cs="Arial"/>
                <w:i/>
                <w:sz w:val="18"/>
                <w:szCs w:val="18"/>
              </w:rPr>
              <w:t>specify</w:t>
            </w:r>
            <w:r w:rsidRPr="005C62ED">
              <w:rPr>
                <w:rFonts w:ascii="Arial" w:hAnsi="Arial" w:cs="Arial"/>
                <w:sz w:val="18"/>
                <w:szCs w:val="18"/>
              </w:rPr>
              <w:t>)</w:t>
            </w:r>
            <w:r w:rsidRPr="005C62ED">
              <w:rPr>
                <w:rFonts w:ascii="Arial" w:hAnsi="Arial" w:cs="Arial"/>
                <w:sz w:val="18"/>
                <w:szCs w:val="18"/>
              </w:rPr>
              <w:tab/>
            </w:r>
          </w:p>
          <w:p w14:paraId="22EE558B" w14:textId="77777777" w:rsidR="00BB66C8" w:rsidRPr="005C62ED" w:rsidRDefault="00BB66C8" w:rsidP="00942602">
            <w:p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8"/>
              <w:rPr>
                <w:rFonts w:ascii="Arial" w:hAnsi="Arial"/>
                <w:iCs/>
                <w:noProof/>
                <w:sz w:val="18"/>
                <w:szCs w:val="18"/>
                <w:lang w:bidi="hi-IN"/>
              </w:rPr>
            </w:pPr>
            <w:r w:rsidRPr="005C62ED">
              <w:rPr>
                <w:rFonts w:ascii="Arial" w:hAnsi="Arial" w:cs="Arial"/>
                <w:sz w:val="18"/>
                <w:szCs w:val="18"/>
              </w:rPr>
              <w:t>9.  Don’t know</w:t>
            </w:r>
          </w:p>
        </w:tc>
        <w:tc>
          <w:tcPr>
            <w:tcW w:w="3150" w:type="dxa"/>
            <w:gridSpan w:val="4"/>
            <w:shd w:val="clear" w:color="auto" w:fill="EAF1DD" w:themeFill="accent3" w:themeFillTint="33"/>
          </w:tcPr>
          <w:p w14:paraId="2C548479"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sz w:val="18"/>
                <w:szCs w:val="18"/>
              </w:rPr>
            </w:pPr>
            <w:r w:rsidRPr="005C62ED">
              <w:rPr>
                <w:rFonts w:ascii="Arial" w:hAnsi="Arial"/>
                <w:iCs/>
                <w:sz w:val="56"/>
                <w:szCs w:val="56"/>
              </w:rPr>
              <w:sym w:font="Wingdings" w:char="F0A8"/>
            </w:r>
          </w:p>
          <w:p w14:paraId="416ADAAB"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B539B40"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177CAE2" w14:textId="77777777" w:rsidR="00942602" w:rsidRPr="005C62ED" w:rsidRDefault="00942602"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BAEF168" w14:textId="77777777" w:rsidR="00BB66C8" w:rsidRPr="005C62ED"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cs="Arial"/>
                <w:sz w:val="18"/>
                <w:szCs w:val="18"/>
              </w:rPr>
              <w:t>___________________________</w:t>
            </w:r>
          </w:p>
        </w:tc>
      </w:tr>
      <w:tr w:rsidR="00BB66C8" w:rsidRPr="001E3501" w14:paraId="50E4E676" w14:textId="77777777" w:rsidTr="001F36D7">
        <w:trPr>
          <w:cantSplit/>
          <w:trHeight w:val="1097"/>
        </w:trPr>
        <w:tc>
          <w:tcPr>
            <w:tcW w:w="823" w:type="dxa"/>
            <w:shd w:val="clear" w:color="auto" w:fill="EAF1DD" w:themeFill="accent3" w:themeFillTint="33"/>
            <w:tcMar>
              <w:top w:w="72" w:type="dxa"/>
              <w:left w:w="72" w:type="dxa"/>
              <w:bottom w:w="72" w:type="dxa"/>
              <w:right w:w="72" w:type="dxa"/>
            </w:tcMar>
          </w:tcPr>
          <w:p w14:paraId="7D78113F" w14:textId="0C4A541E" w:rsidR="00BB66C8" w:rsidRPr="005C62ED" w:rsidRDefault="00EA25E3"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C3255</w:t>
            </w:r>
          </w:p>
        </w:tc>
        <w:tc>
          <w:tcPr>
            <w:tcW w:w="3197" w:type="dxa"/>
            <w:gridSpan w:val="6"/>
            <w:shd w:val="clear" w:color="auto" w:fill="EAF1DD" w:themeFill="accent3" w:themeFillTint="33"/>
          </w:tcPr>
          <w:p w14:paraId="023A879D" w14:textId="03533831" w:rsidR="003C5E86" w:rsidRPr="005C62ED" w:rsidRDefault="00BB66C8" w:rsidP="003C5E86">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5C62ED">
              <w:rPr>
                <w:rFonts w:ascii="Arial" w:hAnsi="Arial"/>
                <w:b/>
                <w:i/>
                <w:noProof/>
                <w:sz w:val="18"/>
                <w:szCs w:val="18"/>
                <w:lang w:bidi="hi-IN"/>
              </w:rPr>
              <w:t xml:space="preserve">If </w:t>
            </w:r>
            <w:r w:rsidRPr="005C62ED">
              <w:rPr>
                <w:rFonts w:ascii="Arial" w:hAnsi="Arial"/>
                <w:b/>
                <w:i/>
                <w:noProof/>
                <w:sz w:val="18"/>
                <w:szCs w:val="18"/>
                <w:u w:val="words"/>
                <w:lang w:bidi="hi-IN"/>
              </w:rPr>
              <w:t>never taken</w:t>
            </w:r>
            <w:r w:rsidR="00E24343" w:rsidRPr="005C62ED">
              <w:rPr>
                <w:rFonts w:ascii="Arial" w:hAnsi="Arial"/>
                <w:b/>
                <w:i/>
                <w:noProof/>
                <w:sz w:val="18"/>
                <w:szCs w:val="18"/>
                <w:lang w:bidi="hi-IN"/>
              </w:rPr>
              <w:t xml:space="preserve"> to a health provider, ask:</w:t>
            </w:r>
            <w:r w:rsidR="00E24343" w:rsidRPr="005C62ED">
              <w:rPr>
                <w:rFonts w:ascii="Arial" w:hAnsi="Arial"/>
                <w:iCs/>
                <w:noProof/>
                <w:sz w:val="18"/>
                <w:szCs w:val="18"/>
                <w:lang w:bidi="hi-IN"/>
              </w:rPr>
              <w:t xml:space="preserve"> </w:t>
            </w:r>
            <w:r w:rsidR="003C5E86" w:rsidRPr="005C62ED">
              <w:rPr>
                <w:rFonts w:ascii="Arial" w:hAnsi="Arial"/>
                <w:iCs/>
                <w:noProof/>
                <w:sz w:val="18"/>
                <w:szCs w:val="18"/>
                <w:lang w:bidi="hi-IN"/>
              </w:rPr>
              <w:t xml:space="preserve">Did you have any concerns or problems that kept you from taking </w:t>
            </w:r>
            <w:r w:rsidR="0018368C" w:rsidRPr="005C62ED">
              <w:rPr>
                <w:rFonts w:ascii="Arial" w:hAnsi="Arial"/>
                <w:iCs/>
                <w:noProof/>
                <w:sz w:val="18"/>
                <w:szCs w:val="18"/>
                <w:lang w:bidi="hi-IN"/>
              </w:rPr>
              <w:t>&lt;NAME&gt;</w:t>
            </w:r>
            <w:r w:rsidR="003C5E86" w:rsidRPr="005C62ED">
              <w:rPr>
                <w:rFonts w:ascii="Arial" w:hAnsi="Arial"/>
                <w:iCs/>
                <w:noProof/>
                <w:sz w:val="18"/>
                <w:szCs w:val="18"/>
                <w:lang w:bidi="hi-IN"/>
              </w:rPr>
              <w:t xml:space="preserve"> to a health provider during the illness?</w:t>
            </w:r>
          </w:p>
          <w:p w14:paraId="1EA1CE1E" w14:textId="77777777" w:rsidR="00BB66C8" w:rsidRPr="005C62ED" w:rsidRDefault="00BB66C8" w:rsidP="00942602">
            <w:pPr>
              <w:spacing w:after="0" w:line="240" w:lineRule="auto"/>
              <w:rPr>
                <w:rFonts w:ascii="Arial" w:hAnsi="Arial"/>
                <w:i/>
                <w:iCs/>
                <w:sz w:val="18"/>
                <w:szCs w:val="18"/>
              </w:rPr>
            </w:pPr>
          </w:p>
          <w:p w14:paraId="406D0647" w14:textId="77777777" w:rsidR="003C5E86" w:rsidRPr="005C62ED" w:rsidRDefault="00BB66C8" w:rsidP="00E24343">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b/>
                <w:i/>
                <w:noProof/>
                <w:sz w:val="18"/>
                <w:szCs w:val="18"/>
                <w:lang w:bidi="hi-IN"/>
              </w:rPr>
            </w:pPr>
            <w:r w:rsidRPr="005C62ED">
              <w:rPr>
                <w:rFonts w:ascii="Arial" w:hAnsi="Arial"/>
                <w:b/>
                <w:i/>
                <w:noProof/>
                <w:sz w:val="18"/>
                <w:szCs w:val="18"/>
                <w:lang w:bidi="hi-IN"/>
              </w:rPr>
              <w:t xml:space="preserve">If </w:t>
            </w:r>
            <w:r w:rsidRPr="005C62ED">
              <w:rPr>
                <w:rFonts w:ascii="Arial" w:hAnsi="Arial"/>
                <w:b/>
                <w:i/>
                <w:noProof/>
                <w:sz w:val="18"/>
                <w:szCs w:val="18"/>
                <w:u w:val="single"/>
                <w:lang w:bidi="hi-IN"/>
              </w:rPr>
              <w:t>taken</w:t>
            </w:r>
            <w:r w:rsidRPr="005C62ED">
              <w:rPr>
                <w:rFonts w:ascii="Arial" w:hAnsi="Arial"/>
                <w:b/>
                <w:i/>
                <w:noProof/>
                <w:sz w:val="18"/>
                <w:szCs w:val="18"/>
                <w:lang w:bidi="hi-IN"/>
              </w:rPr>
              <w:t xml:space="preserve"> to a health provider, ask: </w:t>
            </w:r>
          </w:p>
          <w:p w14:paraId="3196A02B" w14:textId="3D2C8970" w:rsidR="00BB66C8" w:rsidRPr="005C62ED" w:rsidRDefault="00BB66C8" w:rsidP="0018368C">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5C62ED">
              <w:rPr>
                <w:rFonts w:ascii="Arial" w:hAnsi="Arial"/>
                <w:iCs/>
                <w:noProof/>
                <w:sz w:val="18"/>
                <w:szCs w:val="18"/>
                <w:lang w:bidi="hi-IN"/>
              </w:rPr>
              <w:t>Did you</w:t>
            </w:r>
            <w:r w:rsidR="00E24343" w:rsidRPr="005C62ED">
              <w:rPr>
                <w:rFonts w:ascii="Arial" w:hAnsi="Arial"/>
                <w:iCs/>
                <w:noProof/>
                <w:sz w:val="18"/>
                <w:szCs w:val="18"/>
                <w:lang w:bidi="hi-IN"/>
              </w:rPr>
              <w:t xml:space="preserve"> </w:t>
            </w:r>
            <w:r w:rsidR="0018368C" w:rsidRPr="005C62ED">
              <w:rPr>
                <w:rFonts w:ascii="Arial" w:hAnsi="Arial"/>
                <w:iCs/>
                <w:noProof/>
                <w:sz w:val="18"/>
                <w:szCs w:val="18"/>
                <w:lang w:bidi="hi-IN"/>
              </w:rPr>
              <w:t>h</w:t>
            </w:r>
            <w:r w:rsidRPr="005C62ED">
              <w:rPr>
                <w:rFonts w:ascii="Arial" w:hAnsi="Arial"/>
                <w:iCs/>
                <w:noProof/>
                <w:sz w:val="18"/>
                <w:szCs w:val="18"/>
                <w:lang w:bidi="hi-IN"/>
              </w:rPr>
              <w:t>ave to overcome any concerns or problems to take</w:t>
            </w:r>
            <w:r w:rsidR="00E24343" w:rsidRPr="005C62ED">
              <w:rPr>
                <w:rFonts w:ascii="Arial" w:hAnsi="Arial"/>
                <w:iCs/>
                <w:noProof/>
                <w:sz w:val="18"/>
                <w:szCs w:val="18"/>
                <w:lang w:bidi="hi-IN"/>
              </w:rPr>
              <w:t xml:space="preserve"> </w:t>
            </w:r>
            <w:r w:rsidR="00954169" w:rsidRPr="005C62ED">
              <w:rPr>
                <w:rFonts w:ascii="Arial" w:hAnsi="Arial"/>
                <w:iCs/>
                <w:noProof/>
                <w:sz w:val="18"/>
                <w:szCs w:val="18"/>
                <w:lang w:bidi="hi-IN"/>
              </w:rPr>
              <w:t xml:space="preserve">&lt;NAME&gt; </w:t>
            </w:r>
            <w:r w:rsidR="0018368C" w:rsidRPr="005C62ED">
              <w:rPr>
                <w:rFonts w:ascii="Arial" w:hAnsi="Arial"/>
                <w:iCs/>
                <w:noProof/>
                <w:sz w:val="18"/>
                <w:szCs w:val="18"/>
                <w:lang w:bidi="hi-IN"/>
              </w:rPr>
              <w:t xml:space="preserve">to the </w:t>
            </w:r>
            <w:r w:rsidRPr="005C62ED">
              <w:rPr>
                <w:rFonts w:ascii="Arial" w:hAnsi="Arial"/>
                <w:iCs/>
                <w:noProof/>
                <w:sz w:val="18"/>
                <w:szCs w:val="18"/>
                <w:lang w:bidi="hi-IN"/>
              </w:rPr>
              <w:t>(first) health provider?</w:t>
            </w:r>
          </w:p>
          <w:p w14:paraId="51A09FCC" w14:textId="18242E9B" w:rsidR="0018368C" w:rsidRPr="005C62ED" w:rsidRDefault="0018368C" w:rsidP="008B4BAC">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p>
        </w:tc>
        <w:tc>
          <w:tcPr>
            <w:tcW w:w="3553" w:type="dxa"/>
            <w:gridSpan w:val="6"/>
            <w:shd w:val="clear" w:color="auto" w:fill="EAF1DD" w:themeFill="accent3" w:themeFillTint="33"/>
          </w:tcPr>
          <w:p w14:paraId="1A1F36BE" w14:textId="77777777" w:rsidR="00BB66C8" w:rsidRPr="005C62ED" w:rsidRDefault="00BB66C8" w:rsidP="00F43CA1">
            <w:pPr>
              <w:pStyle w:val="2AutoList4"/>
              <w:numPr>
                <w:ilvl w:val="0"/>
                <w:numId w:val="16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Yes</w:t>
            </w:r>
          </w:p>
          <w:p w14:paraId="3A83E480" w14:textId="77777777" w:rsidR="00BB66C8" w:rsidRPr="005C62ED" w:rsidRDefault="00BB66C8" w:rsidP="00F43CA1">
            <w:pPr>
              <w:pStyle w:val="2AutoList4"/>
              <w:numPr>
                <w:ilvl w:val="0"/>
                <w:numId w:val="16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No</w:t>
            </w:r>
          </w:p>
          <w:p w14:paraId="70E1D54B" w14:textId="77777777" w:rsidR="00BB66C8" w:rsidRPr="005C62ED" w:rsidRDefault="00BB66C8" w:rsidP="0094260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C62ED">
              <w:rPr>
                <w:rFonts w:ascii="Arial" w:hAnsi="Arial"/>
                <w:sz w:val="18"/>
                <w:szCs w:val="18"/>
              </w:rPr>
              <w:t>9.</w:t>
            </w:r>
            <w:r w:rsidRPr="005C62ED">
              <w:rPr>
                <w:rFonts w:ascii="Arial" w:hAnsi="Arial"/>
                <w:sz w:val="18"/>
                <w:szCs w:val="18"/>
              </w:rPr>
              <w:tab/>
              <w:t>Don’t know</w:t>
            </w:r>
          </w:p>
        </w:tc>
        <w:tc>
          <w:tcPr>
            <w:tcW w:w="3150" w:type="dxa"/>
            <w:gridSpan w:val="4"/>
            <w:shd w:val="clear" w:color="auto" w:fill="EAF1DD" w:themeFill="accent3" w:themeFillTint="33"/>
          </w:tcPr>
          <w:p w14:paraId="22C09370" w14:textId="7C0CC5E4" w:rsidR="00BB66C8" w:rsidRPr="005C62ED" w:rsidRDefault="00BB66C8" w:rsidP="00D449AB">
            <w:pPr>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cs="Arial"/>
                <w:b/>
                <w:bCs/>
                <w:i/>
                <w:iCs/>
                <w:sz w:val="20"/>
              </w:rPr>
              <w:t xml:space="preserve"> </w:t>
            </w:r>
            <w:r w:rsidR="00216577">
              <w:rPr>
                <w:rFonts w:ascii="Arial" w:hAnsi="Arial" w:cs="Arial"/>
                <w:b/>
                <w:bCs/>
                <w:i/>
                <w:iCs/>
                <w:sz w:val="20"/>
              </w:rPr>
              <w:t>8</w:t>
            </w:r>
            <w:r w:rsidR="000D65A5">
              <w:rPr>
                <w:rFonts w:ascii="Arial" w:hAnsi="Arial" w:cs="Arial"/>
                <w:b/>
                <w:bCs/>
                <w:i/>
                <w:iCs/>
                <w:sz w:val="20"/>
              </w:rPr>
              <w:t>, 2 or 9</w:t>
            </w:r>
            <w:r w:rsidRPr="005C62ED">
              <w:rPr>
                <w:rFonts w:ascii="Arial" w:hAnsi="Arial" w:cs="Arial"/>
                <w:b/>
                <w:bCs/>
                <w:i/>
                <w:iCs/>
                <w:sz w:val="18"/>
                <w:szCs w:val="18"/>
              </w:rPr>
              <w:t xml:space="preserve"> → </w:t>
            </w:r>
            <w:r w:rsidRPr="000E127E">
              <w:rPr>
                <w:rFonts w:ascii="Arial" w:hAnsi="Arial" w:cs="Arial"/>
                <w:b/>
                <w:bCs/>
                <w:i/>
                <w:iCs/>
                <w:sz w:val="18"/>
                <w:szCs w:val="18"/>
              </w:rPr>
              <w:t>Inst_</w:t>
            </w:r>
            <w:r w:rsidR="001F36D7" w:rsidRPr="000E127E">
              <w:rPr>
                <w:rFonts w:ascii="Arial" w:hAnsi="Arial" w:cs="Arial"/>
                <w:b/>
                <w:bCs/>
                <w:i/>
                <w:iCs/>
                <w:sz w:val="18"/>
                <w:szCs w:val="18"/>
              </w:rPr>
              <w:t>11</w:t>
            </w:r>
          </w:p>
        </w:tc>
      </w:tr>
      <w:tr w:rsidR="00BB66C8" w:rsidRPr="005C62ED" w14:paraId="4D15EF52" w14:textId="77777777" w:rsidTr="001F36D7">
        <w:trPr>
          <w:cantSplit/>
          <w:trHeight w:val="1097"/>
        </w:trPr>
        <w:tc>
          <w:tcPr>
            <w:tcW w:w="823" w:type="dxa"/>
            <w:shd w:val="clear" w:color="auto" w:fill="EAF1DD" w:themeFill="accent3" w:themeFillTint="33"/>
            <w:tcMar>
              <w:top w:w="72" w:type="dxa"/>
              <w:left w:w="72" w:type="dxa"/>
              <w:bottom w:w="72" w:type="dxa"/>
              <w:right w:w="72" w:type="dxa"/>
            </w:tcMar>
          </w:tcPr>
          <w:p w14:paraId="786A0E3C" w14:textId="3F1C9EFD" w:rsidR="00BB66C8" w:rsidRPr="005C62ED" w:rsidRDefault="00EA25E3"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u w:val="single"/>
              </w:rPr>
            </w:pPr>
            <w:r>
              <w:rPr>
                <w:rFonts w:ascii="Arial" w:hAnsi="Arial"/>
                <w:sz w:val="18"/>
                <w:szCs w:val="18"/>
              </w:rPr>
              <w:lastRenderedPageBreak/>
              <w:t>C3256</w:t>
            </w:r>
          </w:p>
        </w:tc>
        <w:tc>
          <w:tcPr>
            <w:tcW w:w="3197" w:type="dxa"/>
            <w:gridSpan w:val="6"/>
            <w:shd w:val="clear" w:color="auto" w:fill="EAF1DD" w:themeFill="accent3" w:themeFillTint="33"/>
          </w:tcPr>
          <w:p w14:paraId="17B11E0B" w14:textId="77777777" w:rsidR="00BB66C8" w:rsidRPr="005C62ED" w:rsidRDefault="00BB66C8" w:rsidP="00942602">
            <w:pPr>
              <w:spacing w:after="0" w:line="240" w:lineRule="auto"/>
              <w:rPr>
                <w:rFonts w:ascii="Arial" w:hAnsi="Arial"/>
                <w:sz w:val="18"/>
                <w:szCs w:val="18"/>
              </w:rPr>
            </w:pPr>
            <w:r w:rsidRPr="005C62ED">
              <w:rPr>
                <w:rFonts w:ascii="Arial" w:hAnsi="Arial"/>
                <w:sz w:val="18"/>
                <w:szCs w:val="18"/>
              </w:rPr>
              <w:t xml:space="preserve">What </w:t>
            </w:r>
            <w:proofErr w:type="gramStart"/>
            <w:r w:rsidRPr="005C62ED">
              <w:rPr>
                <w:rFonts w:ascii="Arial" w:hAnsi="Arial"/>
                <w:sz w:val="18"/>
                <w:szCs w:val="18"/>
              </w:rPr>
              <w:t>concerns</w:t>
            </w:r>
            <w:proofErr w:type="gramEnd"/>
            <w:r w:rsidRPr="005C62ED">
              <w:rPr>
                <w:rFonts w:ascii="Arial" w:hAnsi="Arial"/>
                <w:sz w:val="18"/>
                <w:szCs w:val="18"/>
              </w:rPr>
              <w:t xml:space="preserve"> or problems did </w:t>
            </w:r>
            <w:r w:rsidR="00E61BCE" w:rsidRPr="005C62ED">
              <w:rPr>
                <w:rFonts w:ascii="Arial" w:hAnsi="Arial"/>
                <w:sz w:val="18"/>
                <w:szCs w:val="18"/>
              </w:rPr>
              <w:t>(</w:t>
            </w:r>
            <w:r w:rsidRPr="005C62ED">
              <w:rPr>
                <w:rFonts w:ascii="Arial" w:hAnsi="Arial"/>
                <w:sz w:val="18"/>
                <w:szCs w:val="18"/>
              </w:rPr>
              <w:t>you</w:t>
            </w:r>
            <w:r w:rsidR="00E61BCE" w:rsidRPr="005C62ED">
              <w:rPr>
                <w:rFonts w:ascii="Arial" w:hAnsi="Arial"/>
                <w:sz w:val="18"/>
                <w:szCs w:val="18"/>
              </w:rPr>
              <w:t xml:space="preserve"> / you or &lt;NAME&gt;)</w:t>
            </w:r>
            <w:r w:rsidRPr="005C62ED">
              <w:rPr>
                <w:rFonts w:ascii="Arial" w:hAnsi="Arial"/>
                <w:sz w:val="18"/>
                <w:szCs w:val="18"/>
              </w:rPr>
              <w:t xml:space="preserve"> have?</w:t>
            </w:r>
          </w:p>
          <w:p w14:paraId="00DA446C" w14:textId="77777777" w:rsidR="00BB66C8" w:rsidRPr="005C62ED" w:rsidRDefault="00BB66C8" w:rsidP="00942602">
            <w:pPr>
              <w:spacing w:after="0" w:line="240" w:lineRule="auto"/>
              <w:rPr>
                <w:rFonts w:ascii="Arial" w:hAnsi="Arial"/>
                <w:i/>
                <w:iCs/>
                <w:sz w:val="18"/>
                <w:szCs w:val="18"/>
              </w:rPr>
            </w:pPr>
          </w:p>
          <w:p w14:paraId="507F8E18" w14:textId="77777777" w:rsidR="00BB66C8" w:rsidRPr="005C62ED" w:rsidRDefault="00BB66C8" w:rsidP="00942602">
            <w:pPr>
              <w:spacing w:after="0" w:line="240" w:lineRule="auto"/>
              <w:rPr>
                <w:rFonts w:ascii="Arial" w:hAnsi="Arial"/>
                <w:sz w:val="18"/>
                <w:szCs w:val="18"/>
              </w:rPr>
            </w:pPr>
            <w:r w:rsidRPr="005C62ED">
              <w:rPr>
                <w:rFonts w:ascii="Arial" w:hAnsi="Arial"/>
                <w:i/>
                <w:iCs/>
                <w:sz w:val="18"/>
                <w:szCs w:val="18"/>
              </w:rPr>
              <w:t>Prompt:</w:t>
            </w:r>
            <w:r w:rsidRPr="005C62ED">
              <w:rPr>
                <w:rFonts w:ascii="Arial" w:hAnsi="Arial"/>
                <w:sz w:val="18"/>
                <w:szCs w:val="18"/>
              </w:rPr>
              <w:t xml:space="preserve"> Was there anything else?</w:t>
            </w:r>
          </w:p>
          <w:p w14:paraId="487B04AA" w14:textId="77777777" w:rsidR="00BB66C8" w:rsidRPr="005C62ED" w:rsidRDefault="00BB66C8" w:rsidP="00D520DB">
            <w:pPr>
              <w:spacing w:after="0" w:line="240" w:lineRule="auto"/>
              <w:rPr>
                <w:rFonts w:ascii="Arial" w:hAnsi="Arial"/>
                <w:i/>
                <w:iCs/>
                <w:sz w:val="18"/>
                <w:szCs w:val="18"/>
              </w:rPr>
            </w:pPr>
            <w:r w:rsidRPr="005C62ED">
              <w:rPr>
                <w:rFonts w:ascii="Arial" w:hAnsi="Arial"/>
                <w:i/>
                <w:iCs/>
                <w:sz w:val="18"/>
                <w:szCs w:val="18"/>
              </w:rPr>
              <w:t>Multiple answers allowed.</w:t>
            </w:r>
          </w:p>
        </w:tc>
        <w:tc>
          <w:tcPr>
            <w:tcW w:w="3553" w:type="dxa"/>
            <w:gridSpan w:val="6"/>
            <w:shd w:val="clear" w:color="auto" w:fill="EAF1DD" w:themeFill="accent3" w:themeFillTint="33"/>
          </w:tcPr>
          <w:p w14:paraId="326EB9D0" w14:textId="77777777" w:rsidR="00BB66C8" w:rsidRPr="005C62ED" w:rsidRDefault="00BB66C8" w:rsidP="00F43CA1">
            <w:pPr>
              <w:widowControl w:val="0"/>
              <w:numPr>
                <w:ilvl w:val="0"/>
                <w:numId w:val="15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Did not think child</w:t>
            </w:r>
            <w:r w:rsidR="00E61BCE" w:rsidRPr="005C62ED">
              <w:rPr>
                <w:rFonts w:ascii="Arial" w:hAnsi="Arial"/>
                <w:iCs/>
                <w:noProof/>
                <w:sz w:val="18"/>
                <w:szCs w:val="18"/>
                <w:lang w:bidi="hi-IN"/>
              </w:rPr>
              <w:t>/adult</w:t>
            </w:r>
            <w:r w:rsidRPr="005C62ED">
              <w:rPr>
                <w:rFonts w:ascii="Arial" w:hAnsi="Arial"/>
                <w:iCs/>
                <w:noProof/>
                <w:sz w:val="18"/>
                <w:szCs w:val="18"/>
                <w:lang w:bidi="hi-IN"/>
              </w:rPr>
              <w:t xml:space="preserve"> was sick enough to need health care</w:t>
            </w:r>
            <w:r w:rsidRPr="005C62ED">
              <w:rPr>
                <w:rFonts w:ascii="Arial" w:hAnsi="Arial"/>
                <w:iCs/>
                <w:noProof/>
                <w:sz w:val="18"/>
                <w:szCs w:val="18"/>
                <w:lang w:bidi="hi-IN"/>
              </w:rPr>
              <w:tab/>
            </w:r>
          </w:p>
          <w:p w14:paraId="5CDB220C" w14:textId="77777777" w:rsidR="00BB66C8" w:rsidRPr="005C62ED" w:rsidRDefault="00BB66C8" w:rsidP="00F43CA1">
            <w:pPr>
              <w:widowControl w:val="0"/>
              <w:numPr>
                <w:ilvl w:val="0"/>
                <w:numId w:val="15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 xml:space="preserve">No one available to </w:t>
            </w:r>
            <w:r w:rsidR="004923B2" w:rsidRPr="005C62ED">
              <w:rPr>
                <w:rFonts w:ascii="Arial" w:hAnsi="Arial"/>
                <w:iCs/>
                <w:noProof/>
                <w:sz w:val="18"/>
                <w:szCs w:val="18"/>
                <w:lang w:bidi="hi-IN"/>
              </w:rPr>
              <w:t>accompany</w:t>
            </w:r>
            <w:r w:rsidRPr="005C62ED">
              <w:rPr>
                <w:rFonts w:ascii="Arial" w:hAnsi="Arial"/>
                <w:iCs/>
                <w:noProof/>
                <w:sz w:val="18"/>
                <w:szCs w:val="18"/>
                <w:lang w:bidi="hi-IN"/>
              </w:rPr>
              <w:tab/>
            </w:r>
          </w:p>
          <w:p w14:paraId="5DB61D1F" w14:textId="77777777" w:rsidR="00BB66C8" w:rsidRPr="005C62ED" w:rsidRDefault="00E61BCE" w:rsidP="00F43CA1">
            <w:pPr>
              <w:widowControl w:val="0"/>
              <w:numPr>
                <w:ilvl w:val="0"/>
                <w:numId w:val="15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Too much time from caregiver’s</w:t>
            </w:r>
            <w:r w:rsidR="00BB66C8" w:rsidRPr="005C62ED">
              <w:rPr>
                <w:rFonts w:ascii="Arial" w:hAnsi="Arial"/>
                <w:iCs/>
                <w:noProof/>
                <w:sz w:val="18"/>
                <w:szCs w:val="18"/>
                <w:lang w:bidi="hi-IN"/>
              </w:rPr>
              <w:t xml:space="preserve"> duties</w:t>
            </w:r>
            <w:r w:rsidR="00BB66C8" w:rsidRPr="005C62ED">
              <w:rPr>
                <w:rFonts w:ascii="Arial" w:hAnsi="Arial"/>
                <w:iCs/>
                <w:noProof/>
                <w:sz w:val="18"/>
                <w:szCs w:val="18"/>
                <w:lang w:bidi="hi-IN"/>
              </w:rPr>
              <w:tab/>
            </w:r>
          </w:p>
          <w:p w14:paraId="2E880448" w14:textId="77777777" w:rsidR="00BB66C8" w:rsidRPr="005C62ED" w:rsidRDefault="00BB66C8" w:rsidP="00F43CA1">
            <w:pPr>
              <w:widowControl w:val="0"/>
              <w:numPr>
                <w:ilvl w:val="0"/>
                <w:numId w:val="15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 xml:space="preserve">Someone else </w:t>
            </w:r>
            <w:r w:rsidRPr="005C62ED">
              <w:rPr>
                <w:rFonts w:ascii="Arial" w:hAnsi="Arial"/>
                <w:i/>
                <w:iCs/>
                <w:noProof/>
                <w:sz w:val="18"/>
                <w:szCs w:val="18"/>
                <w:lang w:bidi="hi-IN"/>
              </w:rPr>
              <w:t>(specify)</w:t>
            </w:r>
            <w:r w:rsidRPr="005C62ED">
              <w:rPr>
                <w:rFonts w:ascii="Arial" w:hAnsi="Arial"/>
                <w:iCs/>
                <w:noProof/>
                <w:sz w:val="18"/>
                <w:szCs w:val="18"/>
                <w:lang w:bidi="hi-IN"/>
              </w:rPr>
              <w:t xml:space="preserve"> had to decide</w:t>
            </w:r>
            <w:r w:rsidRPr="005C62ED">
              <w:rPr>
                <w:rFonts w:ascii="Arial" w:hAnsi="Arial"/>
                <w:iCs/>
                <w:noProof/>
                <w:sz w:val="18"/>
                <w:szCs w:val="18"/>
                <w:lang w:bidi="hi-IN"/>
              </w:rPr>
              <w:tab/>
            </w:r>
          </w:p>
          <w:p w14:paraId="331905B7" w14:textId="77777777" w:rsidR="00BB66C8" w:rsidRPr="005C62ED" w:rsidRDefault="00BB66C8" w:rsidP="00F43CA1">
            <w:pPr>
              <w:widowControl w:val="0"/>
              <w:numPr>
                <w:ilvl w:val="0"/>
                <w:numId w:val="15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Too far to travel</w:t>
            </w:r>
            <w:r w:rsidRPr="005C62ED">
              <w:rPr>
                <w:rFonts w:ascii="Arial" w:hAnsi="Arial"/>
                <w:iCs/>
                <w:noProof/>
                <w:sz w:val="18"/>
                <w:szCs w:val="18"/>
                <w:lang w:bidi="hi-IN"/>
              </w:rPr>
              <w:tab/>
            </w:r>
          </w:p>
          <w:p w14:paraId="61FD02DD" w14:textId="77777777" w:rsidR="00BB66C8" w:rsidRPr="005C62ED" w:rsidRDefault="00BB66C8" w:rsidP="00F43CA1">
            <w:pPr>
              <w:widowControl w:val="0"/>
              <w:numPr>
                <w:ilvl w:val="0"/>
                <w:numId w:val="15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No transportation available</w:t>
            </w:r>
            <w:r w:rsidRPr="005C62ED">
              <w:rPr>
                <w:rFonts w:ascii="Arial" w:hAnsi="Arial"/>
                <w:iCs/>
                <w:noProof/>
                <w:sz w:val="18"/>
                <w:szCs w:val="18"/>
                <w:lang w:bidi="hi-IN"/>
              </w:rPr>
              <w:tab/>
            </w:r>
          </w:p>
          <w:p w14:paraId="4263B9C4" w14:textId="77777777" w:rsidR="00BB66C8" w:rsidRPr="005C62ED" w:rsidRDefault="00BB66C8" w:rsidP="00F43CA1">
            <w:pPr>
              <w:widowControl w:val="0"/>
              <w:numPr>
                <w:ilvl w:val="0"/>
                <w:numId w:val="15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Cost (transport, health care, other)</w:t>
            </w:r>
            <w:r w:rsidRPr="005C62ED">
              <w:rPr>
                <w:rFonts w:ascii="Arial" w:hAnsi="Arial"/>
                <w:iCs/>
                <w:noProof/>
                <w:sz w:val="18"/>
                <w:szCs w:val="18"/>
                <w:lang w:bidi="hi-IN"/>
              </w:rPr>
              <w:tab/>
            </w:r>
          </w:p>
          <w:p w14:paraId="06DA7A1C" w14:textId="77777777" w:rsidR="00BB66C8" w:rsidRPr="005C62ED" w:rsidRDefault="00BB66C8" w:rsidP="00F43CA1">
            <w:pPr>
              <w:widowControl w:val="0"/>
              <w:numPr>
                <w:ilvl w:val="0"/>
                <w:numId w:val="15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Not satisfied with available health care</w:t>
            </w:r>
            <w:r w:rsidRPr="005C62ED">
              <w:rPr>
                <w:rFonts w:ascii="Arial" w:hAnsi="Arial"/>
                <w:iCs/>
                <w:noProof/>
                <w:sz w:val="18"/>
                <w:szCs w:val="18"/>
                <w:lang w:bidi="hi-IN"/>
              </w:rPr>
              <w:tab/>
            </w:r>
          </w:p>
          <w:p w14:paraId="068B38DA" w14:textId="77777777" w:rsidR="00BB66C8" w:rsidRPr="005C62ED" w:rsidRDefault="00BB66C8" w:rsidP="00F43CA1">
            <w:pPr>
              <w:widowControl w:val="0"/>
              <w:numPr>
                <w:ilvl w:val="0"/>
                <w:numId w:val="15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Problem required traditional care</w:t>
            </w:r>
            <w:r w:rsidRPr="005C62ED">
              <w:rPr>
                <w:rFonts w:ascii="Arial" w:hAnsi="Arial"/>
                <w:iCs/>
                <w:noProof/>
                <w:sz w:val="18"/>
                <w:szCs w:val="18"/>
                <w:lang w:bidi="hi-IN"/>
              </w:rPr>
              <w:tab/>
            </w:r>
          </w:p>
          <w:p w14:paraId="2610AAE9" w14:textId="77777777" w:rsidR="00BB66C8" w:rsidRPr="005C62ED" w:rsidRDefault="00E61BCE" w:rsidP="00F43CA1">
            <w:pPr>
              <w:widowControl w:val="0"/>
              <w:numPr>
                <w:ilvl w:val="0"/>
                <w:numId w:val="159"/>
              </w:numPr>
              <w:tabs>
                <w:tab w:val="clear" w:pos="720"/>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Thought s/he</w:t>
            </w:r>
            <w:r w:rsidR="00BB66C8" w:rsidRPr="005C62ED">
              <w:rPr>
                <w:rFonts w:ascii="Arial" w:hAnsi="Arial"/>
                <w:iCs/>
                <w:noProof/>
                <w:sz w:val="18"/>
                <w:szCs w:val="18"/>
                <w:lang w:bidi="hi-IN"/>
              </w:rPr>
              <w:t xml:space="preserve"> was too sick to travel</w:t>
            </w:r>
            <w:r w:rsidR="00BB66C8" w:rsidRPr="005C62ED">
              <w:rPr>
                <w:rFonts w:ascii="Arial" w:hAnsi="Arial"/>
                <w:iCs/>
                <w:noProof/>
                <w:sz w:val="18"/>
                <w:szCs w:val="18"/>
                <w:lang w:bidi="hi-IN"/>
              </w:rPr>
              <w:tab/>
            </w:r>
          </w:p>
          <w:p w14:paraId="68796A75" w14:textId="77777777" w:rsidR="00BB66C8" w:rsidRPr="005C62ED" w:rsidRDefault="00E61BCE" w:rsidP="00F43CA1">
            <w:pPr>
              <w:widowControl w:val="0"/>
              <w:numPr>
                <w:ilvl w:val="0"/>
                <w:numId w:val="159"/>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Thought s/he</w:t>
            </w:r>
            <w:r w:rsidR="00BB66C8" w:rsidRPr="005C62ED">
              <w:rPr>
                <w:rFonts w:ascii="Arial" w:hAnsi="Arial"/>
                <w:iCs/>
                <w:noProof/>
                <w:sz w:val="18"/>
                <w:szCs w:val="18"/>
                <w:lang w:bidi="hi-IN"/>
              </w:rPr>
              <w:t xml:space="preserve"> will die no matter what</w:t>
            </w:r>
            <w:r w:rsidR="00BB66C8" w:rsidRPr="005C62ED">
              <w:rPr>
                <w:rFonts w:ascii="Arial" w:hAnsi="Arial"/>
                <w:iCs/>
                <w:noProof/>
                <w:sz w:val="18"/>
                <w:szCs w:val="18"/>
                <w:lang w:bidi="hi-IN"/>
              </w:rPr>
              <w:tab/>
            </w:r>
          </w:p>
          <w:p w14:paraId="14F60517" w14:textId="77777777" w:rsidR="00BB66C8" w:rsidRPr="005C62ED" w:rsidRDefault="00BB66C8" w:rsidP="00F43CA1">
            <w:pPr>
              <w:widowControl w:val="0"/>
              <w:numPr>
                <w:ilvl w:val="0"/>
                <w:numId w:val="159"/>
              </w:numPr>
              <w:tabs>
                <w:tab w:val="clear" w:pos="720"/>
                <w:tab w:val="left" w:pos="-1080"/>
                <w:tab w:val="left" w:pos="-720"/>
                <w:tab w:val="num" w:pos="290"/>
                <w:tab w:val="right" w:leader="dot" w:pos="3438"/>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sidRPr="005C62ED">
              <w:rPr>
                <w:rFonts w:ascii="Arial" w:hAnsi="Arial"/>
                <w:iCs/>
                <w:noProof/>
                <w:sz w:val="18"/>
                <w:szCs w:val="18"/>
                <w:lang w:bidi="hi-IN"/>
              </w:rPr>
              <w:t>Was late at night (transportation or provider not available)</w:t>
            </w:r>
            <w:r w:rsidRPr="005C62ED">
              <w:rPr>
                <w:rFonts w:ascii="Arial" w:hAnsi="Arial"/>
                <w:iCs/>
                <w:noProof/>
                <w:sz w:val="18"/>
                <w:szCs w:val="18"/>
                <w:lang w:bidi="hi-IN"/>
              </w:rPr>
              <w:tab/>
            </w:r>
          </w:p>
          <w:p w14:paraId="3D2DFD20" w14:textId="77777777" w:rsidR="00BB66C8" w:rsidRPr="005C62ED" w:rsidRDefault="00BB66C8" w:rsidP="00F43CA1">
            <w:pPr>
              <w:widowControl w:val="0"/>
              <w:numPr>
                <w:ilvl w:val="0"/>
                <w:numId w:val="159"/>
              </w:numPr>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5C62ED">
              <w:rPr>
                <w:rFonts w:ascii="Arial" w:hAnsi="Arial"/>
                <w:iCs/>
                <w:noProof/>
                <w:sz w:val="18"/>
                <w:szCs w:val="18"/>
                <w:lang w:bidi="hi-IN"/>
              </w:rPr>
              <w:t xml:space="preserve">Other </w:t>
            </w:r>
            <w:r w:rsidRPr="005C62ED">
              <w:rPr>
                <w:rFonts w:ascii="Arial" w:hAnsi="Arial"/>
                <w:i/>
                <w:noProof/>
                <w:sz w:val="18"/>
                <w:szCs w:val="18"/>
                <w:lang w:bidi="hi-IN"/>
              </w:rPr>
              <w:t>(specify)</w:t>
            </w:r>
            <w:r w:rsidRPr="005C62ED">
              <w:rPr>
                <w:rFonts w:ascii="Arial" w:hAnsi="Arial"/>
                <w:iCs/>
                <w:noProof/>
                <w:sz w:val="18"/>
                <w:szCs w:val="18"/>
                <w:lang w:bidi="hi-IN"/>
              </w:rPr>
              <w:tab/>
            </w:r>
          </w:p>
          <w:p w14:paraId="28549030" w14:textId="77777777" w:rsidR="00BB66C8" w:rsidRPr="005C62ED" w:rsidRDefault="00BB66C8" w:rsidP="00942602">
            <w:p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ind w:left="18"/>
              <w:rPr>
                <w:rFonts w:ascii="Arial" w:hAnsi="Arial"/>
                <w:iCs/>
                <w:noProof/>
                <w:sz w:val="18"/>
                <w:szCs w:val="18"/>
                <w:lang w:bidi="hi-IN"/>
              </w:rPr>
            </w:pPr>
            <w:r w:rsidRPr="005C62ED">
              <w:rPr>
                <w:rFonts w:ascii="Arial" w:hAnsi="Arial"/>
                <w:iCs/>
                <w:noProof/>
                <w:sz w:val="18"/>
                <w:szCs w:val="18"/>
                <w:lang w:bidi="hi-IN"/>
              </w:rPr>
              <w:t>99.Don’t know</w:t>
            </w:r>
            <w:r w:rsidRPr="005C62ED">
              <w:rPr>
                <w:rFonts w:ascii="Arial" w:hAnsi="Arial"/>
                <w:iCs/>
                <w:noProof/>
                <w:sz w:val="18"/>
                <w:szCs w:val="18"/>
                <w:lang w:bidi="hi-IN"/>
              </w:rPr>
              <w:tab/>
            </w:r>
          </w:p>
        </w:tc>
        <w:tc>
          <w:tcPr>
            <w:tcW w:w="3150" w:type="dxa"/>
            <w:gridSpan w:val="4"/>
            <w:shd w:val="clear" w:color="auto" w:fill="EAF1DD" w:themeFill="accent3" w:themeFillTint="33"/>
          </w:tcPr>
          <w:p w14:paraId="4F2C59ED" w14:textId="77777777" w:rsidR="00BB66C8" w:rsidRPr="005C62ED"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382C6CA" w14:textId="77777777" w:rsidR="00BB66C8" w:rsidRPr="005C62ED"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 xml:space="preserve"> </w:t>
            </w:r>
          </w:p>
          <w:p w14:paraId="7B113096"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2. </w:t>
            </w:r>
            <w:r w:rsidRPr="005C62ED">
              <w:rPr>
                <w:rFonts w:ascii="Arial" w:hAnsi="Arial"/>
                <w:iCs/>
                <w:sz w:val="34"/>
                <w:szCs w:val="34"/>
              </w:rPr>
              <w:t>□</w:t>
            </w:r>
            <w:r w:rsidRPr="005C62ED">
              <w:rPr>
                <w:rFonts w:ascii="Arial" w:hAnsi="Arial"/>
                <w:iCs/>
                <w:sz w:val="18"/>
                <w:szCs w:val="18"/>
              </w:rPr>
              <w:t xml:space="preserve"> </w:t>
            </w:r>
          </w:p>
          <w:p w14:paraId="5D81D869"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3. </w:t>
            </w:r>
            <w:r w:rsidRPr="005C62ED">
              <w:rPr>
                <w:rFonts w:ascii="Arial" w:hAnsi="Arial"/>
                <w:iCs/>
                <w:sz w:val="34"/>
                <w:szCs w:val="34"/>
              </w:rPr>
              <w:t>□</w:t>
            </w:r>
            <w:r w:rsidRPr="005C62ED">
              <w:rPr>
                <w:rFonts w:ascii="Arial" w:hAnsi="Arial"/>
                <w:iCs/>
                <w:sz w:val="18"/>
                <w:szCs w:val="18"/>
              </w:rPr>
              <w:t xml:space="preserve"> </w:t>
            </w:r>
          </w:p>
          <w:p w14:paraId="59581FF7"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4. </w:t>
            </w:r>
            <w:r w:rsidRPr="005C62ED">
              <w:rPr>
                <w:rFonts w:ascii="Arial" w:hAnsi="Arial"/>
                <w:iCs/>
                <w:sz w:val="34"/>
                <w:szCs w:val="34"/>
              </w:rPr>
              <w:t>□</w:t>
            </w:r>
            <w:r w:rsidRPr="005C62ED">
              <w:rPr>
                <w:rFonts w:ascii="Arial" w:hAnsi="Arial"/>
                <w:iCs/>
                <w:sz w:val="18"/>
                <w:szCs w:val="18"/>
              </w:rPr>
              <w:t xml:space="preserve"> _______________________</w:t>
            </w:r>
          </w:p>
          <w:p w14:paraId="24CF2F2F"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5. </w:t>
            </w:r>
            <w:r w:rsidRPr="005C62ED">
              <w:rPr>
                <w:rFonts w:ascii="Arial" w:hAnsi="Arial"/>
                <w:iCs/>
                <w:sz w:val="34"/>
                <w:szCs w:val="34"/>
              </w:rPr>
              <w:t>□</w:t>
            </w:r>
            <w:r w:rsidRPr="005C62ED">
              <w:rPr>
                <w:rFonts w:ascii="Arial" w:hAnsi="Arial"/>
                <w:iCs/>
                <w:sz w:val="18"/>
                <w:szCs w:val="18"/>
              </w:rPr>
              <w:t xml:space="preserve"> </w:t>
            </w:r>
          </w:p>
          <w:p w14:paraId="3B51D97E"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6. </w:t>
            </w:r>
            <w:r w:rsidRPr="005C62ED">
              <w:rPr>
                <w:rFonts w:ascii="Arial" w:hAnsi="Arial"/>
                <w:iCs/>
                <w:sz w:val="34"/>
                <w:szCs w:val="34"/>
              </w:rPr>
              <w:t>□</w:t>
            </w:r>
            <w:r w:rsidRPr="005C62ED">
              <w:rPr>
                <w:rFonts w:ascii="Arial" w:hAnsi="Arial"/>
                <w:iCs/>
                <w:sz w:val="18"/>
                <w:szCs w:val="18"/>
              </w:rPr>
              <w:t xml:space="preserve"> </w:t>
            </w:r>
          </w:p>
          <w:p w14:paraId="4E11922F" w14:textId="77777777" w:rsidR="00BB66C8" w:rsidRPr="005C62ED"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7. </w:t>
            </w:r>
            <w:r w:rsidRPr="005C62ED">
              <w:rPr>
                <w:rFonts w:ascii="Arial" w:hAnsi="Arial"/>
                <w:iCs/>
                <w:sz w:val="34"/>
                <w:szCs w:val="34"/>
              </w:rPr>
              <w:t>□</w:t>
            </w:r>
            <w:r w:rsidRPr="005C62ED">
              <w:rPr>
                <w:rFonts w:ascii="Arial" w:hAnsi="Arial"/>
                <w:iCs/>
                <w:sz w:val="18"/>
                <w:szCs w:val="18"/>
              </w:rPr>
              <w:t xml:space="preserve"> </w:t>
            </w:r>
          </w:p>
          <w:p w14:paraId="132205FF"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8. </w:t>
            </w:r>
            <w:r w:rsidRPr="005C62ED">
              <w:rPr>
                <w:rFonts w:ascii="Arial" w:hAnsi="Arial"/>
                <w:iCs/>
                <w:sz w:val="34"/>
                <w:szCs w:val="34"/>
              </w:rPr>
              <w:t>□</w:t>
            </w:r>
            <w:r w:rsidRPr="005C62ED">
              <w:rPr>
                <w:rFonts w:ascii="Arial" w:hAnsi="Arial"/>
                <w:iCs/>
                <w:sz w:val="18"/>
                <w:szCs w:val="18"/>
              </w:rPr>
              <w:t xml:space="preserve"> </w:t>
            </w:r>
          </w:p>
          <w:p w14:paraId="1B4CB0DA" w14:textId="77777777" w:rsidR="00BB66C8" w:rsidRPr="005C62ED"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9. </w:t>
            </w:r>
            <w:r w:rsidRPr="005C62ED">
              <w:rPr>
                <w:rFonts w:ascii="Arial" w:hAnsi="Arial"/>
                <w:iCs/>
                <w:sz w:val="34"/>
                <w:szCs w:val="34"/>
              </w:rPr>
              <w:t>□</w:t>
            </w:r>
            <w:r w:rsidRPr="005C62ED">
              <w:rPr>
                <w:rFonts w:ascii="Arial" w:hAnsi="Arial"/>
                <w:iCs/>
                <w:sz w:val="18"/>
                <w:szCs w:val="18"/>
              </w:rPr>
              <w:t xml:space="preserve"> </w:t>
            </w:r>
          </w:p>
          <w:p w14:paraId="68294AEC"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10. </w:t>
            </w:r>
            <w:r w:rsidRPr="005C62ED">
              <w:rPr>
                <w:rFonts w:ascii="Arial" w:hAnsi="Arial"/>
                <w:iCs/>
                <w:sz w:val="34"/>
                <w:szCs w:val="34"/>
              </w:rPr>
              <w:t>□</w:t>
            </w:r>
            <w:r w:rsidRPr="005C62ED">
              <w:rPr>
                <w:rFonts w:ascii="Arial" w:hAnsi="Arial"/>
                <w:iCs/>
                <w:sz w:val="18"/>
                <w:szCs w:val="18"/>
              </w:rPr>
              <w:t xml:space="preserve"> </w:t>
            </w:r>
          </w:p>
          <w:p w14:paraId="132C34A0"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11. </w:t>
            </w:r>
            <w:r w:rsidRPr="005C62ED">
              <w:rPr>
                <w:rFonts w:ascii="Arial" w:hAnsi="Arial"/>
                <w:iCs/>
                <w:sz w:val="34"/>
                <w:szCs w:val="34"/>
              </w:rPr>
              <w:t>□</w:t>
            </w:r>
            <w:r w:rsidRPr="005C62ED">
              <w:rPr>
                <w:rFonts w:ascii="Arial" w:hAnsi="Arial"/>
                <w:iCs/>
                <w:sz w:val="18"/>
                <w:szCs w:val="18"/>
              </w:rPr>
              <w:t xml:space="preserve"> </w:t>
            </w:r>
          </w:p>
          <w:p w14:paraId="21EB9F64"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74E7AD2"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12. </w:t>
            </w:r>
            <w:r w:rsidRPr="005C62ED">
              <w:rPr>
                <w:rFonts w:ascii="Arial" w:hAnsi="Arial"/>
                <w:iCs/>
                <w:sz w:val="34"/>
                <w:szCs w:val="34"/>
              </w:rPr>
              <w:t>□</w:t>
            </w:r>
            <w:r w:rsidRPr="005C62ED">
              <w:rPr>
                <w:rFonts w:ascii="Arial" w:hAnsi="Arial"/>
                <w:iCs/>
                <w:sz w:val="18"/>
                <w:szCs w:val="18"/>
              </w:rPr>
              <w:t xml:space="preserve"> </w:t>
            </w:r>
          </w:p>
          <w:p w14:paraId="48CAACAB"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13. </w:t>
            </w:r>
            <w:r w:rsidRPr="005C62ED">
              <w:rPr>
                <w:rFonts w:ascii="Arial" w:hAnsi="Arial"/>
                <w:iCs/>
                <w:sz w:val="34"/>
                <w:szCs w:val="34"/>
              </w:rPr>
              <w:t>□</w:t>
            </w:r>
            <w:r w:rsidRPr="005C62ED">
              <w:rPr>
                <w:rFonts w:ascii="Arial" w:hAnsi="Arial"/>
                <w:iCs/>
                <w:sz w:val="18"/>
                <w:szCs w:val="18"/>
              </w:rPr>
              <w:t xml:space="preserve"> ______________________</w:t>
            </w:r>
          </w:p>
          <w:p w14:paraId="224F08EB"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99. </w:t>
            </w:r>
            <w:r w:rsidRPr="005C62ED">
              <w:rPr>
                <w:rFonts w:ascii="Arial" w:hAnsi="Arial"/>
                <w:iCs/>
                <w:sz w:val="34"/>
                <w:szCs w:val="34"/>
              </w:rPr>
              <w:t>□</w:t>
            </w:r>
            <w:r w:rsidRPr="005C62ED">
              <w:rPr>
                <w:rFonts w:ascii="Arial" w:hAnsi="Arial"/>
                <w:iCs/>
                <w:sz w:val="18"/>
                <w:szCs w:val="18"/>
              </w:rPr>
              <w:t xml:space="preserve"> </w:t>
            </w:r>
          </w:p>
        </w:tc>
      </w:tr>
      <w:tr w:rsidR="00BB66C8" w:rsidRPr="005C62ED" w14:paraId="3E75EEE4" w14:textId="77777777" w:rsidTr="001F36D7">
        <w:trPr>
          <w:cantSplit/>
          <w:trHeight w:val="103"/>
        </w:trPr>
        <w:tc>
          <w:tcPr>
            <w:tcW w:w="10723"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360D7CB5" w14:textId="68AEE99A" w:rsidR="00BB66C8" w:rsidRPr="001F36D7" w:rsidRDefault="00BB66C8" w:rsidP="00FC471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0E127E">
              <w:rPr>
                <w:rFonts w:ascii="Arial" w:hAnsi="Arial"/>
                <w:b/>
                <w:bCs/>
                <w:i/>
                <w:iCs/>
                <w:sz w:val="20"/>
              </w:rPr>
              <w:t>Inst_</w:t>
            </w:r>
            <w:r w:rsidR="001F36D7" w:rsidRPr="000E127E">
              <w:rPr>
                <w:rFonts w:ascii="Arial" w:hAnsi="Arial"/>
                <w:b/>
                <w:bCs/>
                <w:i/>
                <w:iCs/>
                <w:sz w:val="20"/>
              </w:rPr>
              <w:t>11</w:t>
            </w:r>
            <w:r w:rsidRPr="000E127E">
              <w:rPr>
                <w:rFonts w:ascii="Arial" w:hAnsi="Arial"/>
                <w:b/>
                <w:bCs/>
                <w:i/>
                <w:iCs/>
                <w:sz w:val="20"/>
              </w:rPr>
              <w:t xml:space="preserve">: If </w:t>
            </w:r>
            <w:r w:rsidR="00EA25E3" w:rsidRPr="000E127E">
              <w:rPr>
                <w:rFonts w:ascii="Arial" w:hAnsi="Arial"/>
                <w:b/>
                <w:bCs/>
                <w:i/>
                <w:iCs/>
                <w:sz w:val="20"/>
                <w:u w:val="single"/>
              </w:rPr>
              <w:t>C3252</w:t>
            </w:r>
            <w:r w:rsidRPr="000E127E">
              <w:rPr>
                <w:rFonts w:ascii="Arial" w:hAnsi="Arial"/>
                <w:b/>
                <w:bCs/>
                <w:i/>
                <w:iCs/>
                <w:sz w:val="20"/>
              </w:rPr>
              <w:t xml:space="preserve"> = 2 (No care given</w:t>
            </w:r>
            <w:r w:rsidR="0085050D" w:rsidRPr="000E127E">
              <w:rPr>
                <w:rFonts w:ascii="Arial" w:hAnsi="Arial"/>
                <w:b/>
                <w:bCs/>
                <w:i/>
                <w:iCs/>
                <w:sz w:val="20"/>
              </w:rPr>
              <w:t xml:space="preserve"> or sought</w:t>
            </w:r>
            <w:r w:rsidRPr="000E127E">
              <w:rPr>
                <w:rFonts w:ascii="Arial" w:hAnsi="Arial"/>
                <w:b/>
                <w:bCs/>
                <w:i/>
                <w:iCs/>
                <w:sz w:val="20"/>
              </w:rPr>
              <w:t xml:space="preserve">) </w:t>
            </w:r>
            <w:r w:rsidR="00FC4710" w:rsidRPr="000E127E">
              <w:rPr>
                <w:rFonts w:ascii="Arial" w:hAnsi="Arial"/>
                <w:b/>
                <w:bCs/>
                <w:i/>
                <w:iCs/>
                <w:sz w:val="20"/>
              </w:rPr>
              <w:t xml:space="preserve">or </w:t>
            </w:r>
            <w:r w:rsidR="0085050D" w:rsidRPr="000E127E">
              <w:rPr>
                <w:rFonts w:ascii="Arial" w:hAnsi="Arial"/>
                <w:b/>
                <w:bCs/>
                <w:i/>
                <w:iCs/>
                <w:sz w:val="20"/>
              </w:rPr>
              <w:t>I</w:t>
            </w:r>
            <w:r w:rsidRPr="000E127E">
              <w:rPr>
                <w:rFonts w:ascii="Arial" w:hAnsi="Arial"/>
                <w:b/>
                <w:bCs/>
                <w:i/>
                <w:iCs/>
                <w:sz w:val="20"/>
              </w:rPr>
              <w:t xml:space="preserve">f </w:t>
            </w:r>
            <w:r w:rsidR="00EA25E3" w:rsidRPr="000E127E">
              <w:rPr>
                <w:rFonts w:ascii="Arial" w:hAnsi="Arial"/>
                <w:b/>
                <w:bCs/>
                <w:i/>
                <w:iCs/>
                <w:sz w:val="20"/>
              </w:rPr>
              <w:t>C3253</w:t>
            </w:r>
            <w:r w:rsidRPr="000E127E">
              <w:rPr>
                <w:rFonts w:ascii="Arial" w:hAnsi="Arial"/>
                <w:b/>
                <w:bCs/>
                <w:i/>
                <w:iCs/>
                <w:sz w:val="20"/>
              </w:rPr>
              <w:t xml:space="preserve"> </w:t>
            </w:r>
            <w:r w:rsidRPr="000E127E">
              <w:rPr>
                <w:rFonts w:ascii="Arial" w:hAnsi="Arial" w:cs="Arial"/>
                <w:b/>
                <w:bCs/>
                <w:i/>
                <w:iCs/>
                <w:sz w:val="20"/>
              </w:rPr>
              <w:t>≠</w:t>
            </w:r>
            <w:r w:rsidRPr="000E127E">
              <w:rPr>
                <w:rFonts w:ascii="Arial" w:hAnsi="Arial"/>
                <w:b/>
                <w:bCs/>
                <w:i/>
                <w:iCs/>
                <w:sz w:val="20"/>
              </w:rPr>
              <w:t xml:space="preserve"> “Health provider” (</w:t>
            </w:r>
            <w:r w:rsidRPr="000E127E">
              <w:rPr>
                <w:rFonts w:ascii="Arial" w:hAnsi="Arial"/>
                <w:b/>
                <w:bCs/>
                <w:i/>
                <w:iCs/>
                <w:sz w:val="20"/>
                <w:u w:val="single"/>
              </w:rPr>
              <w:t>Never</w:t>
            </w:r>
            <w:r w:rsidRPr="000E127E">
              <w:rPr>
                <w:rFonts w:ascii="Arial" w:hAnsi="Arial"/>
                <w:b/>
                <w:bCs/>
                <w:i/>
                <w:iCs/>
                <w:sz w:val="20"/>
              </w:rPr>
              <w:t xml:space="preserve"> </w:t>
            </w:r>
            <w:r w:rsidRPr="000E127E">
              <w:rPr>
                <w:rFonts w:ascii="Arial" w:hAnsi="Arial"/>
                <w:b/>
                <w:bCs/>
                <w:i/>
                <w:iCs/>
                <w:sz w:val="20"/>
                <w:u w:val="single"/>
              </w:rPr>
              <w:t>took</w:t>
            </w:r>
            <w:r w:rsidRPr="000E127E">
              <w:rPr>
                <w:rFonts w:ascii="Arial" w:hAnsi="Arial"/>
                <w:b/>
                <w:bCs/>
                <w:i/>
                <w:iCs/>
                <w:sz w:val="20"/>
              </w:rPr>
              <w:t xml:space="preserve"> to a health provider) → </w:t>
            </w:r>
            <w:r w:rsidR="0085050D" w:rsidRPr="000E127E">
              <w:rPr>
                <w:rFonts w:ascii="Arial" w:hAnsi="Arial"/>
                <w:b/>
                <w:bCs/>
                <w:i/>
                <w:iCs/>
                <w:sz w:val="20"/>
              </w:rPr>
              <w:t>C</w:t>
            </w:r>
            <w:r w:rsidR="001F36D7" w:rsidRPr="000E127E">
              <w:rPr>
                <w:rFonts w:ascii="Arial" w:hAnsi="Arial"/>
                <w:b/>
                <w:bCs/>
                <w:i/>
                <w:iCs/>
                <w:sz w:val="20"/>
              </w:rPr>
              <w:t>3</w:t>
            </w:r>
            <w:r w:rsidR="0085050D" w:rsidRPr="000E127E">
              <w:rPr>
                <w:rFonts w:ascii="Arial" w:hAnsi="Arial"/>
                <w:b/>
                <w:bCs/>
                <w:i/>
                <w:iCs/>
                <w:sz w:val="20"/>
              </w:rPr>
              <w:t>3</w:t>
            </w:r>
            <w:r w:rsidR="00FC4710" w:rsidRPr="000E127E">
              <w:rPr>
                <w:rFonts w:ascii="Arial" w:hAnsi="Arial"/>
                <w:b/>
                <w:bCs/>
                <w:i/>
                <w:iCs/>
                <w:sz w:val="20"/>
              </w:rPr>
              <w:t>51</w:t>
            </w:r>
          </w:p>
        </w:tc>
      </w:tr>
      <w:tr w:rsidR="00BB66C8" w:rsidRPr="005C62ED" w14:paraId="51169C7B" w14:textId="77777777" w:rsidTr="001F36D7">
        <w:trPr>
          <w:cantSplit/>
          <w:trHeight w:val="20"/>
        </w:trPr>
        <w:tc>
          <w:tcPr>
            <w:tcW w:w="823" w:type="dxa"/>
            <w:vMerge w:val="restart"/>
            <w:shd w:val="clear" w:color="auto" w:fill="EAF1DD" w:themeFill="accent3" w:themeFillTint="33"/>
            <w:tcMar>
              <w:top w:w="72" w:type="dxa"/>
              <w:left w:w="72" w:type="dxa"/>
              <w:bottom w:w="72" w:type="dxa"/>
              <w:right w:w="72" w:type="dxa"/>
            </w:tcMar>
          </w:tcPr>
          <w:p w14:paraId="4D5A7113" w14:textId="15347814" w:rsidR="00BB66C8" w:rsidRPr="005C62ED" w:rsidRDefault="00EA25E3"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C3257</w:t>
            </w:r>
          </w:p>
        </w:tc>
        <w:tc>
          <w:tcPr>
            <w:tcW w:w="6750" w:type="dxa"/>
            <w:gridSpan w:val="12"/>
            <w:vMerge w:val="restart"/>
            <w:shd w:val="clear" w:color="auto" w:fill="EAF1DD" w:themeFill="accent3" w:themeFillTint="33"/>
          </w:tcPr>
          <w:p w14:paraId="21B0D459" w14:textId="18EF4CFE" w:rsidR="00BB66C8" w:rsidRPr="001F36D7" w:rsidRDefault="00BB66C8" w:rsidP="00942602">
            <w:pPr>
              <w:spacing w:after="0" w:line="240" w:lineRule="auto"/>
              <w:rPr>
                <w:rFonts w:ascii="Arial" w:hAnsi="Arial"/>
                <w:i/>
                <w:sz w:val="18"/>
                <w:szCs w:val="18"/>
              </w:rPr>
            </w:pPr>
            <w:r w:rsidRPr="001F36D7">
              <w:rPr>
                <w:rFonts w:ascii="Arial" w:hAnsi="Arial"/>
                <w:i/>
                <w:sz w:val="18"/>
                <w:szCs w:val="18"/>
              </w:rPr>
              <w:t xml:space="preserve">Refer to </w:t>
            </w:r>
            <w:r w:rsidR="001B1838" w:rsidRPr="001F36D7">
              <w:rPr>
                <w:rFonts w:ascii="Arial" w:hAnsi="Arial"/>
                <w:i/>
                <w:sz w:val="18"/>
                <w:szCs w:val="18"/>
              </w:rPr>
              <w:t>C3253</w:t>
            </w:r>
            <w:r w:rsidRPr="001F36D7">
              <w:rPr>
                <w:rFonts w:ascii="Arial" w:hAnsi="Arial"/>
                <w:i/>
                <w:sz w:val="18"/>
                <w:szCs w:val="18"/>
              </w:rPr>
              <w:t xml:space="preserve"> for the first health provider and related symptoms: </w:t>
            </w:r>
          </w:p>
          <w:p w14:paraId="17CF2A22" w14:textId="2CF3D7A0" w:rsidR="00BB66C8" w:rsidRPr="001F36D7" w:rsidRDefault="00BB66C8" w:rsidP="00942602">
            <w:pPr>
              <w:spacing w:after="0" w:line="240" w:lineRule="auto"/>
              <w:rPr>
                <w:rFonts w:ascii="Arial" w:hAnsi="Arial"/>
                <w:sz w:val="18"/>
                <w:szCs w:val="18"/>
              </w:rPr>
            </w:pPr>
            <w:r w:rsidRPr="001F36D7">
              <w:rPr>
                <w:rFonts w:ascii="Arial" w:hAnsi="Arial"/>
                <w:sz w:val="18"/>
                <w:szCs w:val="18"/>
              </w:rPr>
              <w:t>You mentioned that you took &lt;NAME&gt; to the (first) health provider, I mean the &lt;FIRST HEALTH PROVIDER&gt; with &lt;SYMPTOM(S)&gt;. How long had &lt;NAME&gt; had (this / these) sym</w:t>
            </w:r>
            <w:r w:rsidR="00E96518" w:rsidRPr="001F36D7">
              <w:rPr>
                <w:rFonts w:ascii="Arial" w:hAnsi="Arial"/>
                <w:sz w:val="18"/>
                <w:szCs w:val="18"/>
              </w:rPr>
              <w:t xml:space="preserve">ptom(s) when it was decided to go </w:t>
            </w:r>
            <w:r w:rsidRPr="001F36D7">
              <w:rPr>
                <w:rFonts w:ascii="Arial" w:hAnsi="Arial"/>
                <w:sz w:val="18"/>
                <w:szCs w:val="18"/>
              </w:rPr>
              <w:t>to the &lt;FIRST HEALTH PROVIDER&gt;?</w:t>
            </w:r>
          </w:p>
          <w:p w14:paraId="01901EFD" w14:textId="77777777" w:rsidR="00BB66C8" w:rsidRPr="001F36D7" w:rsidRDefault="00BB66C8" w:rsidP="00942602">
            <w:pPr>
              <w:spacing w:after="0" w:line="240" w:lineRule="auto"/>
              <w:rPr>
                <w:rFonts w:ascii="Arial" w:hAnsi="Arial"/>
                <w:sz w:val="18"/>
                <w:szCs w:val="18"/>
              </w:rPr>
            </w:pPr>
          </w:p>
          <w:p w14:paraId="11019213" w14:textId="77777777" w:rsidR="00BB66C8" w:rsidRPr="001F36D7" w:rsidRDefault="00BB66C8" w:rsidP="00942602">
            <w:pPr>
              <w:spacing w:after="0" w:line="240" w:lineRule="auto"/>
              <w:rPr>
                <w:rFonts w:ascii="Arial" w:hAnsi="Arial"/>
                <w:i/>
                <w:sz w:val="18"/>
                <w:szCs w:val="18"/>
              </w:rPr>
            </w:pPr>
            <w:r w:rsidRPr="001F36D7">
              <w:rPr>
                <w:rFonts w:ascii="Arial" w:hAnsi="Arial"/>
                <w:i/>
                <w:sz w:val="18"/>
                <w:szCs w:val="18"/>
              </w:rPr>
              <w:t>Read “…to the first…” if took or tried to take to more than one health provider.</w:t>
            </w:r>
          </w:p>
          <w:p w14:paraId="044DA54B" w14:textId="77777777" w:rsidR="00BB66C8" w:rsidRPr="001F36D7" w:rsidRDefault="00BB66C8" w:rsidP="00942602">
            <w:pPr>
              <w:spacing w:after="0" w:line="240" w:lineRule="auto"/>
              <w:rPr>
                <w:rFonts w:ascii="Arial" w:hAnsi="Arial"/>
                <w:sz w:val="18"/>
                <w:szCs w:val="18"/>
              </w:rPr>
            </w:pPr>
          </w:p>
          <w:p w14:paraId="31CAEAAD" w14:textId="77777777" w:rsidR="00BB66C8" w:rsidRPr="001F36D7" w:rsidRDefault="00BB66C8" w:rsidP="00942602">
            <w:pPr>
              <w:spacing w:after="0" w:line="240" w:lineRule="auto"/>
              <w:rPr>
                <w:rFonts w:ascii="Arial" w:hAnsi="Arial"/>
                <w:i/>
                <w:iCs/>
                <w:sz w:val="18"/>
                <w:szCs w:val="18"/>
              </w:rPr>
            </w:pPr>
            <w:r w:rsidRPr="001F36D7">
              <w:rPr>
                <w:rFonts w:ascii="Arial" w:hAnsi="Arial"/>
                <w:i/>
                <w:iCs/>
                <w:sz w:val="18"/>
                <w:szCs w:val="18"/>
              </w:rPr>
              <w:t>Mark days, hours &amp;/or minutes as needed: e.g. 00 day, 02 hours, 10 minutes</w:t>
            </w:r>
          </w:p>
        </w:tc>
        <w:tc>
          <w:tcPr>
            <w:tcW w:w="3150" w:type="dxa"/>
            <w:gridSpan w:val="4"/>
            <w:shd w:val="clear" w:color="auto" w:fill="EAF1DD" w:themeFill="accent3" w:themeFillTint="33"/>
            <w:vAlign w:val="center"/>
          </w:tcPr>
          <w:p w14:paraId="5099C86C" w14:textId="77777777" w:rsidR="00BB66C8" w:rsidRPr="005C62ED"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20"/>
              </w:rPr>
              <w:t xml:space="preserve"> </w:t>
            </w:r>
            <w:r w:rsidRPr="005C62ED">
              <w:rPr>
                <w:rFonts w:ascii="Arial" w:hAnsi="Arial"/>
                <w:iCs/>
                <w:sz w:val="18"/>
                <w:szCs w:val="18"/>
              </w:rPr>
              <w:t>Days</w:t>
            </w:r>
          </w:p>
          <w:p w14:paraId="36AACA10" w14:textId="77777777" w:rsidR="00BB66C8" w:rsidRPr="005C62ED" w:rsidRDefault="00BB66C8" w:rsidP="0094260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BB66C8" w:rsidRPr="005C62ED" w14:paraId="50F83811" w14:textId="77777777" w:rsidTr="001F36D7">
        <w:trPr>
          <w:cantSplit/>
          <w:trHeight w:val="35"/>
        </w:trPr>
        <w:tc>
          <w:tcPr>
            <w:tcW w:w="823" w:type="dxa"/>
            <w:vMerge/>
            <w:shd w:val="clear" w:color="auto" w:fill="EAF1DD" w:themeFill="accent3" w:themeFillTint="33"/>
            <w:tcMar>
              <w:top w:w="72" w:type="dxa"/>
              <w:left w:w="72" w:type="dxa"/>
              <w:bottom w:w="72" w:type="dxa"/>
              <w:right w:w="72" w:type="dxa"/>
            </w:tcMar>
          </w:tcPr>
          <w:p w14:paraId="6B7DFE43"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12"/>
            <w:vMerge/>
            <w:shd w:val="clear" w:color="auto" w:fill="EAF1DD" w:themeFill="accent3" w:themeFillTint="33"/>
          </w:tcPr>
          <w:p w14:paraId="5B90398A" w14:textId="77777777" w:rsidR="00BB66C8" w:rsidRPr="005C62ED" w:rsidRDefault="00BB66C8" w:rsidP="00942602">
            <w:pPr>
              <w:spacing w:after="0" w:line="240" w:lineRule="auto"/>
              <w:rPr>
                <w:rFonts w:ascii="Arial" w:hAnsi="Arial"/>
                <w:sz w:val="18"/>
                <w:szCs w:val="18"/>
              </w:rPr>
            </w:pPr>
          </w:p>
        </w:tc>
        <w:tc>
          <w:tcPr>
            <w:tcW w:w="3150" w:type="dxa"/>
            <w:gridSpan w:val="4"/>
            <w:shd w:val="clear" w:color="auto" w:fill="EAF1DD" w:themeFill="accent3" w:themeFillTint="33"/>
            <w:vAlign w:val="center"/>
          </w:tcPr>
          <w:p w14:paraId="46FC3DDF" w14:textId="77777777" w:rsidR="00BB66C8" w:rsidRPr="005C62ED"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18"/>
                <w:szCs w:val="18"/>
              </w:rPr>
              <w:t xml:space="preserve"> Hours </w:t>
            </w:r>
          </w:p>
          <w:p w14:paraId="55DE6C93" w14:textId="77777777" w:rsidR="00BB66C8" w:rsidRPr="005C62ED" w:rsidRDefault="00BB66C8" w:rsidP="0094260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BB66C8" w:rsidRPr="005C62ED" w14:paraId="65AE1FE8" w14:textId="77777777" w:rsidTr="001F36D7">
        <w:trPr>
          <w:cantSplit/>
          <w:trHeight w:val="20"/>
        </w:trPr>
        <w:tc>
          <w:tcPr>
            <w:tcW w:w="823" w:type="dxa"/>
            <w:vMerge/>
            <w:tcBorders>
              <w:bottom w:val="single" w:sz="4" w:space="0" w:color="auto"/>
            </w:tcBorders>
            <w:shd w:val="clear" w:color="auto" w:fill="EAF1DD" w:themeFill="accent3" w:themeFillTint="33"/>
            <w:tcMar>
              <w:top w:w="72" w:type="dxa"/>
              <w:left w:w="72" w:type="dxa"/>
              <w:bottom w:w="72" w:type="dxa"/>
              <w:right w:w="72" w:type="dxa"/>
            </w:tcMar>
          </w:tcPr>
          <w:p w14:paraId="5D8BB6E5"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12"/>
            <w:vMerge/>
            <w:tcBorders>
              <w:bottom w:val="single" w:sz="4" w:space="0" w:color="auto"/>
            </w:tcBorders>
            <w:shd w:val="clear" w:color="auto" w:fill="EAF1DD" w:themeFill="accent3" w:themeFillTint="33"/>
          </w:tcPr>
          <w:p w14:paraId="53F45D69" w14:textId="77777777" w:rsidR="00BB66C8" w:rsidRPr="005C62ED" w:rsidRDefault="00BB66C8" w:rsidP="00942602">
            <w:pPr>
              <w:spacing w:after="0" w:line="240" w:lineRule="auto"/>
              <w:rPr>
                <w:rFonts w:ascii="Arial" w:hAnsi="Arial"/>
                <w:sz w:val="18"/>
                <w:szCs w:val="18"/>
              </w:rPr>
            </w:pPr>
          </w:p>
        </w:tc>
        <w:tc>
          <w:tcPr>
            <w:tcW w:w="3150" w:type="dxa"/>
            <w:gridSpan w:val="4"/>
            <w:tcBorders>
              <w:bottom w:val="single" w:sz="4" w:space="0" w:color="auto"/>
            </w:tcBorders>
            <w:shd w:val="clear" w:color="auto" w:fill="EAF1DD" w:themeFill="accent3" w:themeFillTint="33"/>
            <w:vAlign w:val="center"/>
          </w:tcPr>
          <w:p w14:paraId="60B06666" w14:textId="77777777" w:rsidR="00BB66C8" w:rsidRPr="005C62ED"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 xml:space="preserve">__ __ </w:t>
            </w:r>
            <w:r w:rsidRPr="005C62ED">
              <w:rPr>
                <w:rFonts w:ascii="Arial" w:hAnsi="Arial"/>
                <w:iCs/>
                <w:sz w:val="18"/>
                <w:szCs w:val="18"/>
              </w:rPr>
              <w:t>Minutes</w:t>
            </w:r>
          </w:p>
          <w:p w14:paraId="6A554E6A" w14:textId="77777777" w:rsidR="00BB66C8" w:rsidRPr="005C62ED"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Cs/>
                <w:sz w:val="18"/>
                <w:szCs w:val="18"/>
              </w:rPr>
              <w:t xml:space="preserve">              </w:t>
            </w:r>
            <w:r w:rsidRPr="005C62ED">
              <w:rPr>
                <w:rFonts w:ascii="Arial" w:hAnsi="Arial"/>
                <w:i/>
                <w:sz w:val="18"/>
                <w:szCs w:val="18"/>
              </w:rPr>
              <w:t>(DK = 99)</w:t>
            </w:r>
          </w:p>
        </w:tc>
      </w:tr>
      <w:tr w:rsidR="00BB66C8" w:rsidRPr="001E3501" w14:paraId="0B0BB2C1" w14:textId="77777777" w:rsidTr="001F36D7">
        <w:trPr>
          <w:cantSplit/>
          <w:trHeight w:val="103"/>
        </w:trPr>
        <w:tc>
          <w:tcPr>
            <w:tcW w:w="10723" w:type="dxa"/>
            <w:gridSpan w:val="17"/>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640AFA98" w14:textId="77777777" w:rsidR="00BB66C8" w:rsidRPr="005C62ED" w:rsidRDefault="00284EA3" w:rsidP="0094260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5C62ED">
              <w:rPr>
                <w:rFonts w:ascii="Arial" w:hAnsi="Arial"/>
                <w:b/>
                <w:i/>
                <w:noProof/>
                <w:sz w:val="18"/>
                <w:szCs w:val="18"/>
                <w:lang w:bidi="hi-IN"/>
              </w:rPr>
              <w:t>F</w:t>
            </w:r>
            <w:r w:rsidR="00BB66C8" w:rsidRPr="005C62ED">
              <w:rPr>
                <w:rFonts w:ascii="Arial" w:hAnsi="Arial"/>
                <w:b/>
                <w:i/>
                <w:noProof/>
                <w:sz w:val="18"/>
                <w:szCs w:val="18"/>
                <w:lang w:bidi="hi-IN"/>
              </w:rPr>
              <w:t>ormal health careseeking matrix:</w:t>
            </w:r>
            <w:r w:rsidR="00BB66C8" w:rsidRPr="005C62ED">
              <w:rPr>
                <w:rFonts w:ascii="Arial" w:hAnsi="Arial"/>
                <w:i/>
                <w:noProof/>
                <w:sz w:val="18"/>
                <w:szCs w:val="18"/>
                <w:lang w:bidi="hi-IN"/>
              </w:rPr>
              <w:t xml:space="preserve"> Ask the following questions for the </w:t>
            </w:r>
            <w:r w:rsidR="00BB66C8" w:rsidRPr="005C62ED">
              <w:rPr>
                <w:rFonts w:ascii="Arial" w:hAnsi="Arial"/>
                <w:i/>
                <w:noProof/>
                <w:sz w:val="18"/>
                <w:szCs w:val="18"/>
                <w:u w:val="single"/>
                <w:lang w:bidi="hi-IN"/>
              </w:rPr>
              <w:t>first</w:t>
            </w:r>
            <w:r w:rsidR="00BB66C8" w:rsidRPr="005C62ED">
              <w:rPr>
                <w:rFonts w:ascii="Arial" w:hAnsi="Arial"/>
                <w:i/>
                <w:noProof/>
                <w:sz w:val="18"/>
                <w:szCs w:val="18"/>
                <w:lang w:bidi="hi-IN"/>
              </w:rPr>
              <w:t xml:space="preserve"> and </w:t>
            </w:r>
            <w:r w:rsidR="00BB66C8" w:rsidRPr="005C62ED">
              <w:rPr>
                <w:rFonts w:ascii="Arial" w:hAnsi="Arial"/>
                <w:i/>
                <w:noProof/>
                <w:sz w:val="18"/>
                <w:szCs w:val="18"/>
                <w:u w:val="single"/>
                <w:lang w:bidi="hi-IN"/>
              </w:rPr>
              <w:t>last</w:t>
            </w:r>
            <w:r w:rsidR="00BB66C8" w:rsidRPr="005C62ED">
              <w:rPr>
                <w:rFonts w:ascii="Arial" w:hAnsi="Arial"/>
                <w:i/>
                <w:noProof/>
                <w:sz w:val="18"/>
                <w:szCs w:val="18"/>
                <w:lang w:bidi="hi-IN"/>
              </w:rPr>
              <w:t xml:space="preserve"> health providers where care was sought for the fatal illness. Ask all the questions for the First Health Provider before going on to the Last Health Provider.</w:t>
            </w:r>
            <w:r w:rsidR="00BB66C8" w:rsidRPr="005C62ED">
              <w:rPr>
                <w:rFonts w:ascii="Arial" w:hAnsi="Arial"/>
                <w:noProof/>
                <w:sz w:val="18"/>
                <w:szCs w:val="18"/>
                <w:lang w:bidi="hi-IN"/>
              </w:rPr>
              <w:t xml:space="preserve"> </w:t>
            </w:r>
          </w:p>
          <w:p w14:paraId="143C87F7" w14:textId="77777777" w:rsidR="00BB66C8" w:rsidRPr="005C62ED" w:rsidRDefault="00BB66C8" w:rsidP="0094260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7138D409"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 xml:space="preserve">Before asking about the first health provider, read: </w:t>
            </w:r>
          </w:p>
          <w:p w14:paraId="2C2B5E26"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noProof/>
                <w:snapToGrid/>
                <w:sz w:val="18"/>
                <w:szCs w:val="18"/>
                <w:lang w:bidi="hi-IN"/>
              </w:rPr>
              <w:t xml:space="preserve">Now I would like to ask you about </w:t>
            </w:r>
            <w:r w:rsidR="00284EA3" w:rsidRPr="005C62ED">
              <w:rPr>
                <w:rFonts w:ascii="Arial" w:hAnsi="Arial"/>
                <w:noProof/>
                <w:snapToGrid/>
                <w:sz w:val="18"/>
                <w:szCs w:val="18"/>
                <w:lang w:bidi="hi-IN"/>
              </w:rPr>
              <w:t>&lt;NAME&gt;’s</w:t>
            </w:r>
            <w:r w:rsidRPr="005C62ED">
              <w:rPr>
                <w:rFonts w:ascii="Arial" w:hAnsi="Arial"/>
                <w:noProof/>
                <w:snapToGrid/>
                <w:sz w:val="18"/>
                <w:szCs w:val="18"/>
                <w:lang w:bidi="hi-IN"/>
              </w:rPr>
              <w:t xml:space="preserve"> visit to the (first) health provider, I mean the &lt;FIRST HEALTH PROVIDER&gt;.</w:t>
            </w:r>
          </w:p>
          <w:p w14:paraId="16C79B78"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p>
          <w:p w14:paraId="02A3FEE6"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Read “first” if went to or received care from more than one provider.</w:t>
            </w:r>
          </w:p>
          <w:p w14:paraId="687668C9"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noProof/>
                <w:snapToGrid/>
                <w:sz w:val="18"/>
                <w:szCs w:val="18"/>
                <w:lang w:bidi="hi-IN"/>
              </w:rPr>
            </w:pPr>
          </w:p>
          <w:p w14:paraId="219EDFCF"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noProof/>
                <w:snapToGrid/>
                <w:sz w:val="18"/>
                <w:szCs w:val="18"/>
                <w:lang w:bidi="hi-IN"/>
              </w:rPr>
            </w:pPr>
            <w:r w:rsidRPr="005C62ED">
              <w:rPr>
                <w:rFonts w:ascii="Arial" w:hAnsi="Arial"/>
                <w:i/>
                <w:noProof/>
                <w:snapToGrid/>
                <w:sz w:val="18"/>
                <w:szCs w:val="18"/>
                <w:lang w:bidi="hi-IN"/>
              </w:rPr>
              <w:t>Before asking about the last health provider, read:</w:t>
            </w:r>
          </w:p>
          <w:p w14:paraId="66FCCB2F" w14:textId="77777777" w:rsidR="00BB66C8" w:rsidRPr="005C62ED" w:rsidRDefault="00BB66C8" w:rsidP="00284EA3">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r w:rsidRPr="005C62ED">
              <w:rPr>
                <w:rFonts w:ascii="Arial" w:hAnsi="Arial"/>
                <w:noProof/>
                <w:sz w:val="18"/>
                <w:szCs w:val="18"/>
                <w:lang w:bidi="hi-IN"/>
              </w:rPr>
              <w:t xml:space="preserve">Now I would like to ask you about </w:t>
            </w:r>
            <w:r w:rsidR="00284EA3" w:rsidRPr="005C62ED">
              <w:rPr>
                <w:rFonts w:ascii="Arial" w:hAnsi="Arial"/>
                <w:noProof/>
                <w:sz w:val="18"/>
                <w:szCs w:val="18"/>
                <w:lang w:bidi="hi-IN"/>
              </w:rPr>
              <w:t>&lt;NAME&gt;’s</w:t>
            </w:r>
            <w:r w:rsidRPr="005C62ED">
              <w:rPr>
                <w:rFonts w:ascii="Arial" w:hAnsi="Arial"/>
                <w:noProof/>
                <w:sz w:val="18"/>
                <w:szCs w:val="18"/>
                <w:lang w:bidi="hi-IN"/>
              </w:rPr>
              <w:t xml:space="preserve"> visit to the last health provider, I mean the &lt;LAST HEALTH PROVIDER&gt;.</w:t>
            </w:r>
          </w:p>
        </w:tc>
      </w:tr>
      <w:tr w:rsidR="00BB66C8" w:rsidRPr="001E3501" w14:paraId="56999473" w14:textId="77777777" w:rsidTr="001F36D7">
        <w:trPr>
          <w:cantSplit/>
          <w:trHeight w:val="103"/>
        </w:trPr>
        <w:tc>
          <w:tcPr>
            <w:tcW w:w="6290" w:type="dxa"/>
            <w:gridSpan w:val="11"/>
            <w:tcBorders>
              <w:top w:val="single" w:sz="4" w:space="0" w:color="auto"/>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vAlign w:val="bottom"/>
          </w:tcPr>
          <w:p w14:paraId="445A4751" w14:textId="77777777" w:rsidR="00BB66C8" w:rsidRPr="005C62ED" w:rsidRDefault="00284EA3" w:rsidP="00603C09">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 xml:space="preserve">– </w:t>
            </w:r>
            <w:r w:rsidR="00BB66C8" w:rsidRPr="005C62ED">
              <w:rPr>
                <w:rFonts w:ascii="Arial" w:hAnsi="Arial"/>
                <w:b/>
                <w:noProof/>
                <w:sz w:val="18"/>
                <w:szCs w:val="18"/>
                <w:lang w:bidi="hi-IN"/>
              </w:rPr>
              <w:t>ILLNESS MATRIX QUESTIONS –</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566ED9CC" w14:textId="77777777" w:rsidR="00BB66C8" w:rsidRPr="005C62ED" w:rsidRDefault="00BB66C8" w:rsidP="0094260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iCs/>
                <w:sz w:val="18"/>
                <w:szCs w:val="18"/>
              </w:rPr>
            </w:pPr>
            <w:r w:rsidRPr="005C62ED">
              <w:rPr>
                <w:rFonts w:ascii="Arial" w:hAnsi="Arial"/>
                <w:b/>
                <w:noProof/>
                <w:sz w:val="18"/>
                <w:szCs w:val="18"/>
                <w:lang w:bidi="hi-IN"/>
              </w:rPr>
              <w:t>FIRST HEALTH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vAlign w:val="bottom"/>
          </w:tcPr>
          <w:p w14:paraId="75A64C1C" w14:textId="77777777" w:rsidR="00BB66C8" w:rsidRPr="005C62ED" w:rsidRDefault="00BB66C8" w:rsidP="0094260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 xml:space="preserve">LAST HEALTH </w:t>
            </w:r>
          </w:p>
          <w:p w14:paraId="07C2C8AF" w14:textId="77777777" w:rsidR="00BB66C8" w:rsidRPr="005C62ED" w:rsidRDefault="00BB66C8" w:rsidP="0094260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PROVIDER</w:t>
            </w:r>
          </w:p>
        </w:tc>
      </w:tr>
      <w:tr w:rsidR="00BB66C8" w:rsidRPr="001E3501" w14:paraId="24B34442" w14:textId="77777777" w:rsidTr="001F36D7">
        <w:trPr>
          <w:cantSplit/>
          <w:trHeight w:val="80"/>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CE0E66D" w14:textId="21A3E2FA" w:rsidR="00BB66C8" w:rsidRPr="005C62ED" w:rsidRDefault="00603C09" w:rsidP="00942602">
            <w:pPr>
              <w:spacing w:after="0" w:line="240" w:lineRule="auto"/>
              <w:rPr>
                <w:rFonts w:ascii="Arial" w:hAnsi="Arial"/>
                <w:sz w:val="18"/>
                <w:szCs w:val="18"/>
              </w:rPr>
            </w:pPr>
            <w:r w:rsidRPr="005C62ED">
              <w:rPr>
                <w:rFonts w:ascii="Arial" w:hAnsi="Arial"/>
                <w:sz w:val="18"/>
                <w:szCs w:val="18"/>
              </w:rPr>
              <w:t xml:space="preserve"> </w:t>
            </w:r>
            <w:r w:rsidR="00BB66C8" w:rsidRPr="005C62ED">
              <w:rPr>
                <w:rFonts w:ascii="Arial" w:hAnsi="Arial"/>
                <w:sz w:val="18"/>
                <w:szCs w:val="18"/>
              </w:rPr>
              <w:t>At the time when it was decided to take &lt;NAME&gt; to the &lt;FIRST/LAST HEALTH PROVIDER&gt;, was s/he…</w:t>
            </w:r>
          </w:p>
          <w:p w14:paraId="3AF4DDF5" w14:textId="77777777" w:rsidR="00BB66C8" w:rsidRPr="005C62ED" w:rsidRDefault="00BB66C8" w:rsidP="00942602">
            <w:pPr>
              <w:spacing w:after="0" w:line="240" w:lineRule="auto"/>
              <w:rPr>
                <w:rFonts w:ascii="Arial" w:hAnsi="Arial"/>
                <w:sz w:val="18"/>
                <w:szCs w:val="18"/>
              </w:rPr>
            </w:pPr>
          </w:p>
          <w:p w14:paraId="5EF3CB3B" w14:textId="77777777" w:rsidR="00BB66C8" w:rsidRPr="005C62ED" w:rsidRDefault="00BB66C8" w:rsidP="00942602">
            <w:pPr>
              <w:spacing w:after="0" w:line="240" w:lineRule="auto"/>
              <w:rPr>
                <w:rFonts w:ascii="Arial" w:hAnsi="Arial"/>
                <w:sz w:val="18"/>
                <w:szCs w:val="18"/>
              </w:rPr>
            </w:pPr>
            <w:r w:rsidRPr="005C62ED">
              <w:rPr>
                <w:rFonts w:ascii="Arial" w:hAnsi="Arial"/>
                <w:i/>
                <w:iCs/>
                <w:sz w:val="18"/>
                <w:szCs w:val="18"/>
              </w:rPr>
              <w:t>Read the choices and mark “Normal,” “Moderate,” “Severe” or “Don’t know” for each condition.</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9C87E5C"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sz w:val="18"/>
                <w:szCs w:val="18"/>
              </w:rPr>
            </w:pPr>
          </w:p>
          <w:p w14:paraId="2BA466CA"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sz w:val="18"/>
                <w:szCs w:val="18"/>
              </w:rPr>
            </w:pPr>
          </w:p>
          <w:p w14:paraId="5D082547" w14:textId="77777777" w:rsidR="00BB66C8" w:rsidRPr="005C62ED" w:rsidRDefault="00BB66C8" w:rsidP="00F43CA1">
            <w:pPr>
              <w:pStyle w:val="2AutoList4"/>
              <w:numPr>
                <w:ilvl w:val="0"/>
                <w:numId w:val="177"/>
              </w:numPr>
              <w:tabs>
                <w:tab w:val="clear" w:pos="720"/>
                <w:tab w:val="clear" w:pos="1440"/>
                <w:tab w:val="left" w:pos="-1080"/>
                <w:tab w:val="left" w:pos="-720"/>
                <w:tab w:val="left" w:pos="0"/>
                <w:tab w:val="left" w:pos="252"/>
                <w:tab w:val="right" w:leader="dot" w:pos="2992"/>
                <w:tab w:val="right" w:leader="dot" w:pos="3440"/>
                <w:tab w:val="left" w:pos="6480"/>
                <w:tab w:val="left" w:pos="7200"/>
                <w:tab w:val="left" w:pos="7920"/>
                <w:tab w:val="left" w:pos="8640"/>
              </w:tabs>
              <w:spacing w:line="210" w:lineRule="exact"/>
              <w:jc w:val="left"/>
              <w:rPr>
                <w:rFonts w:ascii="Arial" w:hAnsi="Arial"/>
                <w:sz w:val="18"/>
                <w:szCs w:val="18"/>
              </w:rPr>
            </w:pPr>
            <w:r w:rsidRPr="005C62ED">
              <w:rPr>
                <w:rFonts w:ascii="Arial" w:hAnsi="Arial"/>
                <w:sz w:val="18"/>
                <w:szCs w:val="18"/>
              </w:rPr>
              <w:t>Feeding normally, feeding poorly, or not feeding at all</w:t>
            </w:r>
            <w:r w:rsidRPr="005C62ED">
              <w:rPr>
                <w:rFonts w:ascii="Arial" w:hAnsi="Arial"/>
                <w:sz w:val="18"/>
                <w:szCs w:val="18"/>
              </w:rPr>
              <w:tab/>
            </w:r>
          </w:p>
          <w:p w14:paraId="1C8B0317" w14:textId="77777777" w:rsidR="00BB66C8" w:rsidRPr="005C62ED" w:rsidRDefault="00BB66C8" w:rsidP="00F43CA1">
            <w:pPr>
              <w:pStyle w:val="2AutoList4"/>
              <w:numPr>
                <w:ilvl w:val="0"/>
                <w:numId w:val="177"/>
              </w:numPr>
              <w:tabs>
                <w:tab w:val="clear" w:pos="720"/>
                <w:tab w:val="clear" w:pos="1440"/>
                <w:tab w:val="left" w:pos="-1080"/>
                <w:tab w:val="left" w:pos="-720"/>
                <w:tab w:val="left" w:pos="0"/>
                <w:tab w:val="left" w:pos="252"/>
                <w:tab w:val="right" w:leader="dot" w:pos="2992"/>
                <w:tab w:val="right" w:leader="dot" w:pos="3440"/>
                <w:tab w:val="left" w:pos="6480"/>
                <w:tab w:val="left" w:pos="7200"/>
                <w:tab w:val="left" w:pos="7920"/>
                <w:tab w:val="left" w:pos="8640"/>
              </w:tabs>
              <w:spacing w:line="210" w:lineRule="exact"/>
              <w:jc w:val="left"/>
              <w:rPr>
                <w:rFonts w:ascii="Arial" w:hAnsi="Arial"/>
                <w:sz w:val="18"/>
                <w:szCs w:val="18"/>
              </w:rPr>
            </w:pPr>
            <w:r w:rsidRPr="005C62ED">
              <w:rPr>
                <w:rFonts w:ascii="Arial" w:hAnsi="Arial"/>
                <w:sz w:val="18"/>
                <w:szCs w:val="18"/>
              </w:rPr>
              <w:t>Normally active, less active than normal, or not moving</w:t>
            </w:r>
            <w:r w:rsidRPr="005C62ED">
              <w:rPr>
                <w:rFonts w:ascii="Arial" w:hAnsi="Arial"/>
                <w:sz w:val="18"/>
                <w:szCs w:val="18"/>
              </w:rPr>
              <w:tab/>
            </w:r>
          </w:p>
        </w:tc>
        <w:tc>
          <w:tcPr>
            <w:tcW w:w="2183"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1C024B38" w14:textId="2F6968D1" w:rsidR="00BB66C8" w:rsidRPr="00AD776A" w:rsidRDefault="00EA25E3" w:rsidP="00942602">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Pr>
                <w:rFonts w:ascii="Arial" w:hAnsi="Arial"/>
                <w:iCs/>
                <w:sz w:val="18"/>
                <w:szCs w:val="18"/>
              </w:rPr>
              <w:t>C3258</w:t>
            </w:r>
          </w:p>
          <w:p w14:paraId="1F0C7039" w14:textId="77777777" w:rsidR="00BB66C8" w:rsidRPr="005C62ED" w:rsidRDefault="00BB66C8" w:rsidP="00942602">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3B39FC1F" w14:textId="77777777" w:rsidR="00BB66C8" w:rsidRPr="005C62ED" w:rsidRDefault="00BB66C8" w:rsidP="00942602">
            <w:pPr>
              <w:pStyle w:val="1AutoList4"/>
              <w:tabs>
                <w:tab w:val="clear" w:pos="720"/>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5C62ED">
              <w:rPr>
                <w:rFonts w:ascii="Arial" w:hAnsi="Arial"/>
                <w:iCs/>
                <w:sz w:val="18"/>
                <w:szCs w:val="18"/>
                <w:u w:val="words"/>
              </w:rPr>
              <w:tab/>
            </w:r>
            <w:proofErr w:type="spellStart"/>
            <w:r w:rsidRPr="005C62ED">
              <w:rPr>
                <w:rFonts w:ascii="Arial" w:hAnsi="Arial"/>
                <w:iCs/>
                <w:sz w:val="18"/>
                <w:szCs w:val="18"/>
                <w:u w:val="words"/>
              </w:rPr>
              <w:t>Nrml</w:t>
            </w:r>
            <w:proofErr w:type="spellEnd"/>
            <w:r w:rsidRPr="005C62ED">
              <w:rPr>
                <w:rFonts w:ascii="Arial" w:hAnsi="Arial"/>
                <w:iCs/>
                <w:sz w:val="18"/>
                <w:szCs w:val="18"/>
                <w:u w:val="words"/>
              </w:rPr>
              <w:tab/>
              <w:t>Mod</w:t>
            </w:r>
            <w:r w:rsidRPr="005C62ED">
              <w:rPr>
                <w:rFonts w:ascii="Arial" w:hAnsi="Arial"/>
                <w:iCs/>
                <w:sz w:val="18"/>
                <w:szCs w:val="18"/>
                <w:u w:val="words"/>
              </w:rPr>
              <w:tab/>
            </w:r>
            <w:proofErr w:type="spellStart"/>
            <w:r w:rsidRPr="005C62ED">
              <w:rPr>
                <w:rFonts w:ascii="Arial" w:hAnsi="Arial"/>
                <w:iCs/>
                <w:sz w:val="18"/>
                <w:szCs w:val="18"/>
                <w:u w:val="words"/>
              </w:rPr>
              <w:t>Svr</w:t>
            </w:r>
            <w:proofErr w:type="spellEnd"/>
            <w:r w:rsidRPr="005C62ED">
              <w:rPr>
                <w:rFonts w:ascii="Arial" w:hAnsi="Arial"/>
                <w:iCs/>
                <w:sz w:val="18"/>
                <w:szCs w:val="18"/>
                <w:u w:val="words"/>
              </w:rPr>
              <w:tab/>
              <w:t>DK</w:t>
            </w:r>
          </w:p>
          <w:p w14:paraId="3A89FAB1" w14:textId="77777777" w:rsidR="00BB66C8"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ab/>
              <w:t xml:space="preserve">2. </w:t>
            </w:r>
            <w:r w:rsidRPr="005C62ED">
              <w:rPr>
                <w:rFonts w:ascii="Arial" w:hAnsi="Arial"/>
                <w:iCs/>
                <w:sz w:val="34"/>
                <w:szCs w:val="34"/>
              </w:rPr>
              <w:t>□</w:t>
            </w:r>
            <w:r w:rsidRPr="005C62ED">
              <w:rPr>
                <w:rFonts w:ascii="Arial" w:hAnsi="Arial"/>
                <w:iCs/>
                <w:sz w:val="18"/>
                <w:szCs w:val="18"/>
              </w:rPr>
              <w:tab/>
              <w:t xml:space="preserve">3. </w:t>
            </w:r>
            <w:r w:rsidRPr="005C62ED">
              <w:rPr>
                <w:rFonts w:ascii="Arial" w:hAnsi="Arial"/>
                <w:iCs/>
                <w:sz w:val="34"/>
                <w:szCs w:val="34"/>
              </w:rPr>
              <w:t>□</w:t>
            </w:r>
            <w:r w:rsidRPr="005C62ED">
              <w:rPr>
                <w:rFonts w:ascii="Arial" w:hAnsi="Arial"/>
                <w:iCs/>
                <w:sz w:val="18"/>
                <w:szCs w:val="18"/>
              </w:rPr>
              <w:tab/>
              <w:t xml:space="preserve">9. </w:t>
            </w:r>
            <w:r w:rsidRPr="005C62ED">
              <w:rPr>
                <w:rFonts w:ascii="Arial" w:hAnsi="Arial"/>
                <w:iCs/>
                <w:sz w:val="34"/>
                <w:szCs w:val="34"/>
              </w:rPr>
              <w:t>□</w:t>
            </w:r>
          </w:p>
          <w:p w14:paraId="5A633270" w14:textId="77777777" w:rsidR="00BB66C8"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2A92E03C" w14:textId="77777777" w:rsidR="00BB66C8"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ab/>
              <w:t xml:space="preserve">2. </w:t>
            </w:r>
            <w:r w:rsidRPr="005C62ED">
              <w:rPr>
                <w:rFonts w:ascii="Arial" w:hAnsi="Arial"/>
                <w:iCs/>
                <w:sz w:val="34"/>
                <w:szCs w:val="34"/>
              </w:rPr>
              <w:t>□</w:t>
            </w:r>
            <w:r w:rsidRPr="005C62ED">
              <w:rPr>
                <w:rFonts w:ascii="Arial" w:hAnsi="Arial"/>
                <w:iCs/>
                <w:sz w:val="18"/>
                <w:szCs w:val="18"/>
              </w:rPr>
              <w:tab/>
              <w:t xml:space="preserve">3. </w:t>
            </w:r>
            <w:r w:rsidRPr="005C62ED">
              <w:rPr>
                <w:rFonts w:ascii="Arial" w:hAnsi="Arial"/>
                <w:iCs/>
                <w:sz w:val="34"/>
                <w:szCs w:val="34"/>
              </w:rPr>
              <w:t>□</w:t>
            </w:r>
            <w:r w:rsidRPr="005C62ED">
              <w:rPr>
                <w:rFonts w:ascii="Arial" w:hAnsi="Arial"/>
                <w:iCs/>
                <w:sz w:val="18"/>
                <w:szCs w:val="18"/>
              </w:rPr>
              <w:tab/>
              <w:t xml:space="preserve">9. </w:t>
            </w:r>
            <w:r w:rsidRPr="005C62ED">
              <w:rPr>
                <w:rFonts w:ascii="Arial" w:hAnsi="Arial"/>
                <w:iCs/>
                <w:sz w:val="34"/>
                <w:szCs w:val="34"/>
              </w:rPr>
              <w:t>□</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5FB126B3" w14:textId="79E6EAC5" w:rsidR="00BB66C8" w:rsidRPr="00AD776A" w:rsidRDefault="00EA25E3" w:rsidP="00942602">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Pr>
                <w:rFonts w:ascii="Arial" w:hAnsi="Arial"/>
                <w:iCs/>
                <w:sz w:val="18"/>
                <w:szCs w:val="18"/>
              </w:rPr>
              <w:t>C3268</w:t>
            </w:r>
          </w:p>
          <w:p w14:paraId="2A26971E" w14:textId="77777777" w:rsidR="00BB66C8" w:rsidRPr="005C62ED" w:rsidRDefault="00BB66C8" w:rsidP="00942602">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25801791" w14:textId="77777777" w:rsidR="00BB66C8" w:rsidRPr="005C62ED" w:rsidRDefault="00BB66C8" w:rsidP="00942602">
            <w:pPr>
              <w:pStyle w:val="1AutoList4"/>
              <w:tabs>
                <w:tab w:val="clear" w:pos="720"/>
                <w:tab w:val="left" w:pos="-1080"/>
                <w:tab w:val="left" w:pos="-720"/>
                <w:tab w:val="left" w:pos="0"/>
                <w:tab w:val="left" w:pos="589"/>
                <w:tab w:val="left" w:pos="1217"/>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proofErr w:type="spellStart"/>
            <w:r w:rsidRPr="005C62ED">
              <w:rPr>
                <w:rFonts w:ascii="Arial" w:hAnsi="Arial"/>
                <w:iCs/>
                <w:sz w:val="18"/>
                <w:szCs w:val="18"/>
                <w:u w:val="words"/>
              </w:rPr>
              <w:t>Nrml</w:t>
            </w:r>
            <w:proofErr w:type="spellEnd"/>
            <w:r w:rsidRPr="005C62ED">
              <w:rPr>
                <w:rFonts w:ascii="Arial" w:hAnsi="Arial"/>
                <w:iCs/>
                <w:sz w:val="18"/>
                <w:szCs w:val="18"/>
                <w:u w:val="words"/>
              </w:rPr>
              <w:tab/>
              <w:t>Mod</w:t>
            </w:r>
            <w:r w:rsidRPr="005C62ED">
              <w:rPr>
                <w:rFonts w:ascii="Arial" w:hAnsi="Arial"/>
                <w:iCs/>
                <w:sz w:val="18"/>
                <w:szCs w:val="18"/>
                <w:u w:val="words"/>
              </w:rPr>
              <w:tab/>
            </w:r>
            <w:proofErr w:type="spellStart"/>
            <w:r w:rsidRPr="005C62ED">
              <w:rPr>
                <w:rFonts w:ascii="Arial" w:hAnsi="Arial"/>
                <w:iCs/>
                <w:sz w:val="18"/>
                <w:szCs w:val="18"/>
                <w:u w:val="words"/>
              </w:rPr>
              <w:t>Svr</w:t>
            </w:r>
            <w:proofErr w:type="spellEnd"/>
            <w:r w:rsidRPr="005C62ED">
              <w:rPr>
                <w:rFonts w:ascii="Arial" w:hAnsi="Arial"/>
                <w:iCs/>
                <w:sz w:val="18"/>
                <w:szCs w:val="18"/>
                <w:u w:val="words"/>
              </w:rPr>
              <w:tab/>
              <w:t>DK</w:t>
            </w:r>
          </w:p>
          <w:p w14:paraId="3E14DBF5" w14:textId="77777777" w:rsidR="00BB66C8"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ab/>
              <w:t xml:space="preserve">2. </w:t>
            </w:r>
            <w:r w:rsidRPr="005C62ED">
              <w:rPr>
                <w:rFonts w:ascii="Arial" w:hAnsi="Arial"/>
                <w:iCs/>
                <w:sz w:val="34"/>
                <w:szCs w:val="34"/>
              </w:rPr>
              <w:t>□</w:t>
            </w:r>
            <w:r w:rsidRPr="005C62ED">
              <w:rPr>
                <w:rFonts w:ascii="Arial" w:hAnsi="Arial"/>
                <w:iCs/>
                <w:sz w:val="18"/>
                <w:szCs w:val="18"/>
              </w:rPr>
              <w:tab/>
              <w:t xml:space="preserve">3. </w:t>
            </w:r>
            <w:r w:rsidRPr="005C62ED">
              <w:rPr>
                <w:rFonts w:ascii="Arial" w:hAnsi="Arial"/>
                <w:iCs/>
                <w:sz w:val="34"/>
                <w:szCs w:val="34"/>
              </w:rPr>
              <w:t>□</w:t>
            </w:r>
            <w:r w:rsidRPr="005C62ED">
              <w:rPr>
                <w:rFonts w:ascii="Arial" w:hAnsi="Arial"/>
                <w:iCs/>
                <w:sz w:val="18"/>
                <w:szCs w:val="18"/>
              </w:rPr>
              <w:tab/>
              <w:t xml:space="preserve">9. </w:t>
            </w:r>
            <w:r w:rsidRPr="005C62ED">
              <w:rPr>
                <w:rFonts w:ascii="Arial" w:hAnsi="Arial"/>
                <w:iCs/>
                <w:sz w:val="34"/>
                <w:szCs w:val="34"/>
              </w:rPr>
              <w:t>□</w:t>
            </w:r>
          </w:p>
          <w:p w14:paraId="41472E61" w14:textId="77777777" w:rsidR="00BB66C8"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62CB1A0D" w14:textId="77777777" w:rsidR="00BB66C8"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ab/>
              <w:t xml:space="preserve">2. </w:t>
            </w:r>
            <w:r w:rsidRPr="005C62ED">
              <w:rPr>
                <w:rFonts w:ascii="Arial" w:hAnsi="Arial"/>
                <w:iCs/>
                <w:sz w:val="34"/>
                <w:szCs w:val="34"/>
              </w:rPr>
              <w:t>□</w:t>
            </w:r>
            <w:r w:rsidRPr="005C62ED">
              <w:rPr>
                <w:rFonts w:ascii="Arial" w:hAnsi="Arial"/>
                <w:iCs/>
                <w:sz w:val="18"/>
                <w:szCs w:val="18"/>
              </w:rPr>
              <w:tab/>
              <w:t xml:space="preserve">3. </w:t>
            </w:r>
            <w:r w:rsidRPr="005C62ED">
              <w:rPr>
                <w:rFonts w:ascii="Arial" w:hAnsi="Arial"/>
                <w:iCs/>
                <w:sz w:val="34"/>
                <w:szCs w:val="34"/>
              </w:rPr>
              <w:t>□</w:t>
            </w:r>
            <w:r w:rsidRPr="005C62ED">
              <w:rPr>
                <w:rFonts w:ascii="Arial" w:hAnsi="Arial"/>
                <w:iCs/>
                <w:sz w:val="18"/>
                <w:szCs w:val="18"/>
              </w:rPr>
              <w:tab/>
              <w:t xml:space="preserve">9. </w:t>
            </w:r>
            <w:r w:rsidRPr="005C62ED">
              <w:rPr>
                <w:rFonts w:ascii="Arial" w:hAnsi="Arial"/>
                <w:iCs/>
                <w:sz w:val="34"/>
                <w:szCs w:val="34"/>
              </w:rPr>
              <w:t>□</w:t>
            </w:r>
          </w:p>
        </w:tc>
      </w:tr>
      <w:tr w:rsidR="00BB66C8" w:rsidRPr="001E3501" w14:paraId="26EA2E39" w14:textId="77777777" w:rsidTr="001F36D7">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0C4E6229" w14:textId="26700458" w:rsidR="00BB66C8" w:rsidRPr="005C62ED" w:rsidRDefault="00BB66C8" w:rsidP="00942602">
            <w:pPr>
              <w:spacing w:after="0" w:line="240" w:lineRule="auto"/>
              <w:rPr>
                <w:rFonts w:ascii="Arial" w:hAnsi="Arial"/>
                <w:sz w:val="18"/>
                <w:szCs w:val="18"/>
              </w:rPr>
            </w:pPr>
            <w:r w:rsidRPr="005C62ED">
              <w:rPr>
                <w:rFonts w:ascii="Arial" w:hAnsi="Arial"/>
                <w:sz w:val="18"/>
                <w:szCs w:val="18"/>
              </w:rPr>
              <w:t xml:space="preserve">What was the name of the &lt;FIRST/LAST HEALTH PROVIDER&gt; </w:t>
            </w:r>
            <w:r w:rsidR="00587039">
              <w:rPr>
                <w:rFonts w:ascii="Arial" w:hAnsi="Arial"/>
                <w:sz w:val="18"/>
                <w:szCs w:val="18"/>
              </w:rPr>
              <w:t xml:space="preserve">(where &lt;NAME&gt; was delivered / </w:t>
            </w:r>
            <w:r w:rsidRPr="005C62ED">
              <w:rPr>
                <w:rFonts w:ascii="Arial" w:hAnsi="Arial"/>
                <w:sz w:val="18"/>
                <w:szCs w:val="18"/>
              </w:rPr>
              <w:t>where you took &lt;NAME&gt;</w:t>
            </w:r>
            <w:r w:rsidR="00587039">
              <w:rPr>
                <w:rFonts w:ascii="Arial" w:hAnsi="Arial"/>
                <w:sz w:val="18"/>
                <w:szCs w:val="18"/>
              </w:rPr>
              <w:t>)</w:t>
            </w:r>
            <w:r w:rsidRPr="005C62ED">
              <w:rPr>
                <w:rFonts w:ascii="Arial" w:hAnsi="Arial"/>
                <w:sz w:val="18"/>
                <w:szCs w:val="18"/>
              </w:rPr>
              <w:t>?</w:t>
            </w:r>
          </w:p>
          <w:p w14:paraId="36186BA1" w14:textId="77777777" w:rsidR="00BB66C8" w:rsidRPr="005C62ED" w:rsidRDefault="00BB66C8" w:rsidP="00942602">
            <w:pPr>
              <w:spacing w:after="0" w:line="240" w:lineRule="auto"/>
              <w:rPr>
                <w:rFonts w:ascii="Arial" w:hAnsi="Arial"/>
                <w:sz w:val="18"/>
                <w:szCs w:val="18"/>
              </w:rPr>
            </w:pPr>
          </w:p>
          <w:p w14:paraId="61E5C3D2" w14:textId="77777777" w:rsidR="00BB66C8" w:rsidRPr="005C62ED" w:rsidRDefault="00BB66C8" w:rsidP="005C7041">
            <w:pPr>
              <w:spacing w:after="0" w:line="240" w:lineRule="auto"/>
              <w:rPr>
                <w:rFonts w:ascii="Arial" w:hAnsi="Arial"/>
                <w:i/>
                <w:sz w:val="18"/>
                <w:szCs w:val="18"/>
              </w:rPr>
            </w:pPr>
            <w:r w:rsidRPr="005C62ED">
              <w:rPr>
                <w:rFonts w:ascii="Arial" w:hAnsi="Arial"/>
                <w:i/>
                <w:sz w:val="18"/>
                <w:szCs w:val="18"/>
              </w:rPr>
              <w:t xml:space="preserve">Probe to identify the type of provider or facility. If the </w:t>
            </w:r>
            <w:r w:rsidR="008A7A33" w:rsidRPr="005C62ED">
              <w:rPr>
                <w:rFonts w:ascii="Arial" w:hAnsi="Arial"/>
                <w:i/>
                <w:sz w:val="18"/>
                <w:szCs w:val="18"/>
              </w:rPr>
              <w:t>deceased</w:t>
            </w:r>
            <w:r w:rsidRPr="005C62ED">
              <w:rPr>
                <w:rFonts w:ascii="Arial" w:hAnsi="Arial"/>
                <w:i/>
                <w:sz w:val="18"/>
                <w:szCs w:val="18"/>
              </w:rPr>
              <w:t xml:space="preserve"> was seen by a trained CHW, nurse or midwife at a health facility, then mark the type of facility where the provider was seen. Use option 5 or 1</w:t>
            </w:r>
            <w:r w:rsidR="005C7041">
              <w:rPr>
                <w:rFonts w:ascii="Arial" w:hAnsi="Arial"/>
                <w:i/>
                <w:sz w:val="18"/>
                <w:szCs w:val="18"/>
              </w:rPr>
              <w:t>0</w:t>
            </w:r>
            <w:r w:rsidRPr="005C62ED">
              <w:rPr>
                <w:rFonts w:ascii="Arial" w:hAnsi="Arial"/>
                <w:i/>
                <w:sz w:val="18"/>
                <w:szCs w:val="18"/>
              </w:rPr>
              <w:t xml:space="preserve"> only if the provider was seen outside of a health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696424E" w14:textId="77777777" w:rsidR="00BB66C8" w:rsidRPr="005C62ED" w:rsidRDefault="00BB66C8" w:rsidP="0094260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0D7A7D36" w14:textId="77777777" w:rsidR="00BB66C8" w:rsidRPr="005C62ED" w:rsidRDefault="00BB66C8" w:rsidP="00F43CA1">
            <w:pPr>
              <w:pStyle w:val="ListParagraph"/>
              <w:numPr>
                <w:ilvl w:val="0"/>
                <w:numId w:val="1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2F22300C" w14:textId="77777777" w:rsidR="00BB66C8" w:rsidRPr="005C62ED" w:rsidRDefault="00BB66C8" w:rsidP="00F43CA1">
            <w:pPr>
              <w:pStyle w:val="ListParagraph"/>
              <w:numPr>
                <w:ilvl w:val="0"/>
                <w:numId w:val="1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center</w:t>
            </w:r>
          </w:p>
          <w:p w14:paraId="4D9A1560" w14:textId="77777777" w:rsidR="00BB66C8" w:rsidRPr="005C62ED" w:rsidRDefault="00BB66C8" w:rsidP="00F43CA1">
            <w:pPr>
              <w:pStyle w:val="ListParagraph"/>
              <w:numPr>
                <w:ilvl w:val="0"/>
                <w:numId w:val="1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2B32D5A0" w14:textId="77777777" w:rsidR="00BB66C8" w:rsidRPr="005C62ED" w:rsidRDefault="00BB66C8" w:rsidP="00F43CA1">
            <w:pPr>
              <w:pStyle w:val="ListParagraph"/>
              <w:numPr>
                <w:ilvl w:val="0"/>
                <w:numId w:val="1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583A151E" w14:textId="77777777" w:rsidR="00BB66C8" w:rsidRPr="005C62ED" w:rsidRDefault="00BB66C8" w:rsidP="00F43CA1">
            <w:pPr>
              <w:pStyle w:val="ListParagraph"/>
              <w:numPr>
                <w:ilvl w:val="0"/>
                <w:numId w:val="1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749105E" w14:textId="77777777" w:rsidR="00BB66C8" w:rsidRPr="005C62ED" w:rsidRDefault="00BB66C8" w:rsidP="00F43CA1">
            <w:pPr>
              <w:pStyle w:val="ListParagraph"/>
              <w:numPr>
                <w:ilvl w:val="0"/>
                <w:numId w:val="1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proofErr w:type="gramStart"/>
            <w:r w:rsidRPr="005C62ED">
              <w:rPr>
                <w:rFonts w:ascii="Arial" w:hAnsi="Arial"/>
                <w:sz w:val="18"/>
                <w:szCs w:val="18"/>
              </w:rPr>
              <w:t>Other</w:t>
            </w:r>
            <w:proofErr w:type="gramEnd"/>
            <w:r w:rsidRPr="005C62ED">
              <w:rPr>
                <w:rFonts w:ascii="Arial" w:hAnsi="Arial"/>
                <w:sz w:val="18"/>
                <w:szCs w:val="18"/>
              </w:rPr>
              <w:t xml:space="preserve"> public sector</w:t>
            </w:r>
          </w:p>
          <w:p w14:paraId="5905B246" w14:textId="77777777" w:rsidR="00BB66C8" w:rsidRPr="005C62ED" w:rsidRDefault="00BB66C8" w:rsidP="0094260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4A951640" w14:textId="77777777" w:rsidR="00BB66C8" w:rsidRPr="005C62ED" w:rsidRDefault="00BB66C8" w:rsidP="00F43CA1">
            <w:pPr>
              <w:pStyle w:val="ListParagraph"/>
              <w:numPr>
                <w:ilvl w:val="0"/>
                <w:numId w:val="1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54836187" w14:textId="77777777" w:rsidR="00BB66C8" w:rsidRPr="005C62ED" w:rsidRDefault="00BB66C8" w:rsidP="00F43CA1">
            <w:pPr>
              <w:pStyle w:val="ListParagraph"/>
              <w:numPr>
                <w:ilvl w:val="0"/>
                <w:numId w:val="1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4F414E6F" w14:textId="77777777" w:rsidR="00BB66C8" w:rsidRPr="005C62ED" w:rsidRDefault="00BB66C8" w:rsidP="00F43CA1">
            <w:pPr>
              <w:pStyle w:val="ListParagraph"/>
              <w:numPr>
                <w:ilvl w:val="0"/>
                <w:numId w:val="1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176AE2BA" w14:textId="77777777" w:rsidR="00BB66C8" w:rsidRPr="005C62ED" w:rsidRDefault="00BB66C8" w:rsidP="00F43CA1">
            <w:pPr>
              <w:pStyle w:val="ListParagraph"/>
              <w:numPr>
                <w:ilvl w:val="0"/>
                <w:numId w:val="1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A88AA58" w14:textId="77777777" w:rsidR="00BB66C8" w:rsidRPr="005C62ED" w:rsidRDefault="00BB66C8" w:rsidP="00F43CA1">
            <w:pPr>
              <w:pStyle w:val="ListParagraph"/>
              <w:numPr>
                <w:ilvl w:val="0"/>
                <w:numId w:val="16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proofErr w:type="gramStart"/>
            <w:r w:rsidRPr="005C62ED">
              <w:rPr>
                <w:rFonts w:ascii="Arial" w:hAnsi="Arial"/>
                <w:sz w:val="18"/>
                <w:szCs w:val="18"/>
              </w:rPr>
              <w:t>Other</w:t>
            </w:r>
            <w:proofErr w:type="gramEnd"/>
            <w:r w:rsidRPr="005C62ED">
              <w:rPr>
                <w:rFonts w:ascii="Arial" w:hAnsi="Arial"/>
                <w:sz w:val="18"/>
                <w:szCs w:val="18"/>
              </w:rPr>
              <w:t xml:space="preserve"> private medical sector</w:t>
            </w:r>
          </w:p>
          <w:p w14:paraId="67FBFBAF" w14:textId="77777777" w:rsidR="00BB66C8" w:rsidRPr="005C62ED" w:rsidRDefault="00BB66C8" w:rsidP="0094260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48F36362" w14:textId="2AC98765" w:rsidR="00BB66C8" w:rsidRPr="00AD776A" w:rsidRDefault="00EA25E3"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C3259</w:t>
            </w:r>
          </w:p>
          <w:p w14:paraId="3C387547" w14:textId="77777777" w:rsidR="00BB66C8" w:rsidRPr="005C62ED" w:rsidRDefault="00BB66C8" w:rsidP="00DB7647">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p>
          <w:p w14:paraId="5CF7F3FE"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F5830E4"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5585798"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92547FA"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646E88E"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9548C45"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___________________</w:t>
            </w:r>
          </w:p>
          <w:p w14:paraId="5B95F022"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222A239E" w14:textId="105C030A" w:rsidR="00BB66C8" w:rsidRPr="005C62ED" w:rsidRDefault="00EA25E3"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C3269</w:t>
            </w:r>
          </w:p>
          <w:p w14:paraId="45A52104" w14:textId="77777777" w:rsidR="00BB66C8" w:rsidRPr="005C62ED" w:rsidRDefault="00BB66C8" w:rsidP="00DB7647">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p>
          <w:p w14:paraId="6AF06E44"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4C32269"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D0BEBC9"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D616F75"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DFDDC02"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EEDFFFC"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___________________</w:t>
            </w:r>
          </w:p>
          <w:p w14:paraId="7B82366B"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 xml:space="preserve">(Name of </w:t>
            </w:r>
          </w:p>
          <w:p w14:paraId="4D6E98D6"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Provider/Facility)</w:t>
            </w:r>
          </w:p>
        </w:tc>
      </w:tr>
      <w:tr w:rsidR="00BB66C8" w:rsidRPr="00F670B5" w14:paraId="1CBFC782" w14:textId="77777777" w:rsidTr="001F36D7">
        <w:trPr>
          <w:cantSplit/>
          <w:trHeight w:val="248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00FC0A71" w14:textId="4FD35777" w:rsidR="00BB66C8" w:rsidRPr="005C62ED" w:rsidRDefault="00BB66C8" w:rsidP="00942602">
            <w:pPr>
              <w:spacing w:after="0" w:line="240" w:lineRule="auto"/>
              <w:rPr>
                <w:rFonts w:ascii="Arial" w:hAnsi="Arial"/>
                <w:i/>
                <w:sz w:val="18"/>
                <w:szCs w:val="18"/>
              </w:rPr>
            </w:pPr>
            <w:r w:rsidRPr="005C62ED">
              <w:rPr>
                <w:rFonts w:ascii="Arial" w:hAnsi="Arial"/>
                <w:i/>
                <w:sz w:val="18"/>
                <w:szCs w:val="18"/>
              </w:rPr>
              <w:lastRenderedPageBreak/>
              <w:t>For health care at a facility</w:t>
            </w:r>
            <w:r w:rsidR="00B12BCD" w:rsidRPr="00B12BCD">
              <w:rPr>
                <w:rFonts w:ascii="Arial" w:hAnsi="Arial"/>
                <w:sz w:val="18"/>
                <w:szCs w:val="18"/>
              </w:rPr>
              <w:t xml:space="preserve"> </w:t>
            </w:r>
            <w:r w:rsidR="00B12BCD" w:rsidRPr="000E127E">
              <w:rPr>
                <w:rFonts w:ascii="Arial" w:hAnsi="Arial"/>
                <w:sz w:val="18"/>
                <w:szCs w:val="18"/>
              </w:rPr>
              <w:t>(C3259 = 1, 2,3,4, 6, 7,8,9,11)</w:t>
            </w:r>
            <w:r w:rsidRPr="000E127E">
              <w:rPr>
                <w:rFonts w:ascii="Arial" w:hAnsi="Arial"/>
                <w:i/>
                <w:sz w:val="18"/>
                <w:szCs w:val="18"/>
              </w:rPr>
              <w:t>,</w:t>
            </w:r>
            <w:r w:rsidRPr="005C62ED">
              <w:rPr>
                <w:rFonts w:ascii="Arial" w:hAnsi="Arial"/>
                <w:i/>
                <w:sz w:val="18"/>
                <w:szCs w:val="18"/>
              </w:rPr>
              <w:t xml:space="preserve"> ask:</w:t>
            </w:r>
          </w:p>
          <w:p w14:paraId="60293A56" w14:textId="3553BE66" w:rsidR="00BB66C8" w:rsidRPr="005C62ED" w:rsidRDefault="00BB66C8" w:rsidP="00942602">
            <w:pPr>
              <w:spacing w:after="0" w:line="240" w:lineRule="auto"/>
              <w:rPr>
                <w:rFonts w:ascii="Arial" w:hAnsi="Arial"/>
                <w:sz w:val="18"/>
                <w:szCs w:val="18"/>
              </w:rPr>
            </w:pPr>
            <w:r w:rsidRPr="005C62ED">
              <w:rPr>
                <w:rFonts w:ascii="Arial" w:hAnsi="Arial"/>
                <w:sz w:val="18"/>
                <w:szCs w:val="18"/>
              </w:rPr>
              <w:t xml:space="preserve">Did </w:t>
            </w:r>
            <w:r w:rsidR="008A7A33" w:rsidRPr="005C62ED">
              <w:rPr>
                <w:rFonts w:ascii="Arial" w:hAnsi="Arial"/>
                <w:sz w:val="18"/>
                <w:szCs w:val="18"/>
              </w:rPr>
              <w:t>&lt;NAME&gt;</w:t>
            </w:r>
            <w:r w:rsidRPr="005C62ED">
              <w:rPr>
                <w:rFonts w:ascii="Arial" w:hAnsi="Arial"/>
                <w:sz w:val="18"/>
                <w:szCs w:val="18"/>
              </w:rPr>
              <w:t xml:space="preserve"> reach the &lt;FIRST/LAST HEALTH PROVIDER&gt; before s/he died?</w:t>
            </w:r>
            <w:r w:rsidR="00B12BCD">
              <w:t xml:space="preserve"> </w:t>
            </w:r>
          </w:p>
          <w:p w14:paraId="28AFD24E" w14:textId="77777777" w:rsidR="00BB66C8" w:rsidRPr="005C62ED" w:rsidRDefault="00BB66C8" w:rsidP="00942602">
            <w:pPr>
              <w:spacing w:after="0" w:line="240" w:lineRule="auto"/>
              <w:rPr>
                <w:rFonts w:ascii="Arial" w:hAnsi="Arial"/>
                <w:sz w:val="18"/>
                <w:szCs w:val="18"/>
              </w:rPr>
            </w:pPr>
          </w:p>
          <w:p w14:paraId="7C23D033" w14:textId="500049E8" w:rsidR="00BB66C8" w:rsidRPr="005C62ED" w:rsidRDefault="00BB66C8" w:rsidP="00942602">
            <w:pPr>
              <w:widowControl w:val="0"/>
              <w:spacing w:after="0" w:line="240" w:lineRule="auto"/>
              <w:rPr>
                <w:rFonts w:ascii="Arial" w:eastAsia="Times New Roman" w:hAnsi="Arial"/>
                <w:i/>
                <w:snapToGrid w:val="0"/>
                <w:sz w:val="18"/>
                <w:szCs w:val="18"/>
              </w:rPr>
            </w:pPr>
            <w:r w:rsidRPr="005C62ED">
              <w:rPr>
                <w:rFonts w:ascii="Arial" w:eastAsia="Times New Roman" w:hAnsi="Arial"/>
                <w:i/>
                <w:snapToGrid w:val="0"/>
                <w:sz w:val="18"/>
                <w:szCs w:val="18"/>
              </w:rPr>
              <w:t>For health care outside a facility</w:t>
            </w:r>
            <w:r w:rsidR="00B12BCD">
              <w:rPr>
                <w:rFonts w:ascii="Arial" w:eastAsia="Times New Roman" w:hAnsi="Arial"/>
                <w:i/>
                <w:snapToGrid w:val="0"/>
                <w:sz w:val="18"/>
                <w:szCs w:val="18"/>
              </w:rPr>
              <w:t xml:space="preserve"> </w:t>
            </w:r>
            <w:r w:rsidR="00B12BCD" w:rsidRPr="000E127E">
              <w:rPr>
                <w:rFonts w:ascii="Arial" w:eastAsia="Times New Roman" w:hAnsi="Arial"/>
                <w:i/>
                <w:snapToGrid w:val="0"/>
                <w:sz w:val="18"/>
                <w:szCs w:val="18"/>
              </w:rPr>
              <w:t>(C3259 = 5, 10)</w:t>
            </w:r>
            <w:r w:rsidRPr="000E127E">
              <w:rPr>
                <w:rFonts w:ascii="Arial" w:eastAsia="Times New Roman" w:hAnsi="Arial"/>
                <w:i/>
                <w:snapToGrid w:val="0"/>
                <w:sz w:val="18"/>
                <w:szCs w:val="18"/>
              </w:rPr>
              <w:t>,</w:t>
            </w:r>
            <w:r w:rsidRPr="005C62ED">
              <w:rPr>
                <w:rFonts w:ascii="Arial" w:eastAsia="Times New Roman" w:hAnsi="Arial"/>
                <w:i/>
                <w:snapToGrid w:val="0"/>
                <w:sz w:val="18"/>
                <w:szCs w:val="18"/>
              </w:rPr>
              <w:t xml:space="preserve"> ask:</w:t>
            </w:r>
          </w:p>
          <w:p w14:paraId="04F73AE1" w14:textId="3EAC8128" w:rsidR="00BB66C8" w:rsidRPr="005C62ED" w:rsidRDefault="00BB66C8" w:rsidP="00942602">
            <w:pPr>
              <w:widowControl w:val="0"/>
              <w:spacing w:after="0" w:line="240" w:lineRule="auto"/>
              <w:rPr>
                <w:rFonts w:ascii="Arial" w:eastAsia="Times New Roman" w:hAnsi="Arial"/>
                <w:snapToGrid w:val="0"/>
                <w:sz w:val="18"/>
                <w:szCs w:val="18"/>
              </w:rPr>
            </w:pPr>
            <w:r w:rsidRPr="005C62ED">
              <w:rPr>
                <w:rFonts w:ascii="Arial" w:eastAsia="Times New Roman" w:hAnsi="Arial"/>
                <w:snapToGrid w:val="0"/>
                <w:sz w:val="18"/>
                <w:szCs w:val="18"/>
              </w:rPr>
              <w:t xml:space="preserve">Did the &lt;FIRST/LAST HEALTH PROVIDER&gt; reach </w:t>
            </w:r>
            <w:r w:rsidR="008A7A33" w:rsidRPr="005C62ED">
              <w:rPr>
                <w:rFonts w:ascii="Arial" w:eastAsia="Times New Roman" w:hAnsi="Arial"/>
                <w:snapToGrid w:val="0"/>
                <w:sz w:val="18"/>
                <w:szCs w:val="18"/>
              </w:rPr>
              <w:t>&lt;NAME&gt;</w:t>
            </w:r>
            <w:r w:rsidRPr="005C62ED">
              <w:rPr>
                <w:rFonts w:ascii="Arial" w:eastAsia="Times New Roman" w:hAnsi="Arial"/>
                <w:snapToGrid w:val="0"/>
                <w:sz w:val="18"/>
                <w:szCs w:val="18"/>
              </w:rPr>
              <w:t xml:space="preserve"> before s/he died?</w:t>
            </w:r>
          </w:p>
          <w:p w14:paraId="1B9A7114" w14:textId="77777777" w:rsidR="00BB66C8" w:rsidRPr="005C62ED" w:rsidRDefault="00BB66C8" w:rsidP="00942602">
            <w:pPr>
              <w:spacing w:after="0" w:line="240" w:lineRule="auto"/>
              <w:rPr>
                <w:rFonts w:ascii="Arial" w:hAnsi="Arial"/>
                <w:sz w:val="18"/>
                <w:szCs w:val="18"/>
              </w:rPr>
            </w:pPr>
          </w:p>
          <w:p w14:paraId="0EF0CD9B" w14:textId="77777777" w:rsidR="00BB66C8" w:rsidRPr="005C62ED" w:rsidRDefault="00BB66C8" w:rsidP="00942602">
            <w:pPr>
              <w:spacing w:after="0" w:line="240" w:lineRule="auto"/>
              <w:rPr>
                <w:rFonts w:ascii="Arial" w:hAnsi="Arial"/>
                <w:i/>
                <w:sz w:val="18"/>
                <w:szCs w:val="18"/>
              </w:rPr>
            </w:pPr>
            <w:r w:rsidRPr="005C62ED">
              <w:rPr>
                <w:rFonts w:ascii="Arial" w:hAnsi="Arial"/>
                <w:i/>
                <w:sz w:val="18"/>
                <w:szCs w:val="18"/>
              </w:rPr>
              <w:t>If “No,” discuss with respondent to determine correct response: 2 or 3.</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70C75C5" w14:textId="77777777" w:rsidR="00BB66C8" w:rsidRPr="005C62ED" w:rsidRDefault="00BB66C8" w:rsidP="00F43CA1">
            <w:pPr>
              <w:widowControl w:val="0"/>
              <w:numPr>
                <w:ilvl w:val="0"/>
                <w:numId w:val="16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reached before died</w:t>
            </w:r>
          </w:p>
          <w:p w14:paraId="440EE4D4" w14:textId="77777777" w:rsidR="00BB66C8" w:rsidRPr="005C62ED" w:rsidRDefault="00BB66C8" w:rsidP="00F43CA1">
            <w:pPr>
              <w:widowControl w:val="0"/>
              <w:numPr>
                <w:ilvl w:val="0"/>
                <w:numId w:val="16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 xml:space="preserve">No, died on route to this provider / before </w:t>
            </w:r>
            <w:r w:rsidR="008A7A33" w:rsidRPr="005C62ED">
              <w:rPr>
                <w:rFonts w:ascii="Arial" w:hAnsi="Arial"/>
                <w:sz w:val="18"/>
                <w:szCs w:val="18"/>
              </w:rPr>
              <w:t xml:space="preserve">this </w:t>
            </w:r>
            <w:r w:rsidRPr="005C62ED">
              <w:rPr>
                <w:rFonts w:ascii="Arial" w:hAnsi="Arial"/>
                <w:sz w:val="18"/>
                <w:szCs w:val="18"/>
              </w:rPr>
              <w:t xml:space="preserve">provider reached the </w:t>
            </w:r>
            <w:r w:rsidR="008A7A33" w:rsidRPr="005C62ED">
              <w:rPr>
                <w:rFonts w:ascii="Arial" w:hAnsi="Arial"/>
                <w:sz w:val="18"/>
                <w:szCs w:val="18"/>
              </w:rPr>
              <w:t>deceased</w:t>
            </w:r>
          </w:p>
          <w:p w14:paraId="0A6D5FD4" w14:textId="77777777" w:rsidR="00BB66C8" w:rsidRPr="005C62ED" w:rsidRDefault="00BB66C8" w:rsidP="00F43CA1">
            <w:pPr>
              <w:widowControl w:val="0"/>
              <w:numPr>
                <w:ilvl w:val="0"/>
                <w:numId w:val="16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could not reach this provider, so returned home or took other action</w:t>
            </w:r>
          </w:p>
          <w:p w14:paraId="2101EE15" w14:textId="77777777" w:rsidR="00BB66C8" w:rsidRPr="005C62ED" w:rsidRDefault="00BB66C8" w:rsidP="0094260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9.  Don’t know</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2175998" w14:textId="34ED45D7" w:rsidR="00BB66C8" w:rsidRPr="00AD776A" w:rsidRDefault="00EA25E3" w:rsidP="00942602">
            <w:pPr>
              <w:tabs>
                <w:tab w:val="right" w:pos="1458"/>
              </w:tabs>
              <w:spacing w:after="0" w:line="240" w:lineRule="auto"/>
              <w:rPr>
                <w:rFonts w:ascii="Arial" w:hAnsi="Arial"/>
                <w:sz w:val="18"/>
                <w:szCs w:val="18"/>
              </w:rPr>
            </w:pPr>
            <w:r>
              <w:rPr>
                <w:rFonts w:ascii="Arial" w:hAnsi="Arial"/>
                <w:sz w:val="18"/>
                <w:szCs w:val="18"/>
              </w:rPr>
              <w:t>C3260</w:t>
            </w:r>
          </w:p>
          <w:p w14:paraId="34D4FE60" w14:textId="1944A4FF" w:rsidR="00BB66C8" w:rsidRPr="005C62ED" w:rsidRDefault="00BB66C8" w:rsidP="00942602">
            <w:pPr>
              <w:spacing w:after="0" w:line="240" w:lineRule="auto"/>
              <w:rPr>
                <w:rFonts w:ascii="Arial" w:hAnsi="Arial" w:cs="Arial"/>
                <w:b/>
                <w:bCs/>
                <w:i/>
                <w:iCs/>
                <w:sz w:val="18"/>
                <w:szCs w:val="18"/>
                <w:u w:val="single"/>
              </w:rPr>
            </w:pPr>
            <w:r w:rsidRPr="005C62ED">
              <w:rPr>
                <w:rFonts w:ascii="Arial" w:hAnsi="Arial"/>
                <w:iCs/>
                <w:sz w:val="56"/>
                <w:szCs w:val="56"/>
              </w:rPr>
              <w:sym w:font="Wingdings" w:char="F0A8"/>
            </w:r>
            <w:r w:rsidRPr="005C62ED">
              <w:rPr>
                <w:rFonts w:ascii="Arial" w:hAnsi="Arial"/>
                <w:iCs/>
                <w:sz w:val="56"/>
                <w:szCs w:val="56"/>
              </w:rPr>
              <w:t xml:space="preserve"> </w:t>
            </w:r>
            <w:r w:rsidRPr="005C62ED">
              <w:rPr>
                <w:rFonts w:ascii="Arial" w:hAnsi="Arial" w:cs="Arial"/>
                <w:b/>
                <w:bCs/>
                <w:i/>
                <w:iCs/>
                <w:sz w:val="18"/>
                <w:szCs w:val="18"/>
              </w:rPr>
              <w:t xml:space="preserve">2 → </w:t>
            </w:r>
            <w:r w:rsidR="00292484" w:rsidRPr="001F36D7">
              <w:rPr>
                <w:rFonts w:ascii="Arial" w:hAnsi="Arial" w:cs="Arial"/>
                <w:b/>
                <w:bCs/>
                <w:iCs/>
                <w:sz w:val="18"/>
                <w:szCs w:val="18"/>
              </w:rPr>
              <w:t>C328</w:t>
            </w:r>
            <w:r w:rsidR="006536D4">
              <w:rPr>
                <w:rFonts w:ascii="Arial" w:hAnsi="Arial" w:cs="Arial"/>
                <w:b/>
                <w:bCs/>
                <w:iCs/>
                <w:sz w:val="18"/>
                <w:szCs w:val="18"/>
              </w:rPr>
              <w:t>8</w:t>
            </w:r>
          </w:p>
          <w:p w14:paraId="6A2F80C3" w14:textId="24AA2B48" w:rsidR="00BB66C8" w:rsidRPr="005C62ED" w:rsidRDefault="002A7ADB" w:rsidP="001F36D7">
            <w:pPr>
              <w:tabs>
                <w:tab w:val="left" w:pos="595"/>
              </w:tabs>
              <w:spacing w:after="0" w:line="240" w:lineRule="auto"/>
              <w:rPr>
                <w:rFonts w:ascii="Arial" w:hAnsi="Arial" w:cs="Arial"/>
                <w:b/>
                <w:bCs/>
                <w:i/>
                <w:iCs/>
                <w:sz w:val="18"/>
                <w:szCs w:val="18"/>
              </w:rPr>
            </w:pPr>
            <w:r w:rsidRPr="005C62ED">
              <w:rPr>
                <w:rFonts w:ascii="Arial" w:hAnsi="Arial" w:cs="Arial"/>
                <w:b/>
                <w:bCs/>
                <w:i/>
                <w:iCs/>
                <w:sz w:val="18"/>
                <w:szCs w:val="18"/>
              </w:rPr>
              <w:tab/>
              <w:t>3, 9 → Inst_</w:t>
            </w:r>
            <w:r w:rsidR="001F36D7">
              <w:rPr>
                <w:rFonts w:ascii="Arial" w:hAnsi="Arial" w:cs="Arial"/>
                <w:b/>
                <w:bCs/>
                <w:i/>
                <w:iCs/>
                <w:sz w:val="18"/>
                <w:szCs w:val="18"/>
              </w:rPr>
              <w:t>12</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3B6BBB84" w14:textId="5D10D517" w:rsidR="00BB66C8" w:rsidRPr="005C62ED" w:rsidRDefault="00EA25E3" w:rsidP="00942602">
            <w:pPr>
              <w:tabs>
                <w:tab w:val="right" w:pos="1458"/>
              </w:tabs>
              <w:spacing w:after="0" w:line="240" w:lineRule="auto"/>
              <w:rPr>
                <w:rFonts w:ascii="Arial" w:hAnsi="Arial"/>
                <w:b/>
                <w:sz w:val="18"/>
                <w:szCs w:val="18"/>
                <w:u w:val="single"/>
              </w:rPr>
            </w:pPr>
            <w:r>
              <w:rPr>
                <w:rFonts w:ascii="Arial" w:hAnsi="Arial"/>
                <w:sz w:val="18"/>
                <w:szCs w:val="18"/>
              </w:rPr>
              <w:t>C3270</w:t>
            </w:r>
          </w:p>
          <w:p w14:paraId="2F058867" w14:textId="2F4B3E20" w:rsidR="00BB66C8" w:rsidRPr="005C62ED" w:rsidRDefault="00BB66C8" w:rsidP="00942602">
            <w:pPr>
              <w:spacing w:after="0" w:line="240" w:lineRule="auto"/>
              <w:rPr>
                <w:rFonts w:ascii="Arial" w:hAnsi="Arial" w:cs="Arial"/>
                <w:b/>
                <w:bCs/>
                <w:i/>
                <w:iCs/>
                <w:sz w:val="18"/>
                <w:szCs w:val="18"/>
                <w:u w:val="single"/>
              </w:rPr>
            </w:pPr>
            <w:r w:rsidRPr="005C62ED">
              <w:rPr>
                <w:rFonts w:ascii="Arial" w:hAnsi="Arial"/>
                <w:iCs/>
                <w:sz w:val="56"/>
                <w:szCs w:val="56"/>
              </w:rPr>
              <w:sym w:font="Wingdings" w:char="F0A8"/>
            </w:r>
            <w:r w:rsidRPr="005C62ED">
              <w:rPr>
                <w:rFonts w:ascii="Arial" w:hAnsi="Arial" w:cs="Arial"/>
                <w:b/>
                <w:bCs/>
                <w:i/>
                <w:iCs/>
                <w:sz w:val="20"/>
              </w:rPr>
              <w:t xml:space="preserve"> </w:t>
            </w:r>
            <w:r w:rsidRPr="005C62ED">
              <w:rPr>
                <w:rFonts w:ascii="Arial" w:hAnsi="Arial" w:cs="Arial"/>
                <w:b/>
                <w:bCs/>
                <w:i/>
                <w:iCs/>
                <w:sz w:val="18"/>
                <w:szCs w:val="18"/>
              </w:rPr>
              <w:t xml:space="preserve">2-9 → </w:t>
            </w:r>
            <w:r w:rsidR="00957C56">
              <w:rPr>
                <w:rFonts w:ascii="Arial" w:hAnsi="Arial" w:cs="Arial"/>
                <w:b/>
                <w:bCs/>
                <w:i/>
                <w:iCs/>
                <w:sz w:val="18"/>
                <w:szCs w:val="18"/>
                <w:u w:val="single"/>
              </w:rPr>
              <w:t>Inst_</w:t>
            </w:r>
            <w:r w:rsidR="001F36D7">
              <w:rPr>
                <w:rFonts w:ascii="Arial" w:hAnsi="Arial" w:cs="Arial"/>
                <w:b/>
                <w:bCs/>
                <w:i/>
                <w:iCs/>
                <w:sz w:val="18"/>
                <w:szCs w:val="18"/>
                <w:u w:val="single"/>
              </w:rPr>
              <w:t>13</w:t>
            </w:r>
          </w:p>
          <w:p w14:paraId="024E9BE8" w14:textId="0C233C2E" w:rsidR="00BB66C8" w:rsidRPr="005C62ED" w:rsidRDefault="00BB66C8" w:rsidP="00942602">
            <w:pPr>
              <w:spacing w:after="0" w:line="240" w:lineRule="auto"/>
              <w:ind w:left="227"/>
              <w:rPr>
                <w:rFonts w:ascii="Arial" w:hAnsi="Arial" w:cs="Arial"/>
                <w:b/>
                <w:bCs/>
                <w:i/>
                <w:iCs/>
                <w:sz w:val="18"/>
                <w:szCs w:val="18"/>
              </w:rPr>
            </w:pPr>
          </w:p>
        </w:tc>
      </w:tr>
      <w:tr w:rsidR="00BB66C8" w:rsidRPr="001E3501" w14:paraId="108199FF" w14:textId="77777777" w:rsidTr="00200AF9">
        <w:trPr>
          <w:cantSplit/>
          <w:trHeight w:val="20"/>
        </w:trPr>
        <w:tc>
          <w:tcPr>
            <w:tcW w:w="6290" w:type="dxa"/>
            <w:gridSpan w:val="11"/>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045590DD" w14:textId="77777777" w:rsidR="00BB66C8" w:rsidRPr="005C62ED" w:rsidRDefault="00BB66C8" w:rsidP="00942602">
            <w:pPr>
              <w:spacing w:after="0" w:line="240" w:lineRule="auto"/>
              <w:rPr>
                <w:rFonts w:ascii="Arial" w:hAnsi="Arial"/>
                <w:sz w:val="18"/>
                <w:szCs w:val="18"/>
              </w:rPr>
            </w:pPr>
            <w:r w:rsidRPr="005C62ED">
              <w:rPr>
                <w:rFonts w:ascii="Arial" w:hAnsi="Arial"/>
                <w:sz w:val="18"/>
                <w:szCs w:val="18"/>
              </w:rPr>
              <w:t>After (deciding to seek care / being referred), how long did it take (to reach the &lt;FIRST/LAST HEALTH PROVIDER&gt; / for the &lt;FIRST/LAS</w:t>
            </w:r>
            <w:r w:rsidR="008A7A33" w:rsidRPr="005C62ED">
              <w:rPr>
                <w:rFonts w:ascii="Arial" w:hAnsi="Arial"/>
                <w:sz w:val="18"/>
                <w:szCs w:val="18"/>
              </w:rPr>
              <w:t>T HEALTH PROVIDER&gt; to reach &lt;NAME&gt;</w:t>
            </w:r>
            <w:r w:rsidRPr="005C62ED">
              <w:rPr>
                <w:rFonts w:ascii="Arial" w:hAnsi="Arial"/>
                <w:sz w:val="18"/>
                <w:szCs w:val="18"/>
              </w:rPr>
              <w:t>)?</w:t>
            </w:r>
          </w:p>
          <w:p w14:paraId="61A30F1A" w14:textId="77777777" w:rsidR="00BB66C8" w:rsidRPr="005C62ED" w:rsidRDefault="00BB66C8" w:rsidP="00942602">
            <w:pPr>
              <w:spacing w:after="0" w:line="240" w:lineRule="auto"/>
              <w:rPr>
                <w:rFonts w:ascii="Arial" w:hAnsi="Arial"/>
                <w:sz w:val="18"/>
                <w:szCs w:val="18"/>
              </w:rPr>
            </w:pPr>
          </w:p>
          <w:p w14:paraId="478747B7" w14:textId="3EC86516" w:rsidR="00BB66C8" w:rsidRPr="005C62ED" w:rsidRDefault="00BB66C8" w:rsidP="00942602">
            <w:pPr>
              <w:spacing w:after="0" w:line="240" w:lineRule="auto"/>
              <w:rPr>
                <w:rFonts w:ascii="Arial" w:hAnsi="Arial"/>
                <w:i/>
                <w:sz w:val="18"/>
                <w:szCs w:val="18"/>
              </w:rPr>
            </w:pPr>
            <w:r w:rsidRPr="005C62ED">
              <w:rPr>
                <w:rFonts w:ascii="Arial" w:hAnsi="Arial"/>
                <w:i/>
                <w:sz w:val="18"/>
                <w:szCs w:val="18"/>
              </w:rPr>
              <w:t xml:space="preserve">Read “…for the provider to reach </w:t>
            </w:r>
            <w:r w:rsidR="008A7A33" w:rsidRPr="005C62ED">
              <w:rPr>
                <w:rFonts w:ascii="Arial" w:hAnsi="Arial"/>
                <w:i/>
                <w:sz w:val="18"/>
                <w:szCs w:val="18"/>
              </w:rPr>
              <w:t>&lt;NAME&gt;” if the provider saw the deceased</w:t>
            </w:r>
            <w:r w:rsidRPr="005C62ED">
              <w:rPr>
                <w:rFonts w:ascii="Arial" w:hAnsi="Arial"/>
                <w:i/>
                <w:sz w:val="18"/>
                <w:szCs w:val="18"/>
              </w:rPr>
              <w:t xml:space="preserve"> at home or another location outside of a health facility</w:t>
            </w:r>
            <w:r w:rsidR="00647A66">
              <w:rPr>
                <w:rFonts w:ascii="Arial" w:hAnsi="Arial"/>
                <w:i/>
                <w:sz w:val="18"/>
                <w:szCs w:val="18"/>
              </w:rPr>
              <w:t xml:space="preserve"> (</w:t>
            </w:r>
            <w:r w:rsidR="004A0A78">
              <w:rPr>
                <w:rFonts w:ascii="Arial" w:hAnsi="Arial"/>
                <w:i/>
                <w:sz w:val="18"/>
                <w:szCs w:val="18"/>
              </w:rPr>
              <w:t>C3259</w:t>
            </w:r>
            <w:r w:rsidR="00647A66">
              <w:rPr>
                <w:rFonts w:ascii="Arial" w:hAnsi="Arial"/>
                <w:i/>
                <w:sz w:val="18"/>
                <w:szCs w:val="18"/>
              </w:rPr>
              <w:t xml:space="preserve"> = 5, 10)</w:t>
            </w:r>
            <w:r w:rsidRPr="005C62ED">
              <w:rPr>
                <w:rFonts w:ascii="Arial" w:hAnsi="Arial"/>
                <w:i/>
                <w:sz w:val="18"/>
                <w:szCs w:val="18"/>
              </w:rPr>
              <w:t>.</w:t>
            </w:r>
          </w:p>
          <w:p w14:paraId="2BD70735" w14:textId="77777777" w:rsidR="00BB66C8" w:rsidRPr="005C62ED" w:rsidRDefault="00BB66C8" w:rsidP="00942602">
            <w:pPr>
              <w:spacing w:after="0" w:line="240" w:lineRule="auto"/>
              <w:rPr>
                <w:rFonts w:ascii="Arial" w:hAnsi="Arial"/>
                <w:sz w:val="18"/>
                <w:szCs w:val="18"/>
              </w:rPr>
            </w:pPr>
          </w:p>
          <w:p w14:paraId="733C39EB" w14:textId="77777777" w:rsidR="00BB66C8" w:rsidRPr="005C62ED" w:rsidRDefault="00BB66C8" w:rsidP="00942602">
            <w:pPr>
              <w:spacing w:after="0" w:line="240" w:lineRule="auto"/>
              <w:rPr>
                <w:rFonts w:ascii="Arial" w:hAnsi="Arial"/>
                <w:i/>
                <w:sz w:val="18"/>
                <w:szCs w:val="18"/>
              </w:rPr>
            </w:pPr>
            <w:r w:rsidRPr="005C62ED">
              <w:rPr>
                <w:rFonts w:ascii="Arial" w:hAnsi="Arial"/>
                <w:i/>
                <w:iCs/>
                <w:sz w:val="18"/>
                <w:szCs w:val="18"/>
              </w:rPr>
              <w:t>Mark hours &amp;/or minutes as needed: e.g. 02 hours, 10 minutes.</w:t>
            </w:r>
          </w:p>
        </w:tc>
        <w:tc>
          <w:tcPr>
            <w:tcW w:w="2183"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6886D904" w14:textId="28DAD58F" w:rsidR="00BB66C8" w:rsidRPr="00AD776A" w:rsidRDefault="00EA25E3" w:rsidP="0094260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C3261</w:t>
            </w:r>
          </w:p>
          <w:p w14:paraId="184056FB"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77559D91" w14:textId="77777777" w:rsidR="00BB66C8" w:rsidRPr="005C62ED" w:rsidRDefault="00BB66C8" w:rsidP="0094260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CCFFFF"/>
          </w:tcPr>
          <w:p w14:paraId="2A8AC155" w14:textId="6E3F9D3F" w:rsidR="00BB66C8" w:rsidRPr="005C62ED" w:rsidRDefault="00EA25E3" w:rsidP="0094260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C3271</w:t>
            </w:r>
          </w:p>
          <w:p w14:paraId="2827A4E2"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w:t>
            </w:r>
          </w:p>
          <w:p w14:paraId="13ED4520" w14:textId="77777777" w:rsidR="00BB66C8" w:rsidRPr="005C62ED" w:rsidRDefault="00BB66C8" w:rsidP="0094260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C62ED">
              <w:rPr>
                <w:rFonts w:ascii="Arial" w:hAnsi="Arial"/>
                <w:i/>
                <w:sz w:val="18"/>
                <w:szCs w:val="18"/>
                <w:lang w:val="pt-BR"/>
              </w:rPr>
              <w:t xml:space="preserve">       (DK = 99)</w:t>
            </w:r>
          </w:p>
        </w:tc>
      </w:tr>
      <w:tr w:rsidR="00BB66C8" w:rsidRPr="001E3501" w14:paraId="573DA2BA" w14:textId="77777777" w:rsidTr="00200AF9">
        <w:trPr>
          <w:cantSplit/>
          <w:trHeight w:val="20"/>
        </w:trPr>
        <w:tc>
          <w:tcPr>
            <w:tcW w:w="6290" w:type="dxa"/>
            <w:gridSpan w:val="11"/>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6FD760C" w14:textId="77777777" w:rsidR="00BB66C8" w:rsidRPr="005C62ED" w:rsidRDefault="00BB66C8" w:rsidP="00942602">
            <w:pPr>
              <w:spacing w:after="0" w:line="240" w:lineRule="auto"/>
              <w:rPr>
                <w:rFonts w:ascii="Arial" w:hAnsi="Arial"/>
                <w:sz w:val="18"/>
                <w:szCs w:val="18"/>
              </w:rPr>
            </w:pPr>
          </w:p>
        </w:tc>
        <w:tc>
          <w:tcPr>
            <w:tcW w:w="2183"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54A67CDB"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Minutes</w:t>
            </w:r>
          </w:p>
          <w:p w14:paraId="1210B6E0"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Cs/>
                <w:sz w:val="18"/>
                <w:szCs w:val="18"/>
                <w:lang w:val="pt-BR"/>
              </w:rPr>
              <w:t xml:space="preserve">      </w:t>
            </w:r>
            <w:r w:rsidRPr="005C62ED">
              <w:rPr>
                <w:rFonts w:ascii="Arial" w:hAnsi="Arial"/>
                <w:i/>
                <w:sz w:val="18"/>
                <w:szCs w:val="18"/>
                <w:lang w:val="pt-BR"/>
              </w:rPr>
              <w:t>(DK = 99)</w:t>
            </w:r>
          </w:p>
          <w:p w14:paraId="264476A2"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p>
          <w:p w14:paraId="2B87F4BA" w14:textId="198072F9" w:rsidR="00BB66C8" w:rsidRPr="005C62ED" w:rsidRDefault="00EA25E3" w:rsidP="0094260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i/>
                <w:sz w:val="18"/>
                <w:szCs w:val="18"/>
                <w:lang w:val="pt-BR"/>
              </w:rPr>
            </w:pPr>
            <w:r>
              <w:rPr>
                <w:rFonts w:ascii="Arial" w:hAnsi="Arial"/>
                <w:b/>
                <w:sz w:val="18"/>
                <w:szCs w:val="18"/>
                <w:lang w:val="pt-BR"/>
              </w:rPr>
              <w:t>C3259</w:t>
            </w:r>
            <w:r w:rsidR="00BB66C8" w:rsidRPr="005C62ED">
              <w:rPr>
                <w:rFonts w:ascii="Arial" w:hAnsi="Arial"/>
                <w:b/>
                <w:i/>
                <w:sz w:val="18"/>
                <w:szCs w:val="18"/>
                <w:lang w:val="pt-BR"/>
              </w:rPr>
              <w:t xml:space="preserve"> </w:t>
            </w:r>
            <w:r w:rsidR="00BB66C8" w:rsidRPr="005C62ED">
              <w:rPr>
                <w:rFonts w:ascii="Arial" w:hAnsi="Arial" w:cs="Arial"/>
                <w:b/>
                <w:i/>
                <w:sz w:val="18"/>
                <w:szCs w:val="18"/>
                <w:lang w:val="pt-BR"/>
              </w:rPr>
              <w:t>≠</w:t>
            </w:r>
            <w:r w:rsidR="00BB66C8" w:rsidRPr="005C62ED">
              <w:rPr>
                <w:rFonts w:ascii="Arial" w:hAnsi="Arial"/>
                <w:b/>
                <w:i/>
                <w:sz w:val="18"/>
                <w:szCs w:val="18"/>
                <w:lang w:val="pt-BR"/>
              </w:rPr>
              <w:t xml:space="preserve"> 1, 7 (Hospital) </w:t>
            </w:r>
          </w:p>
          <w:p w14:paraId="19C44F2D" w14:textId="6FC78250" w:rsidR="00BB66C8" w:rsidRPr="005C62ED" w:rsidRDefault="00BB66C8" w:rsidP="00942602">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bCs/>
                <w:sz w:val="28"/>
                <w:szCs w:val="28"/>
                <w:lang w:val="pt-BR"/>
              </w:rPr>
            </w:pPr>
            <w:r w:rsidRPr="005C62ED">
              <w:rPr>
                <w:rFonts w:ascii="Arial" w:hAnsi="Arial"/>
                <w:b/>
                <w:i/>
                <w:sz w:val="18"/>
                <w:szCs w:val="18"/>
                <w:lang w:val="pt-BR"/>
              </w:rPr>
              <w:tab/>
            </w:r>
            <w:r w:rsidRPr="005C62ED">
              <w:rPr>
                <w:rFonts w:ascii="Arial" w:hAnsi="Arial" w:cs="Arial"/>
                <w:b/>
                <w:bCs/>
                <w:i/>
                <w:iCs/>
                <w:sz w:val="18"/>
                <w:szCs w:val="18"/>
              </w:rPr>
              <w:t>→</w:t>
            </w:r>
            <w:r w:rsidR="00EA25E3">
              <w:rPr>
                <w:rFonts w:ascii="Arial" w:hAnsi="Arial" w:cs="Arial"/>
                <w:b/>
                <w:bCs/>
                <w:iCs/>
                <w:sz w:val="18"/>
                <w:szCs w:val="18"/>
              </w:rPr>
              <w:t>C3263</w:t>
            </w:r>
          </w:p>
        </w:tc>
        <w:tc>
          <w:tcPr>
            <w:tcW w:w="2250" w:type="dxa"/>
            <w:gridSpan w:val="2"/>
            <w:tcBorders>
              <w:top w:val="single" w:sz="4" w:space="0" w:color="000000"/>
              <w:left w:val="single" w:sz="4" w:space="0" w:color="000000"/>
              <w:right w:val="single" w:sz="4" w:space="0" w:color="000000"/>
            </w:tcBorders>
            <w:shd w:val="clear" w:color="auto" w:fill="CCFFFF"/>
          </w:tcPr>
          <w:p w14:paraId="1B1E2F64"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Minutes</w:t>
            </w:r>
          </w:p>
          <w:p w14:paraId="700CD216"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5C62ED">
              <w:rPr>
                <w:rFonts w:ascii="Arial" w:hAnsi="Arial"/>
                <w:iCs/>
                <w:sz w:val="18"/>
                <w:szCs w:val="18"/>
                <w:lang w:val="pt-BR"/>
              </w:rPr>
              <w:t xml:space="preserve">      </w:t>
            </w:r>
            <w:r w:rsidRPr="005C62ED">
              <w:rPr>
                <w:rFonts w:ascii="Arial" w:hAnsi="Arial"/>
                <w:i/>
                <w:sz w:val="18"/>
                <w:szCs w:val="18"/>
                <w:lang w:val="pt-BR"/>
              </w:rPr>
              <w:t>(DK = 99)</w:t>
            </w:r>
          </w:p>
          <w:p w14:paraId="36E49020" w14:textId="77777777" w:rsidR="00BB66C8" w:rsidRPr="005C62ED"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p w14:paraId="11B974D6" w14:textId="30B4D2F0" w:rsidR="00BC7534" w:rsidRPr="001405BB" w:rsidRDefault="004A0A78" w:rsidP="00BC7534">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i/>
                <w:sz w:val="18"/>
                <w:szCs w:val="18"/>
                <w:lang w:val="pt-BR"/>
              </w:rPr>
            </w:pPr>
            <w:r>
              <w:rPr>
                <w:rFonts w:ascii="Arial" w:hAnsi="Arial"/>
                <w:b/>
                <w:i/>
                <w:sz w:val="18"/>
                <w:szCs w:val="18"/>
                <w:lang w:val="pt-BR"/>
              </w:rPr>
              <w:t>C3269</w:t>
            </w:r>
            <w:r w:rsidR="00BC7534" w:rsidRPr="001405BB">
              <w:rPr>
                <w:rFonts w:ascii="Arial" w:hAnsi="Arial"/>
                <w:b/>
                <w:i/>
                <w:sz w:val="18"/>
                <w:szCs w:val="18"/>
                <w:lang w:val="pt-BR"/>
              </w:rPr>
              <w:t xml:space="preserve"> </w:t>
            </w:r>
            <w:r w:rsidR="00BC7534" w:rsidRPr="001405BB">
              <w:rPr>
                <w:rFonts w:ascii="Arial" w:hAnsi="Arial" w:cs="Arial"/>
                <w:b/>
                <w:i/>
                <w:sz w:val="18"/>
                <w:szCs w:val="18"/>
                <w:lang w:val="pt-BR"/>
              </w:rPr>
              <w:t>≠</w:t>
            </w:r>
            <w:r w:rsidR="00BC7534" w:rsidRPr="001405BB">
              <w:rPr>
                <w:rFonts w:ascii="Arial" w:hAnsi="Arial"/>
                <w:b/>
                <w:i/>
                <w:sz w:val="18"/>
                <w:szCs w:val="18"/>
                <w:lang w:val="pt-BR"/>
              </w:rPr>
              <w:t xml:space="preserve"> 1, 7 (Hospital) </w:t>
            </w:r>
          </w:p>
          <w:p w14:paraId="7979F875" w14:textId="240D102A" w:rsidR="00BB66C8" w:rsidRPr="005C62ED" w:rsidRDefault="00BC7534" w:rsidP="00BC7534">
            <w:pPr>
              <w:tabs>
                <w:tab w:val="left" w:pos="-1080"/>
                <w:tab w:val="left" w:pos="-720"/>
                <w:tab w:val="left" w:pos="100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sidRPr="001405BB">
              <w:rPr>
                <w:rFonts w:ascii="Arial" w:hAnsi="Arial"/>
                <w:b/>
                <w:i/>
                <w:sz w:val="18"/>
                <w:szCs w:val="18"/>
                <w:lang w:val="pt-BR"/>
              </w:rPr>
              <w:tab/>
            </w:r>
            <w:r w:rsidRPr="001405BB">
              <w:rPr>
                <w:rFonts w:ascii="Arial" w:hAnsi="Arial" w:cs="Arial"/>
                <w:b/>
                <w:bCs/>
                <w:i/>
                <w:iCs/>
                <w:sz w:val="18"/>
                <w:szCs w:val="18"/>
              </w:rPr>
              <w:t xml:space="preserve">→ </w:t>
            </w:r>
            <w:r w:rsidR="00EA25E3">
              <w:rPr>
                <w:rFonts w:ascii="Arial" w:hAnsi="Arial" w:cs="Arial"/>
                <w:b/>
                <w:bCs/>
                <w:iCs/>
                <w:sz w:val="18"/>
                <w:szCs w:val="18"/>
              </w:rPr>
              <w:t>C3273</w:t>
            </w:r>
          </w:p>
        </w:tc>
      </w:tr>
      <w:tr w:rsidR="00BB66C8" w:rsidRPr="001E3501" w14:paraId="0A3A21CD" w14:textId="77777777" w:rsidTr="00200AF9">
        <w:trPr>
          <w:cantSplit/>
          <w:trHeight w:val="32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298AE15" w14:textId="77777777" w:rsidR="00BB66C8" w:rsidRPr="005C62ED" w:rsidRDefault="00BB66C8" w:rsidP="00942602">
            <w:pPr>
              <w:spacing w:after="0" w:line="240" w:lineRule="auto"/>
              <w:rPr>
                <w:rFonts w:ascii="Arial" w:hAnsi="Arial"/>
                <w:sz w:val="18"/>
                <w:szCs w:val="18"/>
              </w:rPr>
            </w:pPr>
            <w:r w:rsidRPr="005C62ED">
              <w:rPr>
                <w:rFonts w:ascii="Arial" w:hAnsi="Arial"/>
                <w:sz w:val="18"/>
                <w:szCs w:val="18"/>
              </w:rPr>
              <w:t>Did the &lt;FIRST/LAST HEALTH PROVIDER&gt; admit &lt;NAME&gt; to the hospital for his/her problem?</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65B46C6" w14:textId="77777777" w:rsidR="00BB66C8" w:rsidRPr="005C62ED" w:rsidRDefault="00BB66C8" w:rsidP="00F43CA1">
            <w:pPr>
              <w:pStyle w:val="ListParagraph"/>
              <w:numPr>
                <w:ilvl w:val="0"/>
                <w:numId w:val="168"/>
              </w:numPr>
              <w:tabs>
                <w:tab w:val="left" w:pos="-1080"/>
                <w:tab w:val="left" w:pos="-720"/>
                <w:tab w:val="left" w:pos="0"/>
                <w:tab w:val="left" w:pos="252"/>
                <w:tab w:val="right" w:leader="dot" w:pos="3017"/>
                <w:tab w:val="left" w:pos="5490"/>
                <w:tab w:val="left" w:pos="6480"/>
                <w:tab w:val="left" w:pos="7200"/>
                <w:tab w:val="left" w:pos="7920"/>
                <w:tab w:val="left" w:pos="8640"/>
              </w:tabs>
              <w:spacing w:line="210" w:lineRule="exact"/>
              <w:ind w:left="-8" w:firstLine="8"/>
              <w:rPr>
                <w:rFonts w:ascii="Arial" w:hAnsi="Arial"/>
                <w:sz w:val="18"/>
                <w:szCs w:val="18"/>
              </w:rPr>
            </w:pPr>
            <w:r w:rsidRPr="005C62ED">
              <w:rPr>
                <w:rFonts w:ascii="Arial" w:hAnsi="Arial"/>
                <w:sz w:val="18"/>
                <w:szCs w:val="18"/>
              </w:rPr>
              <w:t>Yes</w:t>
            </w:r>
          </w:p>
          <w:p w14:paraId="56B7108A" w14:textId="77777777" w:rsidR="00BB66C8" w:rsidRPr="005C62ED" w:rsidRDefault="00BB66C8" w:rsidP="00F43CA1">
            <w:pPr>
              <w:pStyle w:val="ListParagraph"/>
              <w:numPr>
                <w:ilvl w:val="0"/>
                <w:numId w:val="168"/>
              </w:numPr>
              <w:tabs>
                <w:tab w:val="left" w:pos="-1080"/>
                <w:tab w:val="left" w:pos="-720"/>
                <w:tab w:val="left" w:pos="0"/>
                <w:tab w:val="left" w:pos="252"/>
                <w:tab w:val="right" w:leader="dot" w:pos="3017"/>
                <w:tab w:val="left" w:pos="5490"/>
                <w:tab w:val="left" w:pos="6480"/>
                <w:tab w:val="left" w:pos="7200"/>
                <w:tab w:val="left" w:pos="7920"/>
                <w:tab w:val="left" w:pos="8640"/>
              </w:tabs>
              <w:spacing w:line="210" w:lineRule="exact"/>
              <w:ind w:left="-8" w:firstLine="8"/>
              <w:rPr>
                <w:rFonts w:ascii="Arial" w:hAnsi="Arial"/>
                <w:sz w:val="18"/>
                <w:szCs w:val="18"/>
              </w:rPr>
            </w:pPr>
            <w:r w:rsidRPr="005C62ED">
              <w:rPr>
                <w:rFonts w:ascii="Arial" w:hAnsi="Arial"/>
                <w:sz w:val="18"/>
                <w:szCs w:val="18"/>
              </w:rPr>
              <w:t>No</w:t>
            </w:r>
          </w:p>
          <w:p w14:paraId="48026C94" w14:textId="77777777" w:rsidR="00BB66C8" w:rsidRPr="005C62ED" w:rsidRDefault="00BB66C8" w:rsidP="00F43CA1">
            <w:pPr>
              <w:pStyle w:val="ListParagraph"/>
              <w:numPr>
                <w:ilvl w:val="0"/>
                <w:numId w:val="171"/>
              </w:numPr>
              <w:tabs>
                <w:tab w:val="left" w:pos="-1080"/>
                <w:tab w:val="left" w:pos="-720"/>
                <w:tab w:val="left" w:pos="0"/>
                <w:tab w:val="left" w:pos="252"/>
                <w:tab w:val="right" w:leader="dot" w:pos="3017"/>
                <w:tab w:val="left" w:pos="5490"/>
                <w:tab w:val="left" w:pos="6480"/>
                <w:tab w:val="left" w:pos="7200"/>
                <w:tab w:val="left" w:pos="7920"/>
                <w:tab w:val="left" w:pos="8640"/>
              </w:tabs>
              <w:spacing w:line="210" w:lineRule="exact"/>
              <w:rPr>
                <w:rFonts w:ascii="Arial" w:hAnsi="Arial"/>
                <w:sz w:val="18"/>
                <w:szCs w:val="18"/>
              </w:rPr>
            </w:pPr>
            <w:r w:rsidRPr="005C62ED">
              <w:rPr>
                <w:rFonts w:ascii="Arial" w:hAnsi="Arial"/>
                <w:sz w:val="18"/>
                <w:szCs w:val="18"/>
              </w:rPr>
              <w:t>Don’t know</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00C3991" w14:textId="2431DFF8" w:rsidR="00BB66C8" w:rsidRPr="005C62ED" w:rsidRDefault="00EA25E3"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b/>
                <w:sz w:val="18"/>
                <w:szCs w:val="18"/>
                <w:u w:val="single"/>
              </w:rPr>
            </w:pPr>
            <w:r>
              <w:rPr>
                <w:rFonts w:ascii="Arial" w:hAnsi="Arial"/>
                <w:sz w:val="18"/>
                <w:szCs w:val="18"/>
              </w:rPr>
              <w:t>C3262</w:t>
            </w:r>
          </w:p>
          <w:p w14:paraId="10093450" w14:textId="77777777" w:rsidR="00BB66C8" w:rsidRPr="005C62ED" w:rsidRDefault="00BB66C8" w:rsidP="00942602">
            <w:pPr>
              <w:widowControl w:val="0"/>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C62ED">
              <w:rPr>
                <w:rFonts w:ascii="Arial" w:eastAsia="Times New Roman" w:hAnsi="Arial"/>
                <w:iCs/>
                <w:snapToGrid w:val="0"/>
                <w:sz w:val="56"/>
                <w:szCs w:val="56"/>
              </w:rPr>
              <w:sym w:font="Wingdings" w:char="F0A8"/>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4C28A339" w14:textId="2869F63A" w:rsidR="00BB66C8" w:rsidRPr="005C62ED" w:rsidRDefault="00EA25E3"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b/>
                <w:sz w:val="18"/>
                <w:szCs w:val="18"/>
                <w:u w:val="single"/>
              </w:rPr>
            </w:pPr>
            <w:r>
              <w:rPr>
                <w:rFonts w:ascii="Arial" w:hAnsi="Arial"/>
                <w:sz w:val="18"/>
                <w:szCs w:val="18"/>
              </w:rPr>
              <w:t>C3272</w:t>
            </w:r>
          </w:p>
          <w:p w14:paraId="4E0AAA75" w14:textId="77777777" w:rsidR="00BB66C8" w:rsidRPr="005C62ED" w:rsidRDefault="00BB66C8" w:rsidP="00942602">
            <w:pPr>
              <w:widowControl w:val="0"/>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C62ED">
              <w:rPr>
                <w:rFonts w:ascii="Arial" w:eastAsia="Times New Roman" w:hAnsi="Arial"/>
                <w:iCs/>
                <w:snapToGrid w:val="0"/>
                <w:sz w:val="56"/>
                <w:szCs w:val="56"/>
              </w:rPr>
              <w:sym w:font="Wingdings" w:char="F0A8"/>
            </w:r>
          </w:p>
        </w:tc>
      </w:tr>
      <w:tr w:rsidR="00BB66C8" w:rsidRPr="001E3501" w14:paraId="22C0CF06" w14:textId="77777777" w:rsidTr="00200AF9">
        <w:trPr>
          <w:cantSplit/>
          <w:trHeight w:val="559"/>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32F5A09" w14:textId="77777777" w:rsidR="00BB66C8" w:rsidRPr="005C62ED" w:rsidRDefault="00BB66C8" w:rsidP="00942602">
            <w:pPr>
              <w:spacing w:after="0" w:line="240" w:lineRule="auto"/>
              <w:rPr>
                <w:rFonts w:ascii="Arial" w:hAnsi="Arial"/>
                <w:sz w:val="18"/>
                <w:szCs w:val="18"/>
              </w:rPr>
            </w:pPr>
            <w:r w:rsidRPr="005C62ED">
              <w:rPr>
                <w:rFonts w:ascii="Arial" w:hAnsi="Arial"/>
                <w:sz w:val="18"/>
                <w:szCs w:val="18"/>
              </w:rPr>
              <w:t>Did the &lt;FIRST/LAST HEALTH PROVIDER&gt; refer &lt;NAME&gt; to another health provider or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A9DFDAF" w14:textId="77777777" w:rsidR="00BB66C8" w:rsidRPr="005C62ED" w:rsidRDefault="00BB66C8" w:rsidP="00F43CA1">
            <w:pPr>
              <w:widowControl w:val="0"/>
              <w:numPr>
                <w:ilvl w:val="0"/>
                <w:numId w:val="164"/>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w:t>
            </w:r>
          </w:p>
          <w:p w14:paraId="1A1A0A81" w14:textId="77777777" w:rsidR="00BB66C8" w:rsidRPr="005C62ED" w:rsidRDefault="00BB66C8" w:rsidP="00F43CA1">
            <w:pPr>
              <w:widowControl w:val="0"/>
              <w:numPr>
                <w:ilvl w:val="0"/>
                <w:numId w:val="164"/>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w:t>
            </w:r>
          </w:p>
          <w:p w14:paraId="7411A7F0" w14:textId="77777777" w:rsidR="00BB66C8" w:rsidRPr="005C62ED" w:rsidRDefault="00BB66C8" w:rsidP="0094260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C62ED">
              <w:rPr>
                <w:rFonts w:ascii="Arial" w:hAnsi="Arial"/>
                <w:sz w:val="18"/>
                <w:szCs w:val="18"/>
              </w:rPr>
              <w:t>9.</w:t>
            </w:r>
            <w:r w:rsidRPr="005C62ED">
              <w:rPr>
                <w:rFonts w:ascii="Arial" w:hAnsi="Arial"/>
                <w:sz w:val="18"/>
                <w:szCs w:val="18"/>
              </w:rPr>
              <w:tab/>
              <w:t>Don’t know</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464A16A" w14:textId="0417CD57" w:rsidR="00BB66C8" w:rsidRPr="005C62ED" w:rsidRDefault="00EA25E3" w:rsidP="00942602">
            <w:pPr>
              <w:spacing w:after="0" w:line="240" w:lineRule="auto"/>
              <w:ind w:left="-16"/>
              <w:rPr>
                <w:rFonts w:ascii="Arial" w:hAnsi="Arial"/>
                <w:b/>
                <w:sz w:val="18"/>
                <w:szCs w:val="18"/>
              </w:rPr>
            </w:pPr>
            <w:r>
              <w:rPr>
                <w:rFonts w:ascii="Arial" w:hAnsi="Arial"/>
                <w:sz w:val="18"/>
                <w:szCs w:val="18"/>
              </w:rPr>
              <w:t>C3263</w:t>
            </w:r>
          </w:p>
          <w:p w14:paraId="039149D6" w14:textId="202D33E9" w:rsidR="00BB66C8" w:rsidRPr="005C62ED" w:rsidRDefault="00BB66C8" w:rsidP="00942602">
            <w:pPr>
              <w:spacing w:after="0" w:line="240" w:lineRule="auto"/>
              <w:ind w:left="828" w:hanging="828"/>
              <w:rPr>
                <w:sz w:val="20"/>
              </w:rPr>
            </w:pPr>
            <w:r w:rsidRPr="005C62ED">
              <w:rPr>
                <w:rFonts w:ascii="Arial" w:hAnsi="Arial"/>
                <w:iCs/>
                <w:sz w:val="56"/>
                <w:szCs w:val="56"/>
              </w:rPr>
              <w:sym w:font="Wingdings" w:char="F0A8"/>
            </w:r>
            <w:r w:rsidRPr="005C62ED">
              <w:rPr>
                <w:rFonts w:ascii="Arial" w:hAnsi="Arial" w:cs="Arial"/>
                <w:b/>
                <w:bCs/>
                <w:i/>
                <w:iCs/>
                <w:sz w:val="20"/>
              </w:rPr>
              <w:t xml:space="preserve"> </w:t>
            </w:r>
            <w:r w:rsidR="000D65A5">
              <w:rPr>
                <w:rFonts w:ascii="Arial" w:hAnsi="Arial" w:cs="Arial"/>
                <w:b/>
                <w:bCs/>
                <w:i/>
                <w:iCs/>
                <w:sz w:val="18"/>
                <w:szCs w:val="18"/>
              </w:rPr>
              <w:t xml:space="preserve"> 2 or 9</w:t>
            </w:r>
            <w:r w:rsidRPr="005C62ED">
              <w:rPr>
                <w:rFonts w:ascii="Arial" w:hAnsi="Arial" w:cs="Arial"/>
                <w:b/>
                <w:bCs/>
                <w:i/>
                <w:iCs/>
                <w:sz w:val="18"/>
                <w:szCs w:val="18"/>
              </w:rPr>
              <w:t xml:space="preserve"> → </w:t>
            </w:r>
            <w:r w:rsidR="00EA25E3">
              <w:rPr>
                <w:rFonts w:ascii="Arial" w:hAnsi="Arial" w:cs="Arial"/>
                <w:b/>
                <w:bCs/>
                <w:iCs/>
                <w:sz w:val="18"/>
                <w:szCs w:val="18"/>
              </w:rPr>
              <w:t>C3265</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77CA408D" w14:textId="012D390E" w:rsidR="00BB66C8" w:rsidRPr="005C62ED" w:rsidRDefault="00EA25E3" w:rsidP="00942602">
            <w:pPr>
              <w:spacing w:after="0" w:line="240" w:lineRule="auto"/>
              <w:ind w:left="-16"/>
              <w:rPr>
                <w:rFonts w:ascii="Arial" w:hAnsi="Arial"/>
                <w:sz w:val="18"/>
                <w:szCs w:val="18"/>
              </w:rPr>
            </w:pPr>
            <w:r>
              <w:rPr>
                <w:rFonts w:ascii="Arial" w:hAnsi="Arial"/>
                <w:sz w:val="18"/>
                <w:szCs w:val="18"/>
              </w:rPr>
              <w:t>C3273</w:t>
            </w:r>
          </w:p>
          <w:p w14:paraId="251B48B3" w14:textId="3EF28589" w:rsidR="00BB66C8" w:rsidRPr="005C62ED" w:rsidRDefault="00BB66C8" w:rsidP="00942602">
            <w:pPr>
              <w:spacing w:after="0" w:line="240" w:lineRule="auto"/>
              <w:ind w:left="828" w:hanging="828"/>
              <w:rPr>
                <w:sz w:val="20"/>
              </w:rPr>
            </w:pPr>
            <w:r w:rsidRPr="005C62ED">
              <w:rPr>
                <w:rFonts w:ascii="Arial" w:hAnsi="Arial"/>
                <w:iCs/>
                <w:sz w:val="56"/>
                <w:szCs w:val="56"/>
              </w:rPr>
              <w:sym w:font="Wingdings" w:char="F0A8"/>
            </w:r>
            <w:r w:rsidRPr="005C62ED">
              <w:rPr>
                <w:rFonts w:ascii="Arial" w:hAnsi="Arial" w:cs="Arial"/>
                <w:b/>
                <w:bCs/>
                <w:i/>
                <w:iCs/>
                <w:sz w:val="20"/>
              </w:rPr>
              <w:t xml:space="preserve"> </w:t>
            </w:r>
            <w:r w:rsidR="000D65A5">
              <w:rPr>
                <w:rFonts w:ascii="Arial" w:hAnsi="Arial" w:cs="Arial"/>
                <w:b/>
                <w:bCs/>
                <w:i/>
                <w:iCs/>
                <w:sz w:val="18"/>
                <w:szCs w:val="18"/>
              </w:rPr>
              <w:t>2 or 9</w:t>
            </w:r>
            <w:r w:rsidRPr="005C62ED">
              <w:rPr>
                <w:rFonts w:ascii="Arial" w:hAnsi="Arial" w:cs="Arial"/>
                <w:b/>
                <w:bCs/>
                <w:i/>
                <w:iCs/>
                <w:sz w:val="18"/>
                <w:szCs w:val="18"/>
              </w:rPr>
              <w:t xml:space="preserve"> → </w:t>
            </w:r>
            <w:r w:rsidR="00EA25E3">
              <w:rPr>
                <w:rFonts w:ascii="Arial" w:hAnsi="Arial" w:cs="Arial"/>
                <w:b/>
                <w:bCs/>
                <w:iCs/>
                <w:sz w:val="18"/>
                <w:szCs w:val="18"/>
              </w:rPr>
              <w:t>C3275</w:t>
            </w:r>
          </w:p>
        </w:tc>
      </w:tr>
      <w:tr w:rsidR="00BB66C8" w:rsidRPr="001E3501" w14:paraId="33ED340C" w14:textId="77777777" w:rsidTr="00200AF9">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9D2E468" w14:textId="77777777" w:rsidR="00BB66C8" w:rsidRPr="005C62ED" w:rsidRDefault="00BB66C8" w:rsidP="00942602">
            <w:pPr>
              <w:spacing w:after="0" w:line="240" w:lineRule="auto"/>
              <w:rPr>
                <w:rFonts w:ascii="Arial" w:hAnsi="Arial"/>
                <w:sz w:val="18"/>
                <w:szCs w:val="18"/>
              </w:rPr>
            </w:pPr>
            <w:r w:rsidRPr="005C62ED">
              <w:rPr>
                <w:rFonts w:ascii="Arial" w:hAnsi="Arial"/>
                <w:sz w:val="18"/>
                <w:szCs w:val="18"/>
              </w:rPr>
              <w:t>To where was &lt;NAME&gt; referred?</w:t>
            </w:r>
          </w:p>
          <w:p w14:paraId="0A9151B6" w14:textId="77777777" w:rsidR="00BB66C8" w:rsidRPr="005C62ED" w:rsidRDefault="00BB66C8" w:rsidP="00942602">
            <w:pPr>
              <w:spacing w:after="0" w:line="240" w:lineRule="auto"/>
              <w:rPr>
                <w:rFonts w:ascii="Arial" w:hAnsi="Arial"/>
                <w:i/>
                <w:sz w:val="18"/>
                <w:szCs w:val="18"/>
              </w:rPr>
            </w:pPr>
          </w:p>
          <w:p w14:paraId="03F86420" w14:textId="77777777" w:rsidR="00BB66C8" w:rsidRPr="005C62ED" w:rsidRDefault="00BB66C8" w:rsidP="005C7041">
            <w:pPr>
              <w:spacing w:after="0" w:line="240" w:lineRule="auto"/>
              <w:rPr>
                <w:rFonts w:ascii="Arial" w:hAnsi="Arial"/>
                <w:i/>
                <w:sz w:val="18"/>
                <w:szCs w:val="18"/>
              </w:rPr>
            </w:pPr>
            <w:r w:rsidRPr="005C62ED">
              <w:rPr>
                <w:rFonts w:ascii="Arial" w:hAnsi="Arial"/>
                <w:i/>
                <w:sz w:val="18"/>
                <w:szCs w:val="18"/>
              </w:rPr>
              <w:t xml:space="preserve">Probe to identify the type of provider or facility. If the </w:t>
            </w:r>
            <w:r w:rsidR="00EF3FB6" w:rsidRPr="005C62ED">
              <w:rPr>
                <w:rFonts w:ascii="Arial" w:hAnsi="Arial"/>
                <w:i/>
                <w:sz w:val="18"/>
                <w:szCs w:val="18"/>
              </w:rPr>
              <w:t>d</w:t>
            </w:r>
            <w:r w:rsidRPr="005C62ED">
              <w:rPr>
                <w:rFonts w:ascii="Arial" w:hAnsi="Arial"/>
                <w:i/>
                <w:sz w:val="18"/>
                <w:szCs w:val="18"/>
              </w:rPr>
              <w:t xml:space="preserve"> was referred to a trained CHW, nurse or midwife at a health facility, then mark the type of facility. Use option 5 or 1</w:t>
            </w:r>
            <w:r w:rsidR="005C7041">
              <w:rPr>
                <w:rFonts w:ascii="Arial" w:hAnsi="Arial"/>
                <w:i/>
                <w:sz w:val="18"/>
                <w:szCs w:val="18"/>
              </w:rPr>
              <w:t>0</w:t>
            </w:r>
            <w:r w:rsidRPr="005C62ED">
              <w:rPr>
                <w:rFonts w:ascii="Arial" w:hAnsi="Arial"/>
                <w:i/>
                <w:sz w:val="18"/>
                <w:szCs w:val="18"/>
              </w:rPr>
              <w:t xml:space="preserve"> only if the provider was to be seen outside of a health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B25CB28" w14:textId="77777777" w:rsidR="00BB66C8" w:rsidRPr="005C62ED" w:rsidRDefault="00BB66C8" w:rsidP="0094260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23EFABD4" w14:textId="77777777" w:rsidR="00BB66C8" w:rsidRPr="005C62ED" w:rsidRDefault="00BB66C8" w:rsidP="00F43CA1">
            <w:pPr>
              <w:pStyle w:val="ListParagraph"/>
              <w:numPr>
                <w:ilvl w:val="0"/>
                <w:numId w:val="170"/>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3C9FA5E1" w14:textId="77777777" w:rsidR="00BB66C8" w:rsidRPr="005C62ED" w:rsidRDefault="00BB66C8" w:rsidP="00F43CA1">
            <w:pPr>
              <w:pStyle w:val="ListParagraph"/>
              <w:numPr>
                <w:ilvl w:val="0"/>
                <w:numId w:val="170"/>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center</w:t>
            </w:r>
          </w:p>
          <w:p w14:paraId="53AB759D" w14:textId="77777777" w:rsidR="00BB66C8" w:rsidRPr="005C62ED" w:rsidRDefault="00BB66C8" w:rsidP="00F43CA1">
            <w:pPr>
              <w:pStyle w:val="ListParagraph"/>
              <w:numPr>
                <w:ilvl w:val="0"/>
                <w:numId w:val="170"/>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73CBEFCF" w14:textId="77777777" w:rsidR="00BB66C8" w:rsidRPr="005C62ED" w:rsidRDefault="00BB66C8" w:rsidP="00F43CA1">
            <w:pPr>
              <w:pStyle w:val="ListParagraph"/>
              <w:numPr>
                <w:ilvl w:val="0"/>
                <w:numId w:val="170"/>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71BBC7FD" w14:textId="77777777" w:rsidR="00BB66C8" w:rsidRPr="005C62ED" w:rsidRDefault="00BB66C8" w:rsidP="00F43CA1">
            <w:pPr>
              <w:pStyle w:val="ListParagraph"/>
              <w:numPr>
                <w:ilvl w:val="0"/>
                <w:numId w:val="170"/>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BF43569" w14:textId="77777777" w:rsidR="00BB66C8" w:rsidRPr="005C62ED" w:rsidRDefault="00BB66C8" w:rsidP="00F43CA1">
            <w:pPr>
              <w:pStyle w:val="ListParagraph"/>
              <w:numPr>
                <w:ilvl w:val="0"/>
                <w:numId w:val="170"/>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proofErr w:type="gramStart"/>
            <w:r w:rsidRPr="005C62ED">
              <w:rPr>
                <w:rFonts w:ascii="Arial" w:hAnsi="Arial"/>
                <w:sz w:val="18"/>
                <w:szCs w:val="18"/>
              </w:rPr>
              <w:t>Other</w:t>
            </w:r>
            <w:proofErr w:type="gramEnd"/>
            <w:r w:rsidRPr="005C62ED">
              <w:rPr>
                <w:rFonts w:ascii="Arial" w:hAnsi="Arial"/>
                <w:sz w:val="18"/>
                <w:szCs w:val="18"/>
              </w:rPr>
              <w:t xml:space="preserve"> public sector</w:t>
            </w:r>
          </w:p>
          <w:p w14:paraId="72B1EAC3" w14:textId="77777777" w:rsidR="00BB66C8" w:rsidRPr="005C62ED" w:rsidRDefault="00BB66C8" w:rsidP="0094260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2E883114" w14:textId="77777777" w:rsidR="00BB66C8" w:rsidRPr="005C62ED" w:rsidRDefault="00BB66C8" w:rsidP="00F43CA1">
            <w:pPr>
              <w:pStyle w:val="ListParagraph"/>
              <w:numPr>
                <w:ilvl w:val="0"/>
                <w:numId w:val="170"/>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39CF9805" w14:textId="77777777" w:rsidR="00BB66C8" w:rsidRPr="005C62ED" w:rsidRDefault="00BB66C8" w:rsidP="00F43CA1">
            <w:pPr>
              <w:pStyle w:val="ListParagraph"/>
              <w:numPr>
                <w:ilvl w:val="0"/>
                <w:numId w:val="170"/>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6C07C3CB" w14:textId="77777777" w:rsidR="00BB66C8" w:rsidRPr="005C62ED" w:rsidRDefault="00BB66C8" w:rsidP="00F43CA1">
            <w:pPr>
              <w:pStyle w:val="ListParagraph"/>
              <w:numPr>
                <w:ilvl w:val="0"/>
                <w:numId w:val="170"/>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00EF23A2" w14:textId="77777777" w:rsidR="00BB66C8" w:rsidRPr="005C62ED" w:rsidRDefault="00BB66C8" w:rsidP="00F43CA1">
            <w:pPr>
              <w:pStyle w:val="ListParagraph"/>
              <w:numPr>
                <w:ilvl w:val="0"/>
                <w:numId w:val="170"/>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136AC14" w14:textId="77777777" w:rsidR="00BB66C8" w:rsidRPr="005C62ED" w:rsidRDefault="00BB66C8" w:rsidP="00F43CA1">
            <w:pPr>
              <w:pStyle w:val="ListParagraph"/>
              <w:numPr>
                <w:ilvl w:val="0"/>
                <w:numId w:val="170"/>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proofErr w:type="gramStart"/>
            <w:r w:rsidRPr="005C62ED">
              <w:rPr>
                <w:rFonts w:ascii="Arial" w:hAnsi="Arial"/>
                <w:sz w:val="18"/>
                <w:szCs w:val="18"/>
              </w:rPr>
              <w:t>Other</w:t>
            </w:r>
            <w:proofErr w:type="gramEnd"/>
            <w:r w:rsidRPr="005C62ED">
              <w:rPr>
                <w:rFonts w:ascii="Arial" w:hAnsi="Arial"/>
                <w:sz w:val="18"/>
                <w:szCs w:val="18"/>
              </w:rPr>
              <w:t xml:space="preserve"> private medical sector</w:t>
            </w:r>
          </w:p>
          <w:p w14:paraId="59747E3D" w14:textId="77777777" w:rsidR="00BB66C8" w:rsidRPr="005C62ED" w:rsidRDefault="00BB66C8" w:rsidP="0094260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651BE304" w14:textId="78F99C21" w:rsidR="00BB66C8" w:rsidRPr="005C62ED" w:rsidRDefault="00EA25E3"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C3264</w:t>
            </w:r>
          </w:p>
          <w:p w14:paraId="79E11021" w14:textId="1AE78E9C"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r w:rsidRPr="005C62ED">
              <w:rPr>
                <w:rFonts w:ascii="Arial" w:eastAsia="Times New Roman" w:hAnsi="Arial" w:cs="Arial"/>
                <w:b/>
                <w:bCs/>
                <w:i/>
                <w:iCs/>
                <w:snapToGrid w:val="0"/>
                <w:sz w:val="18"/>
                <w:szCs w:val="18"/>
              </w:rPr>
              <w:t xml:space="preserve"> → </w:t>
            </w:r>
            <w:r w:rsidR="00EA25E3">
              <w:rPr>
                <w:rFonts w:ascii="Arial" w:eastAsia="Times New Roman" w:hAnsi="Arial" w:cs="Arial"/>
                <w:b/>
                <w:bCs/>
                <w:iCs/>
                <w:snapToGrid w:val="0"/>
                <w:sz w:val="18"/>
                <w:szCs w:val="18"/>
              </w:rPr>
              <w:t>C3266</w:t>
            </w:r>
          </w:p>
          <w:p w14:paraId="4A34AF9C"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241C39E"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FFA7D56"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7A7062A"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DA43C64"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0ADBEF1"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___________________</w:t>
            </w:r>
          </w:p>
          <w:p w14:paraId="4482EBB5"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6D995585" w14:textId="4056AA73" w:rsidR="00BB66C8" w:rsidRPr="005C62ED" w:rsidRDefault="00EA25E3"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C3274</w:t>
            </w:r>
          </w:p>
          <w:p w14:paraId="2E72B632" w14:textId="57D5C4F5"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r w:rsidRPr="005C62ED">
              <w:rPr>
                <w:rFonts w:ascii="Arial" w:eastAsia="Times New Roman" w:hAnsi="Arial" w:cs="Arial"/>
                <w:b/>
                <w:bCs/>
                <w:i/>
                <w:iCs/>
                <w:snapToGrid w:val="0"/>
                <w:sz w:val="18"/>
                <w:szCs w:val="18"/>
              </w:rPr>
              <w:t xml:space="preserve"> → </w:t>
            </w:r>
            <w:r w:rsidR="00EA25E3">
              <w:rPr>
                <w:rFonts w:ascii="Arial" w:eastAsia="Times New Roman" w:hAnsi="Arial" w:cs="Arial"/>
                <w:b/>
                <w:bCs/>
                <w:iCs/>
                <w:snapToGrid w:val="0"/>
                <w:sz w:val="18"/>
                <w:szCs w:val="18"/>
              </w:rPr>
              <w:t>C3276</w:t>
            </w:r>
          </w:p>
          <w:p w14:paraId="01C45EC8"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574BE20"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AAEB68E"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B9E49C4"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280B86B"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F2FE75E"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___________________</w:t>
            </w:r>
          </w:p>
          <w:p w14:paraId="7BCBDCC8" w14:textId="77777777" w:rsidR="00BB66C8" w:rsidRPr="005C62ED" w:rsidRDefault="00BB66C8" w:rsidP="00942602">
            <w:pPr>
              <w:spacing w:after="0" w:line="240" w:lineRule="auto"/>
              <w:jc w:val="center"/>
              <w:rPr>
                <w:rFonts w:ascii="Arial" w:hAnsi="Arial"/>
                <w:sz w:val="18"/>
                <w:szCs w:val="18"/>
              </w:rPr>
            </w:pPr>
            <w:r w:rsidRPr="005C62ED">
              <w:rPr>
                <w:rFonts w:ascii="Arial" w:hAnsi="Arial"/>
                <w:sz w:val="18"/>
                <w:szCs w:val="18"/>
              </w:rPr>
              <w:t>(Name of</w:t>
            </w:r>
          </w:p>
          <w:p w14:paraId="56E1EA7A" w14:textId="77777777" w:rsidR="00BB66C8" w:rsidRPr="005C62ED" w:rsidRDefault="00BB66C8" w:rsidP="0094260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Provider/Facility)</w:t>
            </w:r>
          </w:p>
        </w:tc>
      </w:tr>
      <w:tr w:rsidR="00BB66C8" w:rsidRPr="001E3501" w14:paraId="3A1C2050" w14:textId="77777777" w:rsidTr="00885A17">
        <w:trPr>
          <w:cantSplit/>
          <w:trHeight w:val="802"/>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DF26F27" w14:textId="3458F5A8" w:rsidR="00BB66C8" w:rsidRPr="005C62ED" w:rsidRDefault="00BB66C8" w:rsidP="00942602">
            <w:pPr>
              <w:spacing w:after="0" w:line="240" w:lineRule="auto"/>
              <w:rPr>
                <w:rFonts w:ascii="Arial" w:hAnsi="Arial"/>
                <w:sz w:val="18"/>
                <w:szCs w:val="18"/>
              </w:rPr>
            </w:pPr>
            <w:r w:rsidRPr="005C62ED">
              <w:rPr>
                <w:rFonts w:ascii="Arial" w:hAnsi="Arial"/>
                <w:sz w:val="18"/>
                <w:szCs w:val="18"/>
              </w:rPr>
              <w:t>Did the &lt;FIRST/LAST HEALTH PROVIDER&gt; tell you about illness signs and symptoms for which...</w:t>
            </w:r>
          </w:p>
          <w:p w14:paraId="489EE6E3" w14:textId="77777777" w:rsidR="00BB66C8" w:rsidRPr="005C62ED" w:rsidRDefault="00BB66C8" w:rsidP="00942602">
            <w:pPr>
              <w:spacing w:after="0" w:line="240" w:lineRule="auto"/>
              <w:rPr>
                <w:rFonts w:ascii="Arial" w:hAnsi="Arial"/>
                <w:sz w:val="18"/>
                <w:szCs w:val="18"/>
              </w:rPr>
            </w:pPr>
          </w:p>
          <w:p w14:paraId="130C6364" w14:textId="77777777" w:rsidR="00BB66C8" w:rsidRPr="005C62ED" w:rsidRDefault="00BB66C8" w:rsidP="00942602">
            <w:pPr>
              <w:spacing w:after="0" w:line="240" w:lineRule="auto"/>
              <w:rPr>
                <w:rFonts w:ascii="Arial" w:hAnsi="Arial"/>
                <w:sz w:val="18"/>
                <w:szCs w:val="18"/>
              </w:rPr>
            </w:pPr>
            <w:r w:rsidRPr="005C62ED">
              <w:rPr>
                <w:rFonts w:ascii="Arial" w:hAnsi="Arial"/>
                <w:i/>
                <w:iCs/>
                <w:sz w:val="18"/>
                <w:szCs w:val="18"/>
              </w:rPr>
              <w:t>Read the choices and mark “Yes,” “No” or “Don’t know” for each.</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D4DAD65" w14:textId="77777777" w:rsidR="00BB66C8" w:rsidRPr="005C62ED" w:rsidRDefault="00BB66C8" w:rsidP="00942602">
            <w:pPr>
              <w:pStyle w:val="ListParagraph"/>
              <w:ind w:left="288"/>
              <w:rPr>
                <w:rFonts w:ascii="Arial" w:hAnsi="Arial"/>
                <w:sz w:val="18"/>
                <w:szCs w:val="18"/>
              </w:rPr>
            </w:pPr>
          </w:p>
          <w:p w14:paraId="0801F321" w14:textId="77777777" w:rsidR="00BB66C8" w:rsidRPr="005C62ED" w:rsidRDefault="00BB66C8" w:rsidP="00942602">
            <w:pPr>
              <w:pStyle w:val="ListParagraph"/>
              <w:ind w:left="288"/>
              <w:rPr>
                <w:rFonts w:ascii="Arial" w:hAnsi="Arial"/>
                <w:sz w:val="18"/>
                <w:szCs w:val="18"/>
              </w:rPr>
            </w:pPr>
          </w:p>
          <w:p w14:paraId="4DD900FE" w14:textId="77777777" w:rsidR="00BB66C8" w:rsidRPr="005C62ED" w:rsidRDefault="00EF3FB6" w:rsidP="00F43CA1">
            <w:pPr>
              <w:pStyle w:val="ListParagraph"/>
              <w:numPr>
                <w:ilvl w:val="0"/>
                <w:numId w:val="166"/>
              </w:numPr>
              <w:tabs>
                <w:tab w:val="right" w:leader="dot" w:pos="3052"/>
              </w:tabs>
              <w:rPr>
                <w:rFonts w:ascii="Arial" w:hAnsi="Arial"/>
                <w:sz w:val="18"/>
                <w:szCs w:val="18"/>
              </w:rPr>
            </w:pPr>
            <w:r w:rsidRPr="005C62ED">
              <w:rPr>
                <w:rFonts w:ascii="Arial" w:hAnsi="Arial"/>
                <w:sz w:val="18"/>
                <w:szCs w:val="18"/>
              </w:rPr>
              <w:t>&lt;NAME&gt;</w:t>
            </w:r>
            <w:r w:rsidR="00BB66C8" w:rsidRPr="005C62ED">
              <w:rPr>
                <w:rFonts w:ascii="Arial" w:hAnsi="Arial"/>
                <w:sz w:val="18"/>
                <w:szCs w:val="18"/>
              </w:rPr>
              <w:t xml:space="preserve"> needs to return immediately?</w:t>
            </w:r>
            <w:r w:rsidR="00BB66C8" w:rsidRPr="005C62ED">
              <w:rPr>
                <w:rFonts w:ascii="Arial" w:hAnsi="Arial"/>
                <w:sz w:val="18"/>
                <w:szCs w:val="18"/>
              </w:rPr>
              <w:tab/>
            </w:r>
          </w:p>
          <w:p w14:paraId="1907FF78" w14:textId="77777777" w:rsidR="00BB66C8" w:rsidRPr="005C62ED" w:rsidRDefault="00A31F81" w:rsidP="00F43CA1">
            <w:pPr>
              <w:pStyle w:val="ListParagraph"/>
              <w:numPr>
                <w:ilvl w:val="0"/>
                <w:numId w:val="166"/>
              </w:numPr>
              <w:tabs>
                <w:tab w:val="right" w:leader="dot" w:pos="3052"/>
              </w:tabs>
              <w:rPr>
                <w:rFonts w:ascii="Arial" w:hAnsi="Arial"/>
                <w:sz w:val="18"/>
                <w:szCs w:val="18"/>
              </w:rPr>
            </w:pPr>
            <w:r w:rsidRPr="005C62ED">
              <w:rPr>
                <w:rFonts w:ascii="Arial" w:hAnsi="Arial"/>
                <w:sz w:val="18"/>
                <w:szCs w:val="18"/>
              </w:rPr>
              <w:t>T</w:t>
            </w:r>
            <w:r w:rsidR="00EF3FB6" w:rsidRPr="005C62ED">
              <w:rPr>
                <w:rFonts w:ascii="Arial" w:hAnsi="Arial"/>
                <w:sz w:val="18"/>
                <w:szCs w:val="18"/>
              </w:rPr>
              <w:t>o follow-up if &lt;NAME&gt;</w:t>
            </w:r>
            <w:r w:rsidR="00BB66C8" w:rsidRPr="005C62ED">
              <w:rPr>
                <w:rFonts w:ascii="Arial" w:hAnsi="Arial"/>
                <w:sz w:val="18"/>
                <w:szCs w:val="18"/>
              </w:rPr>
              <w:t xml:space="preserve"> did not improve after leaving?</w:t>
            </w:r>
            <w:r w:rsidR="00BB66C8" w:rsidRPr="005C62ED">
              <w:rPr>
                <w:rFonts w:ascii="Arial" w:hAnsi="Arial"/>
                <w:sz w:val="18"/>
                <w:szCs w:val="18"/>
              </w:rPr>
              <w:tab/>
            </w:r>
          </w:p>
        </w:tc>
        <w:tc>
          <w:tcPr>
            <w:tcW w:w="2183"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2E06759" w14:textId="3EF1DA46" w:rsidR="00BB66C8" w:rsidRPr="00AD776A" w:rsidRDefault="00EA25E3" w:rsidP="00942602">
            <w:pPr>
              <w:tabs>
                <w:tab w:val="right" w:pos="1458"/>
              </w:tabs>
              <w:spacing w:after="0" w:line="240" w:lineRule="auto"/>
              <w:rPr>
                <w:rFonts w:ascii="Arial" w:hAnsi="Arial"/>
                <w:sz w:val="18"/>
                <w:szCs w:val="18"/>
              </w:rPr>
            </w:pPr>
            <w:r>
              <w:rPr>
                <w:rFonts w:ascii="Arial" w:hAnsi="Arial"/>
                <w:sz w:val="18"/>
                <w:szCs w:val="18"/>
              </w:rPr>
              <w:t>C3265</w:t>
            </w:r>
          </w:p>
          <w:p w14:paraId="55E9A97B" w14:textId="77777777" w:rsidR="00BB66C8" w:rsidRPr="005C62ED" w:rsidRDefault="00BB66C8" w:rsidP="00942602">
            <w:pPr>
              <w:tabs>
                <w:tab w:val="right" w:pos="1458"/>
              </w:tabs>
              <w:spacing w:after="0" w:line="240" w:lineRule="auto"/>
              <w:rPr>
                <w:rFonts w:ascii="Arial" w:hAnsi="Arial"/>
                <w:sz w:val="18"/>
                <w:szCs w:val="18"/>
              </w:rPr>
            </w:pPr>
          </w:p>
          <w:p w14:paraId="0017BFF6" w14:textId="77777777" w:rsidR="00BB66C8" w:rsidRPr="005C62ED" w:rsidRDefault="00BB66C8" w:rsidP="0094260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proofErr w:type="gramStart"/>
            <w:r w:rsidRPr="005C62ED">
              <w:rPr>
                <w:rFonts w:ascii="Arial" w:hAnsi="Arial"/>
                <w:iCs/>
                <w:sz w:val="18"/>
                <w:szCs w:val="18"/>
                <w:u w:val="words"/>
              </w:rPr>
              <w:t>Yes</w:t>
            </w:r>
            <w:proofErr w:type="gramEnd"/>
            <w:r w:rsidRPr="005C62ED">
              <w:rPr>
                <w:rFonts w:ascii="Arial" w:hAnsi="Arial"/>
                <w:iCs/>
                <w:sz w:val="18"/>
                <w:szCs w:val="18"/>
                <w:u w:val="words"/>
              </w:rPr>
              <w:tab/>
              <w:t>No</w:t>
            </w:r>
            <w:r w:rsidRPr="005C62ED">
              <w:rPr>
                <w:rFonts w:ascii="Arial" w:hAnsi="Arial"/>
                <w:iCs/>
                <w:sz w:val="18"/>
                <w:szCs w:val="18"/>
                <w:u w:val="words"/>
              </w:rPr>
              <w:tab/>
              <w:t>DK</w:t>
            </w:r>
          </w:p>
          <w:p w14:paraId="2A2BDF8A"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C62ED">
              <w:rPr>
                <w:rFonts w:ascii="Arial" w:eastAsia="Times New Roman" w:hAnsi="Arial"/>
                <w:iCs/>
                <w:snapToGrid w:val="0"/>
                <w:sz w:val="18"/>
                <w:szCs w:val="18"/>
              </w:rPr>
              <w:t xml:space="preserve">1.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2.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9. </w:t>
            </w:r>
            <w:r w:rsidRPr="005C62ED">
              <w:rPr>
                <w:rFonts w:ascii="Arial" w:eastAsia="Times New Roman" w:hAnsi="Arial"/>
                <w:iCs/>
                <w:snapToGrid w:val="0"/>
                <w:sz w:val="34"/>
                <w:szCs w:val="34"/>
              </w:rPr>
              <w:t>□</w:t>
            </w:r>
          </w:p>
          <w:p w14:paraId="702B7A30"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EFB6EBC"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C62ED">
              <w:rPr>
                <w:rFonts w:ascii="Arial" w:eastAsia="Times New Roman" w:hAnsi="Arial"/>
                <w:iCs/>
                <w:snapToGrid w:val="0"/>
                <w:sz w:val="18"/>
                <w:szCs w:val="18"/>
              </w:rPr>
              <w:tab/>
              <w:t xml:space="preserve">1.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2.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9. </w:t>
            </w:r>
            <w:r w:rsidRPr="005C62ED">
              <w:rPr>
                <w:rFonts w:ascii="Arial" w:eastAsia="Times New Roman" w:hAnsi="Arial"/>
                <w:iCs/>
                <w:snapToGrid w:val="0"/>
                <w:sz w:val="34"/>
                <w:szCs w:val="34"/>
              </w:rPr>
              <w:t>□</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1ED40056" w14:textId="5F4F7F27" w:rsidR="00BB66C8" w:rsidRPr="00AD776A" w:rsidRDefault="00EA25E3" w:rsidP="00942602">
            <w:pPr>
              <w:tabs>
                <w:tab w:val="right" w:pos="1458"/>
              </w:tabs>
              <w:spacing w:after="0" w:line="240" w:lineRule="auto"/>
              <w:rPr>
                <w:rFonts w:ascii="Arial" w:hAnsi="Arial"/>
                <w:sz w:val="18"/>
                <w:szCs w:val="18"/>
              </w:rPr>
            </w:pPr>
            <w:r>
              <w:rPr>
                <w:rFonts w:ascii="Arial" w:hAnsi="Arial"/>
                <w:sz w:val="18"/>
                <w:szCs w:val="18"/>
              </w:rPr>
              <w:t>C3275</w:t>
            </w:r>
          </w:p>
          <w:p w14:paraId="461D9525" w14:textId="77777777" w:rsidR="00BB66C8" w:rsidRPr="005C62ED" w:rsidRDefault="00BB66C8" w:rsidP="00942602">
            <w:pPr>
              <w:tabs>
                <w:tab w:val="right" w:pos="1458"/>
              </w:tabs>
              <w:spacing w:after="0" w:line="240" w:lineRule="auto"/>
              <w:rPr>
                <w:rFonts w:ascii="Arial" w:hAnsi="Arial"/>
                <w:sz w:val="18"/>
                <w:szCs w:val="18"/>
              </w:rPr>
            </w:pPr>
          </w:p>
          <w:p w14:paraId="77EF853A" w14:textId="77777777" w:rsidR="00BB66C8" w:rsidRPr="005C62ED" w:rsidRDefault="00BB66C8" w:rsidP="0094260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proofErr w:type="gramStart"/>
            <w:r w:rsidRPr="005C62ED">
              <w:rPr>
                <w:rFonts w:ascii="Arial" w:hAnsi="Arial"/>
                <w:iCs/>
                <w:sz w:val="18"/>
                <w:szCs w:val="18"/>
                <w:u w:val="words"/>
              </w:rPr>
              <w:t>Yes</w:t>
            </w:r>
            <w:proofErr w:type="gramEnd"/>
            <w:r w:rsidRPr="005C62ED">
              <w:rPr>
                <w:rFonts w:ascii="Arial" w:hAnsi="Arial"/>
                <w:iCs/>
                <w:sz w:val="18"/>
                <w:szCs w:val="18"/>
                <w:u w:val="words"/>
              </w:rPr>
              <w:tab/>
              <w:t>No</w:t>
            </w:r>
            <w:r w:rsidRPr="005C62ED">
              <w:rPr>
                <w:rFonts w:ascii="Arial" w:hAnsi="Arial"/>
                <w:iCs/>
                <w:sz w:val="18"/>
                <w:szCs w:val="18"/>
                <w:u w:val="words"/>
              </w:rPr>
              <w:tab/>
              <w:t>DK</w:t>
            </w:r>
          </w:p>
          <w:p w14:paraId="3AD70BA4"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C62ED">
              <w:rPr>
                <w:rFonts w:ascii="Arial" w:eastAsia="Times New Roman" w:hAnsi="Arial"/>
                <w:iCs/>
                <w:snapToGrid w:val="0"/>
                <w:sz w:val="18"/>
                <w:szCs w:val="18"/>
              </w:rPr>
              <w:t xml:space="preserve">1.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2.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9. </w:t>
            </w:r>
            <w:r w:rsidRPr="005C62ED">
              <w:rPr>
                <w:rFonts w:ascii="Arial" w:eastAsia="Times New Roman" w:hAnsi="Arial"/>
                <w:iCs/>
                <w:snapToGrid w:val="0"/>
                <w:sz w:val="34"/>
                <w:szCs w:val="34"/>
              </w:rPr>
              <w:t>□</w:t>
            </w:r>
          </w:p>
          <w:p w14:paraId="66E658EF"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DEEB82B" w14:textId="77777777" w:rsidR="00BB66C8" w:rsidRPr="005C62ED" w:rsidRDefault="00BB66C8" w:rsidP="0094260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C62ED">
              <w:rPr>
                <w:rFonts w:ascii="Arial" w:eastAsia="Times New Roman" w:hAnsi="Arial"/>
                <w:iCs/>
                <w:snapToGrid w:val="0"/>
                <w:sz w:val="18"/>
                <w:szCs w:val="18"/>
              </w:rPr>
              <w:tab/>
              <w:t xml:space="preserve">1.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2. </w:t>
            </w:r>
            <w:r w:rsidRPr="005C62ED">
              <w:rPr>
                <w:rFonts w:ascii="Arial" w:eastAsia="Times New Roman" w:hAnsi="Arial"/>
                <w:iCs/>
                <w:snapToGrid w:val="0"/>
                <w:sz w:val="34"/>
                <w:szCs w:val="34"/>
              </w:rPr>
              <w:t>□</w:t>
            </w:r>
            <w:r w:rsidRPr="005C62ED">
              <w:rPr>
                <w:rFonts w:ascii="Arial" w:eastAsia="Times New Roman" w:hAnsi="Arial"/>
                <w:iCs/>
                <w:snapToGrid w:val="0"/>
                <w:sz w:val="18"/>
                <w:szCs w:val="18"/>
              </w:rPr>
              <w:tab/>
              <w:t xml:space="preserve">9. </w:t>
            </w:r>
            <w:r w:rsidRPr="005C62ED">
              <w:rPr>
                <w:rFonts w:ascii="Arial" w:eastAsia="Times New Roman" w:hAnsi="Arial"/>
                <w:iCs/>
                <w:snapToGrid w:val="0"/>
                <w:sz w:val="34"/>
                <w:szCs w:val="34"/>
              </w:rPr>
              <w:t>□</w:t>
            </w:r>
          </w:p>
        </w:tc>
      </w:tr>
      <w:tr w:rsidR="00BB66C8" w:rsidRPr="001E3501" w14:paraId="0E31A44E" w14:textId="77777777" w:rsidTr="00885A17">
        <w:trPr>
          <w:cantSplit/>
          <w:trHeight w:val="34"/>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4107CF8" w14:textId="77777777" w:rsidR="00BB66C8" w:rsidRPr="005C62ED" w:rsidRDefault="00BB66C8" w:rsidP="00942602">
            <w:pPr>
              <w:spacing w:after="0" w:line="240" w:lineRule="auto"/>
            </w:pPr>
            <w:r w:rsidRPr="005C62ED">
              <w:rPr>
                <w:rFonts w:ascii="Arial" w:hAnsi="Arial"/>
                <w:sz w:val="18"/>
                <w:szCs w:val="18"/>
              </w:rPr>
              <w:t>Did &lt;NAME&gt; leave the &lt;FIRST/LAST HEALTH PROVIDER&gt; alive?</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797231D" w14:textId="77777777" w:rsidR="00BB66C8" w:rsidRPr="005C62ED" w:rsidRDefault="00BB66C8" w:rsidP="00F43CA1">
            <w:pPr>
              <w:widowControl w:val="0"/>
              <w:numPr>
                <w:ilvl w:val="0"/>
                <w:numId w:val="16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left alive</w:t>
            </w:r>
          </w:p>
          <w:p w14:paraId="2C2AF464" w14:textId="77777777" w:rsidR="00BB66C8" w:rsidRPr="005C62ED" w:rsidRDefault="00BB66C8" w:rsidP="00F43CA1">
            <w:pPr>
              <w:widowControl w:val="0"/>
              <w:numPr>
                <w:ilvl w:val="0"/>
                <w:numId w:val="16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died at this provider</w:t>
            </w:r>
          </w:p>
        </w:tc>
        <w:tc>
          <w:tcPr>
            <w:tcW w:w="2183"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06EE668A" w14:textId="07CDDF33" w:rsidR="00BB66C8" w:rsidRPr="005C62ED" w:rsidRDefault="00EA25E3" w:rsidP="00942602">
            <w:pPr>
              <w:tabs>
                <w:tab w:val="right" w:pos="1458"/>
              </w:tabs>
              <w:spacing w:after="0" w:line="240" w:lineRule="auto"/>
              <w:rPr>
                <w:rFonts w:ascii="Arial" w:hAnsi="Arial"/>
                <w:b/>
                <w:sz w:val="18"/>
                <w:szCs w:val="18"/>
                <w:u w:val="single"/>
              </w:rPr>
            </w:pPr>
            <w:r>
              <w:rPr>
                <w:rFonts w:ascii="Arial" w:hAnsi="Arial"/>
                <w:sz w:val="18"/>
                <w:szCs w:val="18"/>
              </w:rPr>
              <w:t>C3266</w:t>
            </w:r>
          </w:p>
          <w:p w14:paraId="7848D847" w14:textId="749B2AB6" w:rsidR="00BB66C8" w:rsidRPr="005C62ED" w:rsidRDefault="00BB66C8" w:rsidP="00D449AB">
            <w:pPr>
              <w:tabs>
                <w:tab w:val="right" w:pos="1458"/>
              </w:tabs>
              <w:spacing w:after="0" w:line="240" w:lineRule="auto"/>
              <w:rPr>
                <w:rFonts w:ascii="Arial" w:hAnsi="Arial"/>
                <w:sz w:val="18"/>
                <w:szCs w:val="18"/>
              </w:rPr>
            </w:pPr>
            <w:r w:rsidRPr="005C62ED">
              <w:rPr>
                <w:rFonts w:ascii="Arial" w:hAnsi="Arial"/>
                <w:iCs/>
                <w:sz w:val="56"/>
                <w:szCs w:val="56"/>
              </w:rPr>
              <w:sym w:font="Wingdings" w:char="F0A8"/>
            </w:r>
            <w:r w:rsidRPr="005C62ED">
              <w:rPr>
                <w:rFonts w:ascii="Arial" w:hAnsi="Arial"/>
                <w:sz w:val="18"/>
                <w:szCs w:val="18"/>
              </w:rPr>
              <w:t xml:space="preserve"> </w:t>
            </w:r>
            <w:r w:rsidR="002B1F06" w:rsidRPr="005C62ED">
              <w:rPr>
                <w:rFonts w:ascii="Arial" w:hAnsi="Arial"/>
                <w:b/>
                <w:i/>
                <w:sz w:val="18"/>
                <w:szCs w:val="18"/>
              </w:rPr>
              <w:tab/>
              <w:t>2</w:t>
            </w:r>
            <w:r w:rsidR="002A7ADB" w:rsidRPr="005C62ED">
              <w:rPr>
                <w:rFonts w:ascii="Arial" w:hAnsi="Arial"/>
                <w:b/>
                <w:i/>
                <w:sz w:val="18"/>
                <w:szCs w:val="18"/>
              </w:rPr>
              <w:t xml:space="preserve"> → Inst_</w:t>
            </w:r>
            <w:r w:rsidR="0027623F">
              <w:rPr>
                <w:rFonts w:ascii="Arial" w:hAnsi="Arial"/>
                <w:b/>
                <w:i/>
                <w:sz w:val="18"/>
                <w:szCs w:val="18"/>
              </w:rPr>
              <w:t>13</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vAlign w:val="center"/>
          </w:tcPr>
          <w:p w14:paraId="1D9E2152" w14:textId="26C84D76" w:rsidR="00BB66C8" w:rsidRPr="005C62ED" w:rsidRDefault="00EA25E3" w:rsidP="00942602">
            <w:pPr>
              <w:tabs>
                <w:tab w:val="right" w:pos="1458"/>
              </w:tabs>
              <w:spacing w:after="0" w:line="240" w:lineRule="auto"/>
              <w:rPr>
                <w:rFonts w:ascii="Arial" w:hAnsi="Arial"/>
                <w:b/>
                <w:sz w:val="18"/>
                <w:szCs w:val="18"/>
                <w:u w:val="single"/>
              </w:rPr>
            </w:pPr>
            <w:r>
              <w:rPr>
                <w:rFonts w:ascii="Arial" w:hAnsi="Arial"/>
                <w:sz w:val="18"/>
                <w:szCs w:val="18"/>
              </w:rPr>
              <w:t>C3276</w:t>
            </w:r>
          </w:p>
          <w:p w14:paraId="48E1817E" w14:textId="7FC28731" w:rsidR="00BB66C8" w:rsidRPr="005C62ED" w:rsidRDefault="00BB66C8" w:rsidP="00D449AB">
            <w:pPr>
              <w:tabs>
                <w:tab w:val="right" w:pos="1458"/>
              </w:tabs>
              <w:spacing w:after="0" w:line="240" w:lineRule="auto"/>
              <w:rPr>
                <w:rFonts w:ascii="Arial" w:hAnsi="Arial"/>
                <w:sz w:val="18"/>
                <w:szCs w:val="18"/>
              </w:rPr>
            </w:pPr>
            <w:r w:rsidRPr="005C62ED">
              <w:rPr>
                <w:rFonts w:ascii="Arial" w:hAnsi="Arial"/>
                <w:iCs/>
                <w:sz w:val="56"/>
                <w:szCs w:val="56"/>
              </w:rPr>
              <w:sym w:font="Wingdings" w:char="F0A8"/>
            </w:r>
            <w:r w:rsidRPr="005C62ED">
              <w:rPr>
                <w:rFonts w:ascii="Arial" w:hAnsi="Arial"/>
                <w:sz w:val="18"/>
                <w:szCs w:val="18"/>
              </w:rPr>
              <w:t xml:space="preserve"> </w:t>
            </w:r>
            <w:r w:rsidR="00A31F81" w:rsidRPr="005C62ED">
              <w:rPr>
                <w:rFonts w:ascii="Arial" w:hAnsi="Arial"/>
                <w:b/>
                <w:i/>
                <w:sz w:val="18"/>
                <w:szCs w:val="18"/>
              </w:rPr>
              <w:tab/>
              <w:t>2 → Inst_</w:t>
            </w:r>
            <w:r w:rsidR="0027623F">
              <w:rPr>
                <w:rFonts w:ascii="Arial" w:hAnsi="Arial"/>
                <w:b/>
                <w:i/>
                <w:sz w:val="18"/>
                <w:szCs w:val="18"/>
              </w:rPr>
              <w:t>13</w:t>
            </w:r>
          </w:p>
        </w:tc>
      </w:tr>
      <w:tr w:rsidR="00BB66C8" w:rsidRPr="00F670B5" w14:paraId="1C26F332" w14:textId="77777777" w:rsidTr="00885A17">
        <w:trPr>
          <w:cantSplit/>
          <w:trHeight w:val="80"/>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178FC89" w14:textId="2A93D61D" w:rsidR="00BB66C8" w:rsidRPr="005C62ED" w:rsidRDefault="00BB66C8" w:rsidP="00942602">
            <w:pPr>
              <w:spacing w:after="0" w:line="240" w:lineRule="auto"/>
              <w:rPr>
                <w:rFonts w:ascii="Arial" w:hAnsi="Arial"/>
                <w:sz w:val="18"/>
                <w:szCs w:val="18"/>
              </w:rPr>
            </w:pPr>
            <w:r w:rsidRPr="005C62ED">
              <w:rPr>
                <w:rFonts w:ascii="Arial" w:hAnsi="Arial"/>
                <w:sz w:val="18"/>
                <w:szCs w:val="18"/>
              </w:rPr>
              <w:lastRenderedPageBreak/>
              <w:t xml:space="preserve">At the time of leaving the (&lt;FIRST/ LAST </w:t>
            </w:r>
            <w:r w:rsidR="00A31F81" w:rsidRPr="005C62ED">
              <w:rPr>
                <w:rFonts w:ascii="Arial" w:hAnsi="Arial"/>
                <w:sz w:val="18"/>
                <w:szCs w:val="18"/>
              </w:rPr>
              <w:t xml:space="preserve">HEALTH </w:t>
            </w:r>
            <w:r w:rsidRPr="005C62ED">
              <w:rPr>
                <w:rFonts w:ascii="Arial" w:hAnsi="Arial"/>
                <w:sz w:val="18"/>
                <w:szCs w:val="18"/>
              </w:rPr>
              <w:t>PROVIDER&gt;, was &lt;NAME&gt;…</w:t>
            </w:r>
          </w:p>
          <w:p w14:paraId="397CD016" w14:textId="77777777" w:rsidR="00BB66C8" w:rsidRPr="005C62ED" w:rsidRDefault="00BB66C8" w:rsidP="00942602">
            <w:pPr>
              <w:spacing w:after="0" w:line="240" w:lineRule="auto"/>
              <w:rPr>
                <w:rFonts w:ascii="Arial" w:hAnsi="Arial"/>
                <w:sz w:val="18"/>
                <w:szCs w:val="18"/>
              </w:rPr>
            </w:pPr>
          </w:p>
          <w:p w14:paraId="0447BE4D" w14:textId="77777777" w:rsidR="00BB66C8" w:rsidRPr="005C62ED" w:rsidRDefault="00BB66C8" w:rsidP="00942602">
            <w:pPr>
              <w:spacing w:after="0" w:line="240" w:lineRule="auto"/>
              <w:rPr>
                <w:rFonts w:ascii="Arial" w:hAnsi="Arial"/>
                <w:sz w:val="18"/>
                <w:szCs w:val="18"/>
              </w:rPr>
            </w:pPr>
            <w:r w:rsidRPr="005C62ED">
              <w:rPr>
                <w:rFonts w:ascii="Arial" w:hAnsi="Arial"/>
                <w:i/>
                <w:iCs/>
                <w:sz w:val="18"/>
                <w:szCs w:val="18"/>
              </w:rPr>
              <w:t>Read the choices and mark “Normal,” “Moderate,” “Severe” or “Don’t know” for each condition.</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F5C4F70"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3368"/>
                <w:tab w:val="left" w:pos="6480"/>
                <w:tab w:val="left" w:pos="7200"/>
                <w:tab w:val="left" w:pos="7920"/>
                <w:tab w:val="left" w:pos="8640"/>
              </w:tabs>
              <w:spacing w:line="210" w:lineRule="exact"/>
              <w:ind w:left="0" w:firstLine="0"/>
              <w:jc w:val="left"/>
              <w:rPr>
                <w:rFonts w:ascii="Arial" w:hAnsi="Arial"/>
                <w:sz w:val="18"/>
                <w:szCs w:val="18"/>
              </w:rPr>
            </w:pPr>
          </w:p>
          <w:p w14:paraId="23604FC2" w14:textId="77777777" w:rsidR="00BB66C8" w:rsidRPr="005C62ED" w:rsidRDefault="00BB66C8" w:rsidP="00942602">
            <w:pPr>
              <w:pStyle w:val="2AutoList4"/>
              <w:tabs>
                <w:tab w:val="clear" w:pos="720"/>
                <w:tab w:val="clear" w:pos="1440"/>
                <w:tab w:val="left" w:pos="-1080"/>
                <w:tab w:val="left" w:pos="-720"/>
                <w:tab w:val="left" w:pos="0"/>
                <w:tab w:val="left" w:pos="252"/>
                <w:tab w:val="right" w:leader="dot" w:pos="3368"/>
                <w:tab w:val="left" w:pos="6480"/>
                <w:tab w:val="left" w:pos="7200"/>
                <w:tab w:val="left" w:pos="7920"/>
                <w:tab w:val="left" w:pos="8640"/>
              </w:tabs>
              <w:spacing w:line="210" w:lineRule="exact"/>
              <w:ind w:left="0" w:firstLine="0"/>
              <w:jc w:val="left"/>
              <w:rPr>
                <w:rFonts w:ascii="Arial" w:hAnsi="Arial"/>
                <w:sz w:val="18"/>
                <w:szCs w:val="18"/>
              </w:rPr>
            </w:pPr>
          </w:p>
          <w:p w14:paraId="40E097AC" w14:textId="77777777" w:rsidR="00BB66C8" w:rsidRPr="005C62ED" w:rsidRDefault="00BB66C8" w:rsidP="00F43CA1">
            <w:pPr>
              <w:pStyle w:val="2AutoList4"/>
              <w:numPr>
                <w:ilvl w:val="0"/>
                <w:numId w:val="178"/>
              </w:numPr>
              <w:tabs>
                <w:tab w:val="clear" w:pos="720"/>
                <w:tab w:val="clear" w:pos="1440"/>
                <w:tab w:val="left" w:pos="-1080"/>
                <w:tab w:val="left" w:pos="-720"/>
                <w:tab w:val="left" w:pos="0"/>
                <w:tab w:val="left" w:pos="252"/>
                <w:tab w:val="right" w:leader="dot" w:pos="2990"/>
                <w:tab w:val="left" w:pos="6480"/>
                <w:tab w:val="left" w:pos="7200"/>
                <w:tab w:val="left" w:pos="7920"/>
                <w:tab w:val="left" w:pos="8640"/>
              </w:tabs>
              <w:spacing w:line="210" w:lineRule="exact"/>
              <w:jc w:val="left"/>
              <w:rPr>
                <w:rFonts w:ascii="Arial" w:hAnsi="Arial"/>
                <w:sz w:val="18"/>
                <w:szCs w:val="18"/>
              </w:rPr>
            </w:pPr>
            <w:r w:rsidRPr="005C62ED">
              <w:rPr>
                <w:rFonts w:ascii="Arial" w:hAnsi="Arial"/>
                <w:sz w:val="18"/>
                <w:szCs w:val="18"/>
              </w:rPr>
              <w:t>Feeding normally, feeding poorly, or not feeding at all</w:t>
            </w:r>
            <w:r w:rsidRPr="005C62ED">
              <w:rPr>
                <w:rFonts w:ascii="Arial" w:hAnsi="Arial"/>
                <w:sz w:val="18"/>
                <w:szCs w:val="18"/>
              </w:rPr>
              <w:tab/>
            </w:r>
          </w:p>
          <w:p w14:paraId="0327854B" w14:textId="77777777" w:rsidR="00BB66C8" w:rsidRPr="005C62ED" w:rsidRDefault="00BB66C8" w:rsidP="00F43CA1">
            <w:pPr>
              <w:pStyle w:val="2AutoList4"/>
              <w:numPr>
                <w:ilvl w:val="0"/>
                <w:numId w:val="178"/>
              </w:numPr>
              <w:tabs>
                <w:tab w:val="clear" w:pos="720"/>
                <w:tab w:val="clear" w:pos="1440"/>
                <w:tab w:val="left" w:pos="-1080"/>
                <w:tab w:val="left" w:pos="-720"/>
                <w:tab w:val="left" w:pos="0"/>
                <w:tab w:val="left" w:pos="252"/>
                <w:tab w:val="right" w:leader="dot" w:pos="2990"/>
                <w:tab w:val="left" w:pos="6480"/>
                <w:tab w:val="left" w:pos="7200"/>
                <w:tab w:val="left" w:pos="7920"/>
                <w:tab w:val="left" w:pos="8640"/>
              </w:tabs>
              <w:spacing w:line="210" w:lineRule="exact"/>
              <w:jc w:val="left"/>
              <w:rPr>
                <w:rFonts w:ascii="Arial" w:hAnsi="Arial"/>
                <w:sz w:val="18"/>
                <w:szCs w:val="18"/>
              </w:rPr>
            </w:pPr>
            <w:r w:rsidRPr="005C62ED">
              <w:rPr>
                <w:rFonts w:ascii="Arial" w:hAnsi="Arial"/>
                <w:sz w:val="18"/>
                <w:szCs w:val="18"/>
              </w:rPr>
              <w:t>Normally active, less active than normal, or not moving</w:t>
            </w:r>
            <w:r w:rsidRPr="005C62ED">
              <w:rPr>
                <w:rFonts w:ascii="Arial" w:hAnsi="Arial"/>
                <w:sz w:val="18"/>
                <w:szCs w:val="18"/>
              </w:rPr>
              <w:tab/>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1E313FA0" w14:textId="4D349442" w:rsidR="00BB66C8" w:rsidRPr="005C62ED" w:rsidRDefault="00EA25E3" w:rsidP="00942602">
            <w:pPr>
              <w:pStyle w:val="1AutoList4"/>
              <w:tabs>
                <w:tab w:val="clear" w:pos="720"/>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u w:val="single"/>
              </w:rPr>
            </w:pPr>
            <w:r>
              <w:rPr>
                <w:rFonts w:ascii="Arial" w:hAnsi="Arial"/>
                <w:iCs/>
                <w:sz w:val="18"/>
                <w:szCs w:val="18"/>
              </w:rPr>
              <w:t>C3267</w:t>
            </w:r>
          </w:p>
          <w:p w14:paraId="6262AB80" w14:textId="77777777" w:rsidR="00BB66C8" w:rsidRPr="005C62ED" w:rsidRDefault="00BB66C8" w:rsidP="00942602">
            <w:pPr>
              <w:pStyle w:val="1AutoList4"/>
              <w:tabs>
                <w:tab w:val="clear" w:pos="720"/>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7E5A3E30" w14:textId="77777777" w:rsidR="00BB66C8" w:rsidRPr="005C62ED" w:rsidRDefault="00BB66C8" w:rsidP="00942602">
            <w:pPr>
              <w:pStyle w:val="1AutoList4"/>
              <w:tabs>
                <w:tab w:val="clear" w:pos="720"/>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5C62ED">
              <w:rPr>
                <w:rFonts w:ascii="Arial" w:hAnsi="Arial"/>
                <w:iCs/>
                <w:sz w:val="18"/>
                <w:szCs w:val="18"/>
                <w:u w:val="words"/>
              </w:rPr>
              <w:tab/>
            </w:r>
            <w:proofErr w:type="spellStart"/>
            <w:r w:rsidRPr="005C62ED">
              <w:rPr>
                <w:rFonts w:ascii="Arial" w:hAnsi="Arial"/>
                <w:iCs/>
                <w:sz w:val="18"/>
                <w:szCs w:val="18"/>
                <w:u w:val="words"/>
              </w:rPr>
              <w:t>Nrml</w:t>
            </w:r>
            <w:proofErr w:type="spellEnd"/>
            <w:r w:rsidRPr="005C62ED">
              <w:rPr>
                <w:rFonts w:ascii="Arial" w:hAnsi="Arial"/>
                <w:iCs/>
                <w:sz w:val="18"/>
                <w:szCs w:val="18"/>
                <w:u w:val="words"/>
              </w:rPr>
              <w:tab/>
              <w:t>Mod</w:t>
            </w:r>
            <w:r w:rsidRPr="005C62ED">
              <w:rPr>
                <w:rFonts w:ascii="Arial" w:hAnsi="Arial"/>
                <w:iCs/>
                <w:sz w:val="18"/>
                <w:szCs w:val="18"/>
                <w:u w:val="words"/>
              </w:rPr>
              <w:tab/>
            </w:r>
            <w:proofErr w:type="spellStart"/>
            <w:r w:rsidRPr="005C62ED">
              <w:rPr>
                <w:rFonts w:ascii="Arial" w:hAnsi="Arial"/>
                <w:iCs/>
                <w:sz w:val="18"/>
                <w:szCs w:val="18"/>
                <w:u w:val="words"/>
              </w:rPr>
              <w:t>Svr</w:t>
            </w:r>
            <w:proofErr w:type="spellEnd"/>
            <w:r w:rsidRPr="005C62ED">
              <w:rPr>
                <w:rFonts w:ascii="Arial" w:hAnsi="Arial"/>
                <w:iCs/>
                <w:sz w:val="18"/>
                <w:szCs w:val="18"/>
                <w:u w:val="words"/>
              </w:rPr>
              <w:tab/>
              <w:t>DK</w:t>
            </w:r>
          </w:p>
          <w:p w14:paraId="6710BED5" w14:textId="77777777" w:rsidR="00BB66C8"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ab/>
              <w:t xml:space="preserve">2. </w:t>
            </w:r>
            <w:r w:rsidRPr="005C62ED">
              <w:rPr>
                <w:rFonts w:ascii="Arial" w:hAnsi="Arial"/>
                <w:iCs/>
                <w:sz w:val="34"/>
                <w:szCs w:val="34"/>
              </w:rPr>
              <w:t>□</w:t>
            </w:r>
            <w:r w:rsidRPr="005C62ED">
              <w:rPr>
                <w:rFonts w:ascii="Arial" w:hAnsi="Arial"/>
                <w:iCs/>
                <w:sz w:val="18"/>
                <w:szCs w:val="18"/>
              </w:rPr>
              <w:tab/>
              <w:t xml:space="preserve">3. </w:t>
            </w:r>
            <w:r w:rsidRPr="005C62ED">
              <w:rPr>
                <w:rFonts w:ascii="Arial" w:hAnsi="Arial"/>
                <w:iCs/>
                <w:sz w:val="34"/>
                <w:szCs w:val="34"/>
              </w:rPr>
              <w:t>□</w:t>
            </w:r>
            <w:r w:rsidRPr="005C62ED">
              <w:rPr>
                <w:rFonts w:ascii="Arial" w:hAnsi="Arial"/>
                <w:iCs/>
                <w:sz w:val="18"/>
                <w:szCs w:val="18"/>
              </w:rPr>
              <w:tab/>
              <w:t xml:space="preserve">9. </w:t>
            </w:r>
            <w:r w:rsidRPr="005C62ED">
              <w:rPr>
                <w:rFonts w:ascii="Arial" w:hAnsi="Arial"/>
                <w:iCs/>
                <w:sz w:val="34"/>
                <w:szCs w:val="34"/>
              </w:rPr>
              <w:t>□</w:t>
            </w:r>
          </w:p>
          <w:p w14:paraId="0875D3EA" w14:textId="77777777" w:rsidR="00BB66C8"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2B4F6604" w14:textId="77777777" w:rsidR="00880F75"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ab/>
              <w:t xml:space="preserve">2. </w:t>
            </w:r>
            <w:r w:rsidRPr="005C62ED">
              <w:rPr>
                <w:rFonts w:ascii="Arial" w:hAnsi="Arial"/>
                <w:iCs/>
                <w:sz w:val="34"/>
                <w:szCs w:val="34"/>
              </w:rPr>
              <w:t>□</w:t>
            </w:r>
            <w:r w:rsidRPr="005C62ED">
              <w:rPr>
                <w:rFonts w:ascii="Arial" w:hAnsi="Arial"/>
                <w:iCs/>
                <w:sz w:val="18"/>
                <w:szCs w:val="18"/>
              </w:rPr>
              <w:tab/>
              <w:t xml:space="preserve">3. </w:t>
            </w:r>
            <w:r w:rsidRPr="005C62ED">
              <w:rPr>
                <w:rFonts w:ascii="Arial" w:hAnsi="Arial"/>
                <w:iCs/>
                <w:sz w:val="34"/>
                <w:szCs w:val="34"/>
              </w:rPr>
              <w:t>□</w:t>
            </w:r>
            <w:r w:rsidRPr="005C62ED">
              <w:rPr>
                <w:rFonts w:ascii="Arial" w:hAnsi="Arial"/>
                <w:iCs/>
                <w:sz w:val="18"/>
                <w:szCs w:val="18"/>
              </w:rPr>
              <w:tab/>
              <w:t xml:space="preserve">9. </w:t>
            </w:r>
            <w:r w:rsidRPr="005C62ED">
              <w:rPr>
                <w:rFonts w:ascii="Arial" w:hAnsi="Arial"/>
                <w:iCs/>
                <w:sz w:val="34"/>
                <w:szCs w:val="34"/>
              </w:rPr>
              <w:t>□</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20096F29" w14:textId="752894C5" w:rsidR="00BB66C8" w:rsidRPr="005C62ED" w:rsidRDefault="00EA25E3" w:rsidP="00942602">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u w:val="single"/>
              </w:rPr>
            </w:pPr>
            <w:r>
              <w:rPr>
                <w:rFonts w:ascii="Arial" w:hAnsi="Arial"/>
                <w:iCs/>
                <w:sz w:val="18"/>
                <w:szCs w:val="18"/>
              </w:rPr>
              <w:t>C3277</w:t>
            </w:r>
          </w:p>
          <w:p w14:paraId="24FA4B37" w14:textId="77777777" w:rsidR="00BB66C8" w:rsidRPr="005C62ED" w:rsidRDefault="00BB66C8" w:rsidP="00942602">
            <w:pPr>
              <w:pStyle w:val="1AutoList4"/>
              <w:tabs>
                <w:tab w:val="clear" w:pos="720"/>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31245639" w14:textId="77777777" w:rsidR="00BB66C8" w:rsidRPr="005C62ED" w:rsidRDefault="00BB66C8" w:rsidP="00942602">
            <w:pPr>
              <w:pStyle w:val="1AutoList4"/>
              <w:tabs>
                <w:tab w:val="clear" w:pos="720"/>
                <w:tab w:val="left" w:pos="-720"/>
                <w:tab w:val="left" w:pos="0"/>
                <w:tab w:val="left" w:pos="677"/>
                <w:tab w:val="left" w:pos="1217"/>
                <w:tab w:val="left" w:pos="1759"/>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proofErr w:type="spellStart"/>
            <w:r w:rsidRPr="005C62ED">
              <w:rPr>
                <w:rFonts w:ascii="Arial" w:hAnsi="Arial"/>
                <w:iCs/>
                <w:sz w:val="18"/>
                <w:szCs w:val="18"/>
                <w:u w:val="words"/>
              </w:rPr>
              <w:t>Nrml</w:t>
            </w:r>
            <w:proofErr w:type="spellEnd"/>
            <w:r w:rsidRPr="005C62ED">
              <w:rPr>
                <w:rFonts w:ascii="Arial" w:hAnsi="Arial"/>
                <w:iCs/>
                <w:sz w:val="18"/>
                <w:szCs w:val="18"/>
                <w:u w:val="words"/>
              </w:rPr>
              <w:tab/>
              <w:t>Mod</w:t>
            </w:r>
            <w:r w:rsidRPr="005C62ED">
              <w:rPr>
                <w:rFonts w:ascii="Arial" w:hAnsi="Arial"/>
                <w:iCs/>
                <w:sz w:val="18"/>
                <w:szCs w:val="18"/>
                <w:u w:val="words"/>
              </w:rPr>
              <w:tab/>
            </w:r>
            <w:proofErr w:type="spellStart"/>
            <w:r w:rsidRPr="005C62ED">
              <w:rPr>
                <w:rFonts w:ascii="Arial" w:hAnsi="Arial"/>
                <w:iCs/>
                <w:sz w:val="18"/>
                <w:szCs w:val="18"/>
                <w:u w:val="words"/>
              </w:rPr>
              <w:t>Svr</w:t>
            </w:r>
            <w:proofErr w:type="spellEnd"/>
            <w:r w:rsidRPr="005C62ED">
              <w:rPr>
                <w:rFonts w:ascii="Arial" w:hAnsi="Arial"/>
                <w:iCs/>
                <w:sz w:val="18"/>
                <w:szCs w:val="18"/>
                <w:u w:val="words"/>
              </w:rPr>
              <w:tab/>
              <w:t>DK</w:t>
            </w:r>
          </w:p>
          <w:p w14:paraId="5A0C88FF" w14:textId="77777777" w:rsidR="00BB66C8"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ab/>
              <w:t xml:space="preserve">2. </w:t>
            </w:r>
            <w:r w:rsidRPr="005C62ED">
              <w:rPr>
                <w:rFonts w:ascii="Arial" w:hAnsi="Arial"/>
                <w:iCs/>
                <w:sz w:val="34"/>
                <w:szCs w:val="34"/>
              </w:rPr>
              <w:t>□</w:t>
            </w:r>
            <w:r w:rsidRPr="005C62ED">
              <w:rPr>
                <w:rFonts w:ascii="Arial" w:hAnsi="Arial"/>
                <w:iCs/>
                <w:sz w:val="18"/>
                <w:szCs w:val="18"/>
              </w:rPr>
              <w:tab/>
              <w:t xml:space="preserve">3. </w:t>
            </w:r>
            <w:r w:rsidRPr="005C62ED">
              <w:rPr>
                <w:rFonts w:ascii="Arial" w:hAnsi="Arial"/>
                <w:iCs/>
                <w:sz w:val="34"/>
                <w:szCs w:val="34"/>
              </w:rPr>
              <w:t>□</w:t>
            </w:r>
            <w:r w:rsidRPr="005C62ED">
              <w:rPr>
                <w:rFonts w:ascii="Arial" w:hAnsi="Arial"/>
                <w:iCs/>
                <w:sz w:val="18"/>
                <w:szCs w:val="18"/>
              </w:rPr>
              <w:tab/>
              <w:t xml:space="preserve">9. </w:t>
            </w:r>
            <w:r w:rsidRPr="005C62ED">
              <w:rPr>
                <w:rFonts w:ascii="Arial" w:hAnsi="Arial"/>
                <w:iCs/>
                <w:sz w:val="34"/>
                <w:szCs w:val="34"/>
              </w:rPr>
              <w:t>□</w:t>
            </w:r>
          </w:p>
          <w:p w14:paraId="2DF072A2" w14:textId="77777777" w:rsidR="00BB66C8"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7C6A7C14" w14:textId="77777777" w:rsidR="00BB66C8" w:rsidRPr="005C62ED" w:rsidRDefault="00BB66C8" w:rsidP="00942602">
            <w:pPr>
              <w:pStyle w:val="1AutoList4"/>
              <w:tabs>
                <w:tab w:val="clear" w:pos="720"/>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ab/>
              <w:t xml:space="preserve">2. </w:t>
            </w:r>
            <w:r w:rsidRPr="005C62ED">
              <w:rPr>
                <w:rFonts w:ascii="Arial" w:hAnsi="Arial"/>
                <w:iCs/>
                <w:sz w:val="34"/>
                <w:szCs w:val="34"/>
              </w:rPr>
              <w:t>□</w:t>
            </w:r>
            <w:r w:rsidRPr="005C62ED">
              <w:rPr>
                <w:rFonts w:ascii="Arial" w:hAnsi="Arial"/>
                <w:iCs/>
                <w:sz w:val="18"/>
                <w:szCs w:val="18"/>
              </w:rPr>
              <w:tab/>
              <w:t xml:space="preserve">3. </w:t>
            </w:r>
            <w:r w:rsidRPr="005C62ED">
              <w:rPr>
                <w:rFonts w:ascii="Arial" w:hAnsi="Arial"/>
                <w:iCs/>
                <w:sz w:val="34"/>
                <w:szCs w:val="34"/>
              </w:rPr>
              <w:t>□</w:t>
            </w:r>
            <w:r w:rsidRPr="005C62ED">
              <w:rPr>
                <w:rFonts w:ascii="Arial" w:hAnsi="Arial"/>
                <w:iCs/>
                <w:sz w:val="18"/>
                <w:szCs w:val="18"/>
              </w:rPr>
              <w:tab/>
              <w:t xml:space="preserve">9. </w:t>
            </w:r>
            <w:r w:rsidRPr="005C62ED">
              <w:rPr>
                <w:rFonts w:ascii="Arial" w:hAnsi="Arial"/>
                <w:iCs/>
                <w:sz w:val="34"/>
                <w:szCs w:val="34"/>
              </w:rPr>
              <w:t>□</w:t>
            </w:r>
          </w:p>
        </w:tc>
      </w:tr>
      <w:tr w:rsidR="00BB66C8" w:rsidRPr="001E3501" w14:paraId="3C6FB7D4" w14:textId="77777777" w:rsidTr="00885A17">
        <w:trPr>
          <w:cantSplit/>
          <w:trHeight w:val="34"/>
        </w:trPr>
        <w:tc>
          <w:tcPr>
            <w:tcW w:w="6290" w:type="dxa"/>
            <w:gridSpan w:val="11"/>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1D4C763F" w14:textId="64C96566" w:rsidR="00BB66C8" w:rsidRPr="005C62ED" w:rsidRDefault="002A7ADB" w:rsidP="001F36D7">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b/>
                <w:bCs/>
                <w:i/>
                <w:iCs/>
                <w:sz w:val="20"/>
              </w:rPr>
            </w:pPr>
            <w:r w:rsidRPr="005C62ED">
              <w:rPr>
                <w:rFonts w:ascii="Arial" w:hAnsi="Arial"/>
                <w:b/>
                <w:bCs/>
                <w:i/>
                <w:iCs/>
                <w:sz w:val="20"/>
              </w:rPr>
              <w:t>Inst_</w:t>
            </w:r>
            <w:r w:rsidR="001F36D7">
              <w:rPr>
                <w:rFonts w:ascii="Arial" w:hAnsi="Arial"/>
                <w:b/>
                <w:bCs/>
                <w:i/>
                <w:iCs/>
                <w:sz w:val="20"/>
              </w:rPr>
              <w:t>12</w:t>
            </w:r>
            <w:r w:rsidR="00BB66C8" w:rsidRPr="005C62ED">
              <w:rPr>
                <w:rFonts w:ascii="Arial" w:hAnsi="Arial"/>
                <w:b/>
                <w:bCs/>
                <w:i/>
                <w:iCs/>
                <w:sz w:val="20"/>
              </w:rPr>
              <w:t xml:space="preserve">: Check </w:t>
            </w:r>
            <w:r w:rsidR="00EA25E3">
              <w:rPr>
                <w:rFonts w:ascii="Arial" w:hAnsi="Arial"/>
                <w:b/>
                <w:bCs/>
                <w:i/>
                <w:iCs/>
                <w:sz w:val="20"/>
              </w:rPr>
              <w:t>C3253</w:t>
            </w:r>
            <w:r w:rsidR="00BB66C8" w:rsidRPr="005C62ED">
              <w:rPr>
                <w:rFonts w:ascii="Arial" w:hAnsi="Arial"/>
                <w:b/>
                <w:bCs/>
                <w:i/>
                <w:iCs/>
                <w:sz w:val="20"/>
              </w:rPr>
              <w:t>→ If taken to another health provider…</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2421F7AA" w14:textId="797A7B43" w:rsidR="00EF44F0" w:rsidRDefault="00490BBC" w:rsidP="00942602">
            <w:pPr>
              <w:spacing w:after="0" w:line="240" w:lineRule="auto"/>
              <w:rPr>
                <w:rFonts w:ascii="Arial" w:hAnsi="Arial"/>
                <w:b/>
                <w:bCs/>
                <w:iCs/>
                <w:sz w:val="20"/>
              </w:rPr>
            </w:pPr>
            <w:r w:rsidRPr="005C62ED">
              <w:rPr>
                <w:rFonts w:ascii="Arial" w:hAnsi="Arial"/>
                <w:b/>
                <w:bCs/>
                <w:i/>
                <w:iCs/>
                <w:sz w:val="20"/>
              </w:rPr>
              <w:t xml:space="preserve"> </w:t>
            </w:r>
            <w:r w:rsidRPr="005C62ED">
              <w:rPr>
                <w:rFonts w:ascii="Arial" w:hAnsi="Arial"/>
                <w:b/>
                <w:i/>
                <w:sz w:val="18"/>
                <w:szCs w:val="18"/>
              </w:rPr>
              <w:t xml:space="preserve">→ </w:t>
            </w:r>
            <w:r w:rsidR="00EA25E3">
              <w:rPr>
                <w:rFonts w:ascii="Arial" w:hAnsi="Arial"/>
                <w:b/>
                <w:bCs/>
                <w:iCs/>
                <w:sz w:val="20"/>
              </w:rPr>
              <w:t>C3268</w:t>
            </w:r>
          </w:p>
          <w:p w14:paraId="397F1D24" w14:textId="2DF9441B" w:rsidR="00490BBC" w:rsidRPr="005C62ED" w:rsidRDefault="00490BBC" w:rsidP="00942602">
            <w:pPr>
              <w:spacing w:after="0" w:line="240" w:lineRule="auto"/>
              <w:rPr>
                <w:rFonts w:ascii="Arial" w:hAnsi="Arial"/>
                <w:b/>
                <w:bCs/>
                <w:i/>
                <w:iCs/>
                <w:sz w:val="20"/>
              </w:rPr>
            </w:pPr>
          </w:p>
          <w:p w14:paraId="5C8DB050" w14:textId="77777777" w:rsidR="00BB66C8" w:rsidRPr="005C62ED" w:rsidRDefault="00BB66C8" w:rsidP="00942602">
            <w:pPr>
              <w:spacing w:after="0" w:line="240" w:lineRule="auto"/>
              <w:rPr>
                <w:rFonts w:ascii="Arial" w:hAnsi="Arial"/>
                <w:iCs/>
                <w:sz w:val="16"/>
                <w:szCs w:val="16"/>
              </w:rPr>
            </w:pPr>
            <w:r w:rsidRPr="005C62ED">
              <w:rPr>
                <w:rFonts w:ascii="Arial" w:hAnsi="Arial"/>
                <w:b/>
                <w:bCs/>
                <w:i/>
                <w:iCs/>
                <w:sz w:val="20"/>
              </w:rPr>
              <w:t>(LAST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7F7F7F"/>
            <w:tcMar>
              <w:top w:w="43" w:type="dxa"/>
              <w:left w:w="43" w:type="dxa"/>
              <w:bottom w:w="43" w:type="dxa"/>
              <w:right w:w="43" w:type="dxa"/>
            </w:tcMar>
          </w:tcPr>
          <w:p w14:paraId="42B1DCC8" w14:textId="77777777" w:rsidR="00BB66C8" w:rsidRPr="005C62ED" w:rsidRDefault="00BB66C8" w:rsidP="00942602">
            <w:pPr>
              <w:spacing w:after="0" w:line="240" w:lineRule="auto"/>
              <w:rPr>
                <w:rFonts w:ascii="Arial" w:hAnsi="Arial"/>
                <w:b/>
                <w:bCs/>
                <w:i/>
                <w:iCs/>
                <w:sz w:val="20"/>
              </w:rPr>
            </w:pPr>
          </w:p>
        </w:tc>
      </w:tr>
      <w:tr w:rsidR="00BB66C8" w:rsidRPr="002E7B4F" w14:paraId="22544A09" w14:textId="77777777" w:rsidTr="00885A17">
        <w:trPr>
          <w:cantSplit/>
          <w:trHeight w:val="34"/>
        </w:trPr>
        <w:tc>
          <w:tcPr>
            <w:tcW w:w="10723" w:type="dxa"/>
            <w:gridSpan w:val="17"/>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57F8136C" w14:textId="1D43EAF9" w:rsidR="00373013" w:rsidRDefault="00373013" w:rsidP="00373013">
            <w:pPr>
              <w:spacing w:after="0" w:line="240" w:lineRule="auto"/>
              <w:jc w:val="center"/>
              <w:rPr>
                <w:rFonts w:ascii="Arial" w:hAnsi="Arial"/>
                <w:b/>
                <w:bCs/>
                <w:i/>
                <w:iCs/>
                <w:sz w:val="20"/>
              </w:rPr>
            </w:pPr>
            <w:r w:rsidRPr="00373013">
              <w:rPr>
                <w:rFonts w:ascii="Arial" w:hAnsi="Arial"/>
                <w:b/>
                <w:bCs/>
                <w:i/>
                <w:iCs/>
                <w:sz w:val="20"/>
              </w:rPr>
              <w:t>Inst_</w:t>
            </w:r>
            <w:r w:rsidR="001F36D7">
              <w:rPr>
                <w:rFonts w:ascii="Arial" w:hAnsi="Arial"/>
                <w:b/>
                <w:bCs/>
                <w:i/>
                <w:iCs/>
                <w:sz w:val="20"/>
              </w:rPr>
              <w:t>13</w:t>
            </w:r>
            <w:r w:rsidRPr="00373013">
              <w:rPr>
                <w:rFonts w:ascii="Arial" w:hAnsi="Arial"/>
                <w:b/>
                <w:bCs/>
                <w:i/>
                <w:iCs/>
                <w:sz w:val="20"/>
              </w:rPr>
              <w:t>: If C3263 = 1 (referred) or C3273 = 1 (referred)</w:t>
            </w:r>
            <w:r>
              <w:rPr>
                <w:rFonts w:ascii="Arial" w:hAnsi="Arial"/>
                <w:b/>
                <w:bCs/>
                <w:i/>
                <w:iCs/>
                <w:sz w:val="20"/>
              </w:rPr>
              <w:t xml:space="preserve"> </w:t>
            </w:r>
            <w:r w:rsidRPr="00373013">
              <w:rPr>
                <w:rFonts w:ascii="Arial" w:hAnsi="Arial"/>
                <w:b/>
                <w:bCs/>
                <w:i/>
                <w:iCs/>
                <w:sz w:val="20"/>
              </w:rPr>
              <w:t>→ continue with C3278.</w:t>
            </w:r>
          </w:p>
          <w:p w14:paraId="548009CC" w14:textId="519A2208" w:rsidR="00373013" w:rsidRDefault="00373013" w:rsidP="00373013">
            <w:pPr>
              <w:spacing w:after="0" w:line="240" w:lineRule="auto"/>
              <w:jc w:val="center"/>
              <w:rPr>
                <w:rFonts w:ascii="Arial" w:hAnsi="Arial"/>
                <w:b/>
                <w:bCs/>
                <w:i/>
                <w:iCs/>
                <w:sz w:val="20"/>
              </w:rPr>
            </w:pPr>
            <w:r w:rsidRPr="00373013">
              <w:rPr>
                <w:rFonts w:ascii="Arial" w:hAnsi="Arial"/>
                <w:b/>
                <w:bCs/>
                <w:i/>
                <w:iCs/>
                <w:sz w:val="20"/>
              </w:rPr>
              <w:t>Otherwise → Inst_</w:t>
            </w:r>
            <w:r w:rsidR="001F36D7">
              <w:rPr>
                <w:rFonts w:ascii="Arial" w:hAnsi="Arial"/>
                <w:b/>
                <w:bCs/>
                <w:i/>
                <w:iCs/>
                <w:sz w:val="20"/>
              </w:rPr>
              <w:t>14</w:t>
            </w:r>
          </w:p>
          <w:p w14:paraId="0E7B1153" w14:textId="037F729C" w:rsidR="00BB66C8" w:rsidRPr="002E7B4F" w:rsidRDefault="00BB66C8" w:rsidP="006E6EB3">
            <w:pPr>
              <w:spacing w:after="0" w:line="240" w:lineRule="auto"/>
              <w:jc w:val="center"/>
              <w:rPr>
                <w:rFonts w:ascii="Arial" w:hAnsi="Arial"/>
                <w:b/>
                <w:bCs/>
                <w:i/>
                <w:iCs/>
                <w:sz w:val="20"/>
              </w:rPr>
            </w:pPr>
          </w:p>
        </w:tc>
      </w:tr>
      <w:tr w:rsidR="00BB66C8" w:rsidRPr="002E7B4F" w14:paraId="76460186" w14:textId="77777777" w:rsidTr="00885A17">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16A90D8B" w14:textId="31FA191D" w:rsidR="00BB66C8" w:rsidRPr="002E7B4F" w:rsidRDefault="00EA25E3" w:rsidP="00942602">
            <w:pPr>
              <w:rPr>
                <w:rFonts w:ascii="Arial" w:eastAsia="Times New Roman" w:hAnsi="Arial"/>
                <w:b/>
                <w:snapToGrid w:val="0"/>
                <w:sz w:val="18"/>
                <w:szCs w:val="18"/>
                <w:u w:val="single"/>
              </w:rPr>
            </w:pPr>
            <w:r w:rsidRPr="000E127E">
              <w:rPr>
                <w:rFonts w:ascii="Arial" w:eastAsia="Times New Roman" w:hAnsi="Arial"/>
                <w:snapToGrid w:val="0"/>
                <w:sz w:val="18"/>
                <w:szCs w:val="18"/>
              </w:rPr>
              <w:t>C3278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7951E7" w14:textId="3ACE5B19" w:rsidR="00BB66C8" w:rsidRPr="002E7B4F" w:rsidRDefault="00BB66C8" w:rsidP="00942602">
            <w:pPr>
              <w:widowControl w:val="0"/>
              <w:spacing w:after="0" w:line="240" w:lineRule="auto"/>
              <w:rPr>
                <w:rFonts w:ascii="Arial" w:hAnsi="Arial" w:cs="Arial"/>
                <w:sz w:val="18"/>
                <w:szCs w:val="18"/>
              </w:rPr>
            </w:pPr>
            <w:r w:rsidRPr="002E7B4F">
              <w:rPr>
                <w:rFonts w:ascii="Arial" w:hAnsi="Arial" w:cs="Arial"/>
                <w:sz w:val="18"/>
                <w:szCs w:val="18"/>
              </w:rPr>
              <w:t>Did you take the child</w:t>
            </w:r>
            <w:r w:rsidR="00D35A3F" w:rsidRPr="002E7B4F">
              <w:rPr>
                <w:rFonts w:ascii="Arial" w:hAnsi="Arial" w:cs="Arial"/>
                <w:sz w:val="18"/>
                <w:szCs w:val="18"/>
              </w:rPr>
              <w:t xml:space="preserve"> </w:t>
            </w:r>
            <w:r w:rsidRPr="002E7B4F">
              <w:rPr>
                <w:rFonts w:ascii="Arial" w:hAnsi="Arial" w:cs="Arial"/>
                <w:sz w:val="18"/>
                <w:szCs w:val="18"/>
              </w:rPr>
              <w:t>to (all) the health provider(s) where s/he was referred?</w:t>
            </w:r>
          </w:p>
          <w:p w14:paraId="3F4804E7" w14:textId="77777777" w:rsidR="00BB66C8" w:rsidRPr="002E7B4F" w:rsidRDefault="00BB66C8" w:rsidP="00942602">
            <w:pPr>
              <w:widowControl w:val="0"/>
              <w:spacing w:after="0" w:line="240" w:lineRule="auto"/>
              <w:rPr>
                <w:rFonts w:ascii="Arial" w:hAnsi="Arial" w:cs="Arial"/>
                <w:sz w:val="18"/>
                <w:szCs w:val="18"/>
              </w:rPr>
            </w:pPr>
          </w:p>
          <w:p w14:paraId="48F0E0AB" w14:textId="77777777" w:rsidR="00BB66C8" w:rsidRPr="002E7B4F" w:rsidRDefault="00BB66C8" w:rsidP="00D35A3F">
            <w:pPr>
              <w:widowControl w:val="0"/>
              <w:spacing w:after="0" w:line="240" w:lineRule="auto"/>
              <w:rPr>
                <w:rFonts w:ascii="Arial" w:eastAsia="Times New Roman" w:hAnsi="Arial"/>
                <w:i/>
                <w:snapToGrid w:val="0"/>
                <w:sz w:val="18"/>
                <w:szCs w:val="18"/>
              </w:rPr>
            </w:pPr>
            <w:r w:rsidRPr="002E7B4F">
              <w:rPr>
                <w:rFonts w:ascii="Arial" w:hAnsi="Arial" w:cs="Arial"/>
                <w:i/>
                <w:sz w:val="18"/>
                <w:szCs w:val="18"/>
              </w:rPr>
              <w:t xml:space="preserve">Read “all the health providers…” if the </w:t>
            </w:r>
            <w:r w:rsidR="00D35A3F" w:rsidRPr="002E7B4F">
              <w:rPr>
                <w:rFonts w:ascii="Arial" w:hAnsi="Arial" w:cs="Arial"/>
                <w:i/>
                <w:sz w:val="18"/>
                <w:szCs w:val="18"/>
              </w:rPr>
              <w:t>deceased</w:t>
            </w:r>
            <w:r w:rsidRPr="002E7B4F">
              <w:rPr>
                <w:rFonts w:ascii="Arial" w:hAnsi="Arial" w:cs="Arial"/>
                <w:i/>
                <w:sz w:val="18"/>
                <w:szCs w:val="18"/>
              </w:rPr>
              <w:t xml:space="preserve"> was referred by both the first and last providers.</w:t>
            </w:r>
          </w:p>
        </w:tc>
        <w:tc>
          <w:tcPr>
            <w:tcW w:w="369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E7D64A" w14:textId="77777777" w:rsidR="00BB66C8" w:rsidRPr="002E7B4F" w:rsidRDefault="00BB66C8" w:rsidP="00F43CA1">
            <w:pPr>
              <w:widowControl w:val="0"/>
              <w:numPr>
                <w:ilvl w:val="0"/>
                <w:numId w:val="172"/>
              </w:numPr>
              <w:tabs>
                <w:tab w:val="clear" w:pos="720"/>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Yes</w:t>
            </w:r>
          </w:p>
          <w:p w14:paraId="6814AA60" w14:textId="77777777" w:rsidR="00BB66C8" w:rsidRPr="002E7B4F" w:rsidRDefault="00BB66C8" w:rsidP="00F43CA1">
            <w:pPr>
              <w:widowControl w:val="0"/>
              <w:numPr>
                <w:ilvl w:val="0"/>
                <w:numId w:val="17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No</w:t>
            </w:r>
          </w:p>
          <w:p w14:paraId="7BD90860" w14:textId="77777777" w:rsidR="00BB66C8" w:rsidRPr="002E7B4F" w:rsidRDefault="00BB66C8" w:rsidP="0094260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235378" w14:textId="77777777" w:rsidR="00BB66C8" w:rsidRPr="002E7B4F"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p>
        </w:tc>
      </w:tr>
      <w:tr w:rsidR="00BB66C8" w:rsidRPr="001E3501" w14:paraId="7ECE7BC2" w14:textId="77777777" w:rsidTr="00885A17">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76B57733" w14:textId="62A24AAB" w:rsidR="00BB66C8" w:rsidRPr="002E7B4F" w:rsidRDefault="00EA25E3" w:rsidP="00942602">
            <w:pPr>
              <w:rPr>
                <w:rFonts w:ascii="Arial" w:eastAsia="Times New Roman" w:hAnsi="Arial"/>
                <w:b/>
                <w:snapToGrid w:val="0"/>
                <w:sz w:val="18"/>
                <w:szCs w:val="18"/>
                <w:u w:val="single"/>
              </w:rPr>
            </w:pPr>
            <w:r>
              <w:rPr>
                <w:rFonts w:ascii="Arial" w:eastAsia="Times New Roman" w:hAnsi="Arial"/>
                <w:snapToGrid w:val="0"/>
                <w:sz w:val="18"/>
                <w:szCs w:val="18"/>
              </w:rPr>
              <w:t>C3279</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AAAD3BE" w14:textId="77777777" w:rsidR="00DE2ED9" w:rsidRPr="002E7B4F" w:rsidRDefault="00D35A3F" w:rsidP="00D35A3F">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2E7B4F">
              <w:rPr>
                <w:rFonts w:ascii="Arial" w:hAnsi="Arial"/>
                <w:b/>
                <w:i/>
                <w:noProof/>
                <w:sz w:val="18"/>
                <w:szCs w:val="18"/>
                <w:lang w:bidi="hi-IN"/>
              </w:rPr>
              <w:t xml:space="preserve">If </w:t>
            </w:r>
            <w:r w:rsidRPr="002E7B4F">
              <w:rPr>
                <w:rFonts w:ascii="Arial" w:hAnsi="Arial"/>
                <w:b/>
                <w:i/>
                <w:noProof/>
                <w:sz w:val="18"/>
                <w:szCs w:val="18"/>
                <w:u w:val="words"/>
                <w:lang w:bidi="hi-IN"/>
              </w:rPr>
              <w:t>n</w:t>
            </w:r>
            <w:r w:rsidR="00DE2ED9" w:rsidRPr="002E7B4F">
              <w:rPr>
                <w:rFonts w:ascii="Arial" w:hAnsi="Arial"/>
                <w:b/>
                <w:i/>
                <w:noProof/>
                <w:sz w:val="18"/>
                <w:szCs w:val="18"/>
                <w:u w:val="words"/>
                <w:lang w:bidi="hi-IN"/>
              </w:rPr>
              <w:t xml:space="preserve">ot taken to (all) </w:t>
            </w:r>
            <w:r w:rsidR="00DE2ED9" w:rsidRPr="008876BD">
              <w:rPr>
                <w:rFonts w:ascii="Arial" w:hAnsi="Arial"/>
                <w:b/>
                <w:i/>
                <w:noProof/>
                <w:sz w:val="18"/>
                <w:szCs w:val="18"/>
                <w:lang w:bidi="hi-IN"/>
              </w:rPr>
              <w:t>the referral</w:t>
            </w:r>
            <w:r w:rsidR="00DE2ED9" w:rsidRPr="002E7B4F">
              <w:rPr>
                <w:rFonts w:ascii="Arial" w:hAnsi="Arial"/>
                <w:b/>
                <w:i/>
                <w:noProof/>
                <w:sz w:val="18"/>
                <w:szCs w:val="18"/>
                <w:u w:val="words"/>
                <w:lang w:bidi="hi-IN"/>
              </w:rPr>
              <w:t xml:space="preserve"> </w:t>
            </w:r>
            <w:r w:rsidRPr="002E7B4F">
              <w:rPr>
                <w:rFonts w:ascii="Arial" w:hAnsi="Arial"/>
                <w:b/>
                <w:i/>
                <w:noProof/>
                <w:sz w:val="18"/>
                <w:szCs w:val="18"/>
                <w:lang w:bidi="hi-IN"/>
              </w:rPr>
              <w:t>provider</w:t>
            </w:r>
            <w:r w:rsidR="00DE2ED9" w:rsidRPr="002E7B4F">
              <w:rPr>
                <w:rFonts w:ascii="Arial" w:hAnsi="Arial"/>
                <w:b/>
                <w:i/>
                <w:noProof/>
                <w:sz w:val="18"/>
                <w:szCs w:val="18"/>
                <w:lang w:bidi="hi-IN"/>
              </w:rPr>
              <w:t>(s)</w:t>
            </w:r>
            <w:r w:rsidRPr="002E7B4F">
              <w:rPr>
                <w:rFonts w:ascii="Arial" w:hAnsi="Arial"/>
                <w:b/>
                <w:i/>
                <w:noProof/>
                <w:sz w:val="18"/>
                <w:szCs w:val="18"/>
                <w:lang w:bidi="hi-IN"/>
              </w:rPr>
              <w:t>, ask:</w:t>
            </w:r>
            <w:r w:rsidRPr="002E7B4F">
              <w:rPr>
                <w:rFonts w:ascii="Arial" w:hAnsi="Arial"/>
                <w:iCs/>
                <w:noProof/>
                <w:sz w:val="18"/>
                <w:szCs w:val="18"/>
                <w:lang w:bidi="hi-IN"/>
              </w:rPr>
              <w:t xml:space="preserve"> </w:t>
            </w:r>
          </w:p>
          <w:p w14:paraId="7689EF5F" w14:textId="4FA8A9AB" w:rsidR="00D35A3F" w:rsidRPr="002E7B4F" w:rsidRDefault="00DE2ED9" w:rsidP="00D35A3F">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2E7B4F">
              <w:rPr>
                <w:rFonts w:ascii="Arial" w:hAnsi="Arial"/>
                <w:iCs/>
                <w:noProof/>
                <w:sz w:val="18"/>
                <w:szCs w:val="18"/>
                <w:lang w:bidi="hi-IN"/>
              </w:rPr>
              <w:t xml:space="preserve">Did you have any concerns or problems that kept you from taking &lt;NAME&gt; to </w:t>
            </w:r>
            <w:r w:rsidR="006F5E2B" w:rsidRPr="002E7B4F">
              <w:rPr>
                <w:rFonts w:ascii="Arial" w:hAnsi="Arial"/>
                <w:iCs/>
                <w:noProof/>
                <w:sz w:val="18"/>
                <w:szCs w:val="18"/>
                <w:lang w:bidi="hi-IN"/>
              </w:rPr>
              <w:t>a</w:t>
            </w:r>
            <w:r w:rsidR="00450E34" w:rsidRPr="002E7B4F">
              <w:rPr>
                <w:rFonts w:ascii="Arial" w:hAnsi="Arial"/>
                <w:iCs/>
                <w:noProof/>
                <w:sz w:val="18"/>
                <w:szCs w:val="18"/>
                <w:lang w:bidi="hi-IN"/>
              </w:rPr>
              <w:t xml:space="preserve"> h</w:t>
            </w:r>
            <w:r w:rsidRPr="002E7B4F">
              <w:rPr>
                <w:rFonts w:ascii="Arial" w:hAnsi="Arial"/>
                <w:iCs/>
                <w:noProof/>
                <w:sz w:val="18"/>
                <w:szCs w:val="18"/>
                <w:lang w:bidi="hi-IN"/>
              </w:rPr>
              <w:t>ealth provider</w:t>
            </w:r>
            <w:r w:rsidR="006F5E2B" w:rsidRPr="002E7B4F">
              <w:rPr>
                <w:rFonts w:ascii="Arial" w:hAnsi="Arial"/>
                <w:iCs/>
                <w:noProof/>
                <w:sz w:val="18"/>
                <w:szCs w:val="18"/>
                <w:lang w:bidi="hi-IN"/>
              </w:rPr>
              <w:t xml:space="preserve"> </w:t>
            </w:r>
            <w:r w:rsidRPr="002E7B4F">
              <w:rPr>
                <w:rFonts w:ascii="Arial" w:hAnsi="Arial"/>
                <w:iCs/>
                <w:noProof/>
                <w:sz w:val="18"/>
                <w:szCs w:val="18"/>
                <w:lang w:bidi="hi-IN"/>
              </w:rPr>
              <w:t>where s/he was referred?</w:t>
            </w:r>
          </w:p>
          <w:p w14:paraId="24B0F711" w14:textId="77777777" w:rsidR="00D35A3F" w:rsidRPr="002E7B4F" w:rsidRDefault="00D35A3F" w:rsidP="00D35A3F">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noProof/>
                <w:sz w:val="18"/>
                <w:szCs w:val="18"/>
                <w:u w:val="single"/>
                <w:lang w:bidi="hi-IN"/>
              </w:rPr>
            </w:pPr>
          </w:p>
          <w:p w14:paraId="09384340" w14:textId="77777777" w:rsidR="00D35A3F" w:rsidRPr="002E7B4F" w:rsidRDefault="00D35A3F" w:rsidP="00D10781">
            <w:pPr>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hAnsi="Arial"/>
                <w:b/>
                <w:i/>
                <w:noProof/>
                <w:sz w:val="18"/>
                <w:szCs w:val="18"/>
                <w:lang w:bidi="hi-IN"/>
              </w:rPr>
            </w:pPr>
            <w:r w:rsidRPr="002E7B4F">
              <w:rPr>
                <w:rFonts w:ascii="Arial" w:hAnsi="Arial"/>
                <w:b/>
                <w:i/>
                <w:noProof/>
                <w:sz w:val="18"/>
                <w:szCs w:val="18"/>
                <w:lang w:bidi="hi-IN"/>
              </w:rPr>
              <w:t xml:space="preserve">If </w:t>
            </w:r>
            <w:r w:rsidR="000943BA" w:rsidRPr="008876BD">
              <w:rPr>
                <w:rFonts w:ascii="Arial" w:hAnsi="Arial"/>
                <w:b/>
                <w:i/>
                <w:noProof/>
                <w:sz w:val="18"/>
                <w:szCs w:val="18"/>
                <w:u w:val="words"/>
                <w:lang w:bidi="hi-IN"/>
              </w:rPr>
              <w:t xml:space="preserve">taken </w:t>
            </w:r>
            <w:r w:rsidRPr="008876BD">
              <w:rPr>
                <w:rFonts w:ascii="Arial" w:hAnsi="Arial"/>
                <w:b/>
                <w:i/>
                <w:noProof/>
                <w:sz w:val="18"/>
                <w:szCs w:val="18"/>
                <w:u w:val="words"/>
                <w:lang w:bidi="hi-IN"/>
              </w:rPr>
              <w:t xml:space="preserve">to </w:t>
            </w:r>
            <w:r w:rsidR="00DE2ED9" w:rsidRPr="008876BD">
              <w:rPr>
                <w:rFonts w:ascii="Arial" w:hAnsi="Arial"/>
                <w:b/>
                <w:i/>
                <w:noProof/>
                <w:sz w:val="18"/>
                <w:szCs w:val="18"/>
                <w:u w:val="words"/>
                <w:lang w:bidi="hi-IN"/>
              </w:rPr>
              <w:t>(</w:t>
            </w:r>
            <w:r w:rsidRPr="008876BD">
              <w:rPr>
                <w:rFonts w:ascii="Arial" w:hAnsi="Arial"/>
                <w:b/>
                <w:i/>
                <w:noProof/>
                <w:sz w:val="18"/>
                <w:szCs w:val="18"/>
                <w:u w:val="words"/>
                <w:lang w:bidi="hi-IN"/>
              </w:rPr>
              <w:t>a</w:t>
            </w:r>
            <w:r w:rsidR="00DE2ED9" w:rsidRPr="008876BD">
              <w:rPr>
                <w:rFonts w:ascii="Arial" w:hAnsi="Arial"/>
                <w:b/>
                <w:i/>
                <w:noProof/>
                <w:sz w:val="18"/>
                <w:szCs w:val="18"/>
                <w:u w:val="words"/>
                <w:lang w:bidi="hi-IN"/>
              </w:rPr>
              <w:t>ll)</w:t>
            </w:r>
            <w:r w:rsidR="00DE2ED9" w:rsidRPr="002E7B4F">
              <w:rPr>
                <w:rFonts w:ascii="Arial" w:hAnsi="Arial"/>
                <w:b/>
                <w:i/>
                <w:noProof/>
                <w:sz w:val="18"/>
                <w:szCs w:val="18"/>
                <w:lang w:bidi="hi-IN"/>
              </w:rPr>
              <w:t xml:space="preserve"> the referral</w:t>
            </w:r>
            <w:r w:rsidRPr="002E7B4F">
              <w:rPr>
                <w:rFonts w:ascii="Arial" w:hAnsi="Arial"/>
                <w:b/>
                <w:i/>
                <w:noProof/>
                <w:sz w:val="18"/>
                <w:szCs w:val="18"/>
                <w:lang w:bidi="hi-IN"/>
              </w:rPr>
              <w:t xml:space="preserve"> provider</w:t>
            </w:r>
            <w:r w:rsidR="00DE2ED9" w:rsidRPr="002E7B4F">
              <w:rPr>
                <w:rFonts w:ascii="Arial" w:hAnsi="Arial"/>
                <w:b/>
                <w:i/>
                <w:noProof/>
                <w:sz w:val="18"/>
                <w:szCs w:val="18"/>
                <w:lang w:bidi="hi-IN"/>
              </w:rPr>
              <w:t>(s)</w:t>
            </w:r>
            <w:r w:rsidRPr="002E7B4F">
              <w:rPr>
                <w:rFonts w:ascii="Arial" w:hAnsi="Arial"/>
                <w:b/>
                <w:i/>
                <w:noProof/>
                <w:sz w:val="18"/>
                <w:szCs w:val="18"/>
                <w:lang w:bidi="hi-IN"/>
              </w:rPr>
              <w:t xml:space="preserve">, ask: </w:t>
            </w:r>
          </w:p>
          <w:p w14:paraId="6D5D3E00" w14:textId="1481D213" w:rsidR="00BB66C8" w:rsidRPr="002E7B4F" w:rsidRDefault="00DE2ED9" w:rsidP="00D10781">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noProof/>
                <w:sz w:val="18"/>
                <w:szCs w:val="18"/>
                <w:lang w:bidi="hi-IN"/>
              </w:rPr>
            </w:pPr>
            <w:r w:rsidRPr="002E7B4F">
              <w:rPr>
                <w:rFonts w:ascii="Arial" w:hAnsi="Arial"/>
                <w:iCs/>
                <w:noProof/>
                <w:sz w:val="18"/>
                <w:szCs w:val="18"/>
                <w:lang w:bidi="hi-IN"/>
              </w:rPr>
              <w:t xml:space="preserve">Did you have to overcome any concerns or problems to take &lt;NAME&gt; to </w:t>
            </w:r>
            <w:r w:rsidR="006F5E2B" w:rsidRPr="002E7B4F">
              <w:rPr>
                <w:rFonts w:ascii="Arial" w:hAnsi="Arial"/>
                <w:iCs/>
                <w:noProof/>
                <w:sz w:val="18"/>
                <w:szCs w:val="18"/>
                <w:lang w:bidi="hi-IN"/>
              </w:rPr>
              <w:t>a</w:t>
            </w:r>
            <w:r w:rsidR="00450E34" w:rsidRPr="002E7B4F">
              <w:rPr>
                <w:rFonts w:ascii="Arial" w:hAnsi="Arial"/>
                <w:iCs/>
                <w:noProof/>
                <w:sz w:val="18"/>
                <w:szCs w:val="18"/>
                <w:lang w:bidi="hi-IN"/>
              </w:rPr>
              <w:t xml:space="preserve"> </w:t>
            </w:r>
            <w:r w:rsidRPr="002E7B4F">
              <w:rPr>
                <w:rFonts w:ascii="Arial" w:hAnsi="Arial"/>
                <w:iCs/>
                <w:noProof/>
                <w:sz w:val="18"/>
                <w:szCs w:val="18"/>
                <w:lang w:bidi="hi-IN"/>
              </w:rPr>
              <w:t>health provider where s/he was referred?</w:t>
            </w:r>
          </w:p>
        </w:tc>
        <w:tc>
          <w:tcPr>
            <w:tcW w:w="369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20853B" w14:textId="77777777" w:rsidR="00BB66C8" w:rsidRPr="002E7B4F" w:rsidRDefault="00BB66C8" w:rsidP="00F43CA1">
            <w:pPr>
              <w:pStyle w:val="ListParagraph"/>
              <w:numPr>
                <w:ilvl w:val="0"/>
                <w:numId w:val="174"/>
              </w:numPr>
              <w:tabs>
                <w:tab w:val="left" w:pos="-1080"/>
                <w:tab w:val="left" w:pos="-720"/>
                <w:tab w:val="right" w:leader="dot" w:pos="4360"/>
              </w:tabs>
              <w:ind w:left="288" w:right="29" w:hanging="288"/>
              <w:rPr>
                <w:rFonts w:ascii="Arial" w:hAnsi="Arial"/>
                <w:iCs/>
                <w:noProof/>
                <w:sz w:val="18"/>
                <w:szCs w:val="18"/>
                <w:lang w:bidi="hi-IN"/>
              </w:rPr>
            </w:pPr>
            <w:r w:rsidRPr="002E7B4F">
              <w:rPr>
                <w:rFonts w:ascii="Arial" w:hAnsi="Arial"/>
                <w:iCs/>
                <w:noProof/>
                <w:sz w:val="18"/>
                <w:szCs w:val="18"/>
                <w:lang w:bidi="hi-IN"/>
              </w:rPr>
              <w:t>Yes</w:t>
            </w:r>
          </w:p>
          <w:p w14:paraId="53A3EC65" w14:textId="77777777" w:rsidR="00BB66C8" w:rsidRPr="002E7B4F" w:rsidRDefault="00BB66C8" w:rsidP="00F43CA1">
            <w:pPr>
              <w:widowControl w:val="0"/>
              <w:numPr>
                <w:ilvl w:val="0"/>
                <w:numId w:val="17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No</w:t>
            </w:r>
          </w:p>
          <w:p w14:paraId="52B0AEDD" w14:textId="77777777" w:rsidR="00BB66C8" w:rsidRPr="002E7B4F" w:rsidRDefault="00BB66C8" w:rsidP="0094260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F313BC2" w14:textId="21186300" w:rsidR="00BB66C8" w:rsidRPr="002E7B4F" w:rsidRDefault="00BB66C8" w:rsidP="00D449A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r w:rsidRPr="002E7B4F">
              <w:rPr>
                <w:rFonts w:ascii="Arial" w:hAnsi="Arial" w:cs="Arial"/>
                <w:b/>
                <w:bCs/>
                <w:i/>
                <w:sz w:val="18"/>
                <w:szCs w:val="18"/>
              </w:rPr>
              <w:t xml:space="preserve"> </w:t>
            </w:r>
            <w:r w:rsidR="000D65A5">
              <w:rPr>
                <w:rFonts w:ascii="Arial" w:hAnsi="Arial" w:cs="Arial"/>
                <w:b/>
                <w:bCs/>
                <w:i/>
                <w:sz w:val="18"/>
                <w:szCs w:val="18"/>
              </w:rPr>
              <w:t xml:space="preserve"> 2 or 9</w:t>
            </w:r>
            <w:r w:rsidRPr="002E7B4F">
              <w:rPr>
                <w:rFonts w:ascii="Arial" w:hAnsi="Arial"/>
                <w:b/>
                <w:bCs/>
                <w:i/>
                <w:sz w:val="18"/>
                <w:szCs w:val="18"/>
              </w:rPr>
              <w:t xml:space="preserve"> </w:t>
            </w:r>
            <w:r w:rsidRPr="002E7B4F">
              <w:rPr>
                <w:rFonts w:ascii="Arial" w:hAnsi="Arial" w:cs="Arial"/>
                <w:b/>
                <w:bCs/>
                <w:i/>
                <w:sz w:val="18"/>
                <w:szCs w:val="18"/>
              </w:rPr>
              <w:t>→</w:t>
            </w:r>
            <w:r w:rsidR="002A7ADB" w:rsidRPr="002E7B4F">
              <w:rPr>
                <w:rFonts w:ascii="Arial" w:hAnsi="Arial"/>
                <w:b/>
                <w:bCs/>
                <w:i/>
                <w:sz w:val="18"/>
                <w:szCs w:val="18"/>
              </w:rPr>
              <w:t xml:space="preserve"> Inst_</w:t>
            </w:r>
            <w:r w:rsidR="001F36D7">
              <w:rPr>
                <w:rFonts w:ascii="Arial" w:hAnsi="Arial"/>
                <w:b/>
                <w:bCs/>
                <w:i/>
                <w:sz w:val="18"/>
                <w:szCs w:val="18"/>
              </w:rPr>
              <w:t>14</w:t>
            </w:r>
          </w:p>
        </w:tc>
      </w:tr>
      <w:tr w:rsidR="00BB66C8" w:rsidRPr="002E7B4F" w14:paraId="21710845" w14:textId="77777777" w:rsidTr="00B86F75">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526EAC19" w14:textId="071779DC" w:rsidR="00BB66C8" w:rsidRPr="002E7B4F" w:rsidRDefault="00EA25E3" w:rsidP="00942602">
            <w:pPr>
              <w:rPr>
                <w:rFonts w:ascii="Arial" w:eastAsia="Times New Roman" w:hAnsi="Arial"/>
                <w:b/>
                <w:snapToGrid w:val="0"/>
                <w:sz w:val="18"/>
                <w:szCs w:val="18"/>
                <w:u w:val="single"/>
              </w:rPr>
            </w:pPr>
            <w:r>
              <w:rPr>
                <w:rFonts w:ascii="Arial" w:eastAsia="Times New Roman" w:hAnsi="Arial"/>
                <w:snapToGrid w:val="0"/>
                <w:sz w:val="18"/>
                <w:szCs w:val="18"/>
              </w:rPr>
              <w:t>C3280</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ACD2733" w14:textId="4862E387" w:rsidR="00634A08" w:rsidRPr="002E7B4F" w:rsidRDefault="00634A08" w:rsidP="00634A08">
            <w:pPr>
              <w:spacing w:after="0" w:line="240" w:lineRule="auto"/>
              <w:rPr>
                <w:rFonts w:ascii="Arial" w:hAnsi="Arial"/>
                <w:sz w:val="18"/>
                <w:szCs w:val="18"/>
              </w:rPr>
            </w:pPr>
            <w:r w:rsidRPr="002E7B4F">
              <w:rPr>
                <w:rFonts w:ascii="Arial" w:hAnsi="Arial"/>
                <w:sz w:val="18"/>
                <w:szCs w:val="18"/>
              </w:rPr>
              <w:t xml:space="preserve">What </w:t>
            </w:r>
            <w:proofErr w:type="gramStart"/>
            <w:r w:rsidRPr="002E7B4F">
              <w:rPr>
                <w:rFonts w:ascii="Arial" w:hAnsi="Arial"/>
                <w:sz w:val="18"/>
                <w:szCs w:val="18"/>
              </w:rPr>
              <w:t>concerns</w:t>
            </w:r>
            <w:proofErr w:type="gramEnd"/>
            <w:r w:rsidRPr="002E7B4F">
              <w:rPr>
                <w:rFonts w:ascii="Arial" w:hAnsi="Arial"/>
                <w:sz w:val="18"/>
                <w:szCs w:val="18"/>
              </w:rPr>
              <w:t xml:space="preserve"> or problems did you have?</w:t>
            </w:r>
          </w:p>
          <w:p w14:paraId="2B65D3DA" w14:textId="77777777" w:rsidR="00BB66C8" w:rsidRPr="002E7B4F" w:rsidRDefault="00BB66C8" w:rsidP="00942602">
            <w:pPr>
              <w:spacing w:after="0" w:line="240" w:lineRule="auto"/>
              <w:rPr>
                <w:rFonts w:ascii="Arial" w:hAnsi="Arial"/>
                <w:i/>
                <w:iCs/>
                <w:sz w:val="18"/>
                <w:szCs w:val="18"/>
              </w:rPr>
            </w:pPr>
          </w:p>
          <w:p w14:paraId="7C7D23A4" w14:textId="77777777" w:rsidR="00BB66C8" w:rsidRPr="002E7B4F" w:rsidRDefault="00BB66C8" w:rsidP="00942602">
            <w:pPr>
              <w:spacing w:after="0" w:line="240" w:lineRule="auto"/>
              <w:rPr>
                <w:rFonts w:ascii="Arial" w:hAnsi="Arial"/>
                <w:sz w:val="18"/>
                <w:szCs w:val="18"/>
              </w:rPr>
            </w:pPr>
            <w:r w:rsidRPr="002E7B4F">
              <w:rPr>
                <w:rFonts w:ascii="Arial" w:hAnsi="Arial"/>
                <w:i/>
                <w:iCs/>
                <w:sz w:val="18"/>
                <w:szCs w:val="18"/>
              </w:rPr>
              <w:t>Prompt:</w:t>
            </w:r>
            <w:r w:rsidRPr="002E7B4F">
              <w:rPr>
                <w:rFonts w:ascii="Arial" w:hAnsi="Arial"/>
                <w:sz w:val="18"/>
                <w:szCs w:val="18"/>
              </w:rPr>
              <w:t xml:space="preserve"> Was there anything else?</w:t>
            </w:r>
          </w:p>
          <w:p w14:paraId="67CD356C" w14:textId="77777777" w:rsidR="00BB66C8" w:rsidRPr="002E7B4F" w:rsidRDefault="00BB66C8" w:rsidP="0094260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46877156" w14:textId="77777777" w:rsidR="00BB66C8" w:rsidRPr="002E7B4F" w:rsidRDefault="00BB66C8" w:rsidP="00942602">
            <w:pPr>
              <w:widowControl w:val="0"/>
              <w:spacing w:after="0" w:line="240" w:lineRule="auto"/>
              <w:rPr>
                <w:rFonts w:ascii="Arial" w:eastAsia="Times New Roman" w:hAnsi="Arial"/>
                <w:snapToGrid w:val="0"/>
                <w:sz w:val="18"/>
                <w:szCs w:val="18"/>
              </w:rPr>
            </w:pPr>
            <w:r w:rsidRPr="002E7B4F">
              <w:rPr>
                <w:rFonts w:ascii="Arial" w:hAnsi="Arial"/>
                <w:i/>
                <w:iCs/>
                <w:sz w:val="18"/>
                <w:szCs w:val="18"/>
              </w:rPr>
              <w:t>Multiple answers allowed.</w:t>
            </w:r>
          </w:p>
        </w:tc>
        <w:tc>
          <w:tcPr>
            <w:tcW w:w="3690"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513C8CE" w14:textId="77777777" w:rsidR="00597EA9" w:rsidRDefault="00E92303" w:rsidP="00F43CA1">
            <w:pPr>
              <w:widowControl w:val="0"/>
              <w:numPr>
                <w:ilvl w:val="0"/>
                <w:numId w:val="167"/>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Pr>
                <w:rFonts w:ascii="Arial" w:hAnsi="Arial"/>
                <w:iCs/>
                <w:noProof/>
                <w:sz w:val="18"/>
                <w:szCs w:val="18"/>
                <w:lang w:bidi="hi-IN"/>
              </w:rPr>
              <w:t>Provider didn’t say referral so important</w:t>
            </w:r>
            <w:r>
              <w:rPr>
                <w:rFonts w:ascii="Arial" w:hAnsi="Arial"/>
                <w:iCs/>
                <w:noProof/>
                <w:sz w:val="18"/>
                <w:szCs w:val="18"/>
                <w:lang w:bidi="hi-IN"/>
              </w:rPr>
              <w:tab/>
            </w:r>
          </w:p>
          <w:p w14:paraId="730B7B7F" w14:textId="77777777" w:rsidR="00BB66C8" w:rsidRPr="002E7B4F" w:rsidRDefault="00BB66C8" w:rsidP="00F43CA1">
            <w:pPr>
              <w:widowControl w:val="0"/>
              <w:numPr>
                <w:ilvl w:val="0"/>
                <w:numId w:val="167"/>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Thought no more care needed</w:t>
            </w:r>
            <w:r w:rsidRPr="002E7B4F">
              <w:rPr>
                <w:rFonts w:ascii="Arial" w:hAnsi="Arial"/>
                <w:iCs/>
                <w:noProof/>
                <w:sz w:val="18"/>
                <w:szCs w:val="18"/>
                <w:lang w:bidi="hi-IN"/>
              </w:rPr>
              <w:tab/>
            </w:r>
          </w:p>
          <w:p w14:paraId="1A8DB039" w14:textId="77777777" w:rsidR="00BB66C8" w:rsidRPr="002E7B4F" w:rsidRDefault="004923B2" w:rsidP="00F43CA1">
            <w:pPr>
              <w:widowControl w:val="0"/>
              <w:numPr>
                <w:ilvl w:val="0"/>
                <w:numId w:val="167"/>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N</w:t>
            </w:r>
            <w:r w:rsidR="00597EA9">
              <w:rPr>
                <w:rFonts w:ascii="Arial" w:hAnsi="Arial"/>
                <w:iCs/>
                <w:noProof/>
                <w:sz w:val="18"/>
                <w:szCs w:val="18"/>
                <w:lang w:bidi="hi-IN"/>
              </w:rPr>
              <w:t>o</w:t>
            </w:r>
            <w:r w:rsidRPr="002E7B4F">
              <w:rPr>
                <w:rFonts w:ascii="Arial" w:hAnsi="Arial"/>
                <w:iCs/>
                <w:noProof/>
                <w:sz w:val="18"/>
                <w:szCs w:val="18"/>
                <w:lang w:bidi="hi-IN"/>
              </w:rPr>
              <w:t xml:space="preserve"> one available to accompany</w:t>
            </w:r>
            <w:r w:rsidR="00BB66C8" w:rsidRPr="002E7B4F">
              <w:rPr>
                <w:rFonts w:ascii="Arial" w:hAnsi="Arial"/>
                <w:iCs/>
                <w:noProof/>
                <w:sz w:val="18"/>
                <w:szCs w:val="18"/>
                <w:lang w:bidi="hi-IN"/>
              </w:rPr>
              <w:tab/>
            </w:r>
          </w:p>
          <w:p w14:paraId="48AE4290" w14:textId="77777777" w:rsidR="00BB66C8" w:rsidRPr="002E7B4F" w:rsidRDefault="00BB66C8" w:rsidP="00F43CA1">
            <w:pPr>
              <w:widowControl w:val="0"/>
              <w:numPr>
                <w:ilvl w:val="0"/>
                <w:numId w:val="167"/>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 xml:space="preserve">Too much time from </w:t>
            </w:r>
            <w:r w:rsidR="004923B2" w:rsidRPr="002E7B4F">
              <w:rPr>
                <w:rFonts w:ascii="Arial" w:hAnsi="Arial"/>
                <w:iCs/>
                <w:noProof/>
                <w:sz w:val="18"/>
                <w:szCs w:val="18"/>
                <w:lang w:bidi="hi-IN"/>
              </w:rPr>
              <w:t>caregiver’s</w:t>
            </w:r>
            <w:r w:rsidRPr="002E7B4F">
              <w:rPr>
                <w:rFonts w:ascii="Arial" w:hAnsi="Arial"/>
                <w:iCs/>
                <w:noProof/>
                <w:sz w:val="18"/>
                <w:szCs w:val="18"/>
                <w:lang w:bidi="hi-IN"/>
              </w:rPr>
              <w:t xml:space="preserve"> duties</w:t>
            </w:r>
            <w:r w:rsidRPr="002E7B4F">
              <w:rPr>
                <w:rFonts w:ascii="Arial" w:hAnsi="Arial"/>
                <w:iCs/>
                <w:noProof/>
                <w:sz w:val="18"/>
                <w:szCs w:val="18"/>
                <w:lang w:bidi="hi-IN"/>
              </w:rPr>
              <w:tab/>
            </w:r>
          </w:p>
          <w:p w14:paraId="603C6F91" w14:textId="77777777" w:rsidR="00BB66C8" w:rsidRPr="002E7B4F" w:rsidRDefault="00BB66C8" w:rsidP="00F43CA1">
            <w:pPr>
              <w:widowControl w:val="0"/>
              <w:numPr>
                <w:ilvl w:val="0"/>
                <w:numId w:val="167"/>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 xml:space="preserve">Someone else </w:t>
            </w:r>
            <w:r w:rsidRPr="002E7B4F">
              <w:rPr>
                <w:rFonts w:ascii="Arial" w:hAnsi="Arial"/>
                <w:i/>
                <w:iCs/>
                <w:noProof/>
                <w:sz w:val="18"/>
                <w:szCs w:val="18"/>
                <w:lang w:bidi="hi-IN"/>
              </w:rPr>
              <w:t xml:space="preserve">(specify) </w:t>
            </w:r>
            <w:r w:rsidRPr="002E7B4F">
              <w:rPr>
                <w:rFonts w:ascii="Arial" w:hAnsi="Arial"/>
                <w:iCs/>
                <w:noProof/>
                <w:sz w:val="18"/>
                <w:szCs w:val="18"/>
                <w:lang w:bidi="hi-IN"/>
              </w:rPr>
              <w:t>decided</w:t>
            </w:r>
            <w:r w:rsidRPr="002E7B4F">
              <w:rPr>
                <w:rFonts w:ascii="Arial" w:hAnsi="Arial"/>
                <w:iCs/>
                <w:noProof/>
                <w:sz w:val="18"/>
                <w:szCs w:val="18"/>
                <w:lang w:bidi="hi-IN"/>
              </w:rPr>
              <w:tab/>
            </w:r>
          </w:p>
          <w:p w14:paraId="0991050A" w14:textId="77777777" w:rsidR="00BB66C8" w:rsidRPr="002E7B4F" w:rsidRDefault="00BB66C8" w:rsidP="00F43CA1">
            <w:pPr>
              <w:widowControl w:val="0"/>
              <w:numPr>
                <w:ilvl w:val="0"/>
                <w:numId w:val="167"/>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Too far to travel</w:t>
            </w:r>
            <w:r w:rsidRPr="002E7B4F">
              <w:rPr>
                <w:rFonts w:ascii="Arial" w:hAnsi="Arial"/>
                <w:iCs/>
                <w:noProof/>
                <w:sz w:val="18"/>
                <w:szCs w:val="18"/>
                <w:lang w:bidi="hi-IN"/>
              </w:rPr>
              <w:tab/>
            </w:r>
          </w:p>
          <w:p w14:paraId="1B7B11AC" w14:textId="77777777" w:rsidR="00BB66C8" w:rsidRPr="002E7B4F" w:rsidRDefault="00BB66C8" w:rsidP="00F43CA1">
            <w:pPr>
              <w:widowControl w:val="0"/>
              <w:numPr>
                <w:ilvl w:val="0"/>
                <w:numId w:val="167"/>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No transportation available</w:t>
            </w:r>
            <w:r w:rsidRPr="002E7B4F">
              <w:rPr>
                <w:rFonts w:ascii="Arial" w:hAnsi="Arial"/>
                <w:iCs/>
                <w:noProof/>
                <w:sz w:val="18"/>
                <w:szCs w:val="18"/>
                <w:lang w:bidi="hi-IN"/>
              </w:rPr>
              <w:tab/>
            </w:r>
          </w:p>
          <w:p w14:paraId="5B61C06F" w14:textId="77777777" w:rsidR="00BB66C8" w:rsidRPr="002E7B4F" w:rsidRDefault="00BB66C8" w:rsidP="00F43CA1">
            <w:pPr>
              <w:widowControl w:val="0"/>
              <w:numPr>
                <w:ilvl w:val="0"/>
                <w:numId w:val="167"/>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Cost (transport, health care, other)</w:t>
            </w:r>
            <w:r w:rsidRPr="002E7B4F">
              <w:rPr>
                <w:rFonts w:ascii="Arial" w:hAnsi="Arial"/>
                <w:iCs/>
                <w:noProof/>
                <w:sz w:val="18"/>
                <w:szCs w:val="18"/>
                <w:lang w:bidi="hi-IN"/>
              </w:rPr>
              <w:tab/>
            </w:r>
          </w:p>
          <w:p w14:paraId="50205111" w14:textId="77777777" w:rsidR="00BB66C8" w:rsidRPr="002E7B4F" w:rsidRDefault="00BB66C8" w:rsidP="00F43CA1">
            <w:pPr>
              <w:widowControl w:val="0"/>
              <w:numPr>
                <w:ilvl w:val="0"/>
                <w:numId w:val="167"/>
              </w:numPr>
              <w:tabs>
                <w:tab w:val="clear" w:pos="720"/>
                <w:tab w:val="left" w:pos="-1080"/>
                <w:tab w:val="left" w:pos="-720"/>
                <w:tab w:val="left" w:pos="262"/>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Not satisfied with available care</w:t>
            </w:r>
            <w:r w:rsidRPr="002E7B4F">
              <w:rPr>
                <w:rFonts w:ascii="Arial" w:hAnsi="Arial"/>
                <w:iCs/>
                <w:noProof/>
                <w:sz w:val="18"/>
                <w:szCs w:val="18"/>
                <w:lang w:bidi="hi-IN"/>
              </w:rPr>
              <w:tab/>
            </w:r>
          </w:p>
          <w:p w14:paraId="02D2E4DA" w14:textId="77777777" w:rsidR="00BB66C8" w:rsidRPr="002E7B4F" w:rsidRDefault="00BB66C8" w:rsidP="00F43CA1">
            <w:pPr>
              <w:widowControl w:val="0"/>
              <w:numPr>
                <w:ilvl w:val="0"/>
                <w:numId w:val="167"/>
              </w:numPr>
              <w:tabs>
                <w:tab w:val="clear" w:pos="720"/>
                <w:tab w:val="left" w:pos="-1080"/>
                <w:tab w:val="left" w:pos="-720"/>
                <w:tab w:val="left" w:pos="378"/>
                <w:tab w:val="right" w:leader="dot" w:pos="3528"/>
                <w:tab w:val="right" w:leader="dot" w:pos="5436"/>
                <w:tab w:val="left" w:pos="5490"/>
                <w:tab w:val="left" w:pos="6480"/>
                <w:tab w:val="left" w:pos="7200"/>
                <w:tab w:val="left" w:pos="7920"/>
                <w:tab w:val="left" w:pos="8640"/>
              </w:tabs>
              <w:spacing w:after="0" w:line="210" w:lineRule="exact"/>
              <w:ind w:left="262" w:hanging="244"/>
              <w:rPr>
                <w:rFonts w:ascii="Arial" w:hAnsi="Arial"/>
                <w:iCs/>
                <w:noProof/>
                <w:sz w:val="18"/>
                <w:szCs w:val="18"/>
                <w:lang w:bidi="hi-IN"/>
              </w:rPr>
            </w:pPr>
            <w:r w:rsidRPr="002E7B4F">
              <w:rPr>
                <w:rFonts w:ascii="Arial" w:hAnsi="Arial"/>
                <w:iCs/>
                <w:noProof/>
                <w:sz w:val="18"/>
                <w:szCs w:val="18"/>
                <w:lang w:bidi="hi-IN"/>
              </w:rPr>
              <w:t xml:space="preserve">Went to </w:t>
            </w:r>
            <w:r w:rsidR="004923B2" w:rsidRPr="002E7B4F">
              <w:rPr>
                <w:rFonts w:ascii="Arial" w:hAnsi="Arial"/>
                <w:iCs/>
                <w:noProof/>
                <w:sz w:val="18"/>
                <w:szCs w:val="18"/>
                <w:lang w:bidi="hi-IN"/>
              </w:rPr>
              <w:t>a different</w:t>
            </w:r>
            <w:r w:rsidRPr="002E7B4F">
              <w:rPr>
                <w:rFonts w:ascii="Arial" w:hAnsi="Arial"/>
                <w:iCs/>
                <w:noProof/>
                <w:sz w:val="18"/>
                <w:szCs w:val="18"/>
                <w:lang w:bidi="hi-IN"/>
              </w:rPr>
              <w:t xml:space="preserve"> provider/facility</w:t>
            </w:r>
          </w:p>
          <w:p w14:paraId="6FA23358" w14:textId="77777777" w:rsidR="00BB66C8" w:rsidRPr="002E7B4F" w:rsidRDefault="00BB66C8" w:rsidP="00F43CA1">
            <w:pPr>
              <w:widowControl w:val="0"/>
              <w:numPr>
                <w:ilvl w:val="0"/>
                <w:numId w:val="167"/>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Problem required traditional care</w:t>
            </w:r>
          </w:p>
          <w:p w14:paraId="3C98A0FF" w14:textId="77777777" w:rsidR="00BB66C8" w:rsidRPr="002E7B4F" w:rsidRDefault="00BB66C8" w:rsidP="00F43CA1">
            <w:pPr>
              <w:widowControl w:val="0"/>
              <w:numPr>
                <w:ilvl w:val="0"/>
                <w:numId w:val="167"/>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 xml:space="preserve">Thought </w:t>
            </w:r>
            <w:r w:rsidR="004923B2" w:rsidRPr="002E7B4F">
              <w:rPr>
                <w:rFonts w:ascii="Arial" w:hAnsi="Arial"/>
                <w:iCs/>
                <w:noProof/>
                <w:sz w:val="18"/>
                <w:szCs w:val="18"/>
                <w:lang w:bidi="hi-IN"/>
              </w:rPr>
              <w:t>s/he was</w:t>
            </w:r>
            <w:r w:rsidRPr="002E7B4F">
              <w:rPr>
                <w:rFonts w:ascii="Arial" w:hAnsi="Arial"/>
                <w:iCs/>
                <w:noProof/>
                <w:sz w:val="18"/>
                <w:szCs w:val="18"/>
                <w:lang w:bidi="hi-IN"/>
              </w:rPr>
              <w:t xml:space="preserve"> too sick to travel</w:t>
            </w:r>
            <w:r w:rsidRPr="002E7B4F">
              <w:rPr>
                <w:rFonts w:ascii="Arial" w:hAnsi="Arial"/>
                <w:iCs/>
                <w:noProof/>
                <w:sz w:val="18"/>
                <w:szCs w:val="18"/>
                <w:lang w:bidi="hi-IN"/>
              </w:rPr>
              <w:tab/>
            </w:r>
          </w:p>
          <w:p w14:paraId="466521F1" w14:textId="77777777" w:rsidR="00BB66C8" w:rsidRPr="002E7B4F" w:rsidRDefault="004923B2" w:rsidP="00F43CA1">
            <w:pPr>
              <w:widowControl w:val="0"/>
              <w:numPr>
                <w:ilvl w:val="0"/>
                <w:numId w:val="167"/>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Thought s/he</w:t>
            </w:r>
            <w:r w:rsidR="00BB66C8" w:rsidRPr="002E7B4F">
              <w:rPr>
                <w:rFonts w:ascii="Arial" w:hAnsi="Arial"/>
                <w:iCs/>
                <w:noProof/>
                <w:sz w:val="18"/>
                <w:szCs w:val="18"/>
                <w:lang w:bidi="hi-IN"/>
              </w:rPr>
              <w:t xml:space="preserve"> will die despite care</w:t>
            </w:r>
            <w:r w:rsidR="00BB66C8" w:rsidRPr="002E7B4F">
              <w:rPr>
                <w:rFonts w:ascii="Arial" w:hAnsi="Arial"/>
                <w:iCs/>
                <w:noProof/>
                <w:sz w:val="18"/>
                <w:szCs w:val="18"/>
                <w:lang w:bidi="hi-IN"/>
              </w:rPr>
              <w:tab/>
            </w:r>
          </w:p>
          <w:p w14:paraId="30D3E315" w14:textId="77777777" w:rsidR="00BB66C8" w:rsidRPr="002E7B4F" w:rsidRDefault="00BB66C8" w:rsidP="00F43CA1">
            <w:pPr>
              <w:widowControl w:val="0"/>
              <w:numPr>
                <w:ilvl w:val="0"/>
                <w:numId w:val="167"/>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Was late at night</w:t>
            </w:r>
            <w:r w:rsidRPr="002E7B4F">
              <w:rPr>
                <w:rFonts w:ascii="Arial" w:hAnsi="Arial"/>
                <w:iCs/>
                <w:noProof/>
                <w:sz w:val="18"/>
                <w:szCs w:val="18"/>
                <w:lang w:bidi="hi-IN"/>
              </w:rPr>
              <w:tab/>
            </w:r>
          </w:p>
          <w:p w14:paraId="4BBB6FE0" w14:textId="77777777" w:rsidR="00BB66C8" w:rsidRPr="002E7B4F" w:rsidRDefault="00BB66C8" w:rsidP="00F43CA1">
            <w:pPr>
              <w:widowControl w:val="0"/>
              <w:numPr>
                <w:ilvl w:val="0"/>
                <w:numId w:val="167"/>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The child</w:t>
            </w:r>
            <w:r w:rsidR="004923B2" w:rsidRPr="002E7B4F">
              <w:rPr>
                <w:rFonts w:ascii="Arial" w:hAnsi="Arial"/>
                <w:iCs/>
                <w:noProof/>
                <w:sz w:val="18"/>
                <w:szCs w:val="18"/>
                <w:lang w:bidi="hi-IN"/>
              </w:rPr>
              <w:t>/adult</w:t>
            </w:r>
            <w:r w:rsidRPr="002E7B4F">
              <w:rPr>
                <w:rFonts w:ascii="Arial" w:hAnsi="Arial"/>
                <w:iCs/>
                <w:noProof/>
                <w:sz w:val="18"/>
                <w:szCs w:val="18"/>
                <w:lang w:bidi="hi-IN"/>
              </w:rPr>
              <w:t xml:space="preserve"> died before going</w:t>
            </w:r>
            <w:r w:rsidRPr="002E7B4F">
              <w:rPr>
                <w:rFonts w:ascii="Arial" w:hAnsi="Arial"/>
                <w:iCs/>
                <w:noProof/>
                <w:sz w:val="18"/>
                <w:szCs w:val="18"/>
                <w:lang w:bidi="hi-IN"/>
              </w:rPr>
              <w:tab/>
            </w:r>
          </w:p>
          <w:p w14:paraId="70BFB6A5" w14:textId="77777777" w:rsidR="00BB66C8" w:rsidRPr="002E7B4F" w:rsidRDefault="00BB66C8" w:rsidP="00F43CA1">
            <w:pPr>
              <w:widowControl w:val="0"/>
              <w:numPr>
                <w:ilvl w:val="0"/>
                <w:numId w:val="167"/>
              </w:numPr>
              <w:tabs>
                <w:tab w:val="left" w:pos="-1080"/>
                <w:tab w:val="left" w:pos="-720"/>
                <w:tab w:val="left" w:pos="352"/>
                <w:tab w:val="right" w:leader="dot" w:pos="3528"/>
                <w:tab w:val="right" w:leader="dot" w:pos="5436"/>
                <w:tab w:val="left" w:pos="5490"/>
                <w:tab w:val="left" w:pos="6480"/>
                <w:tab w:val="left" w:pos="7200"/>
                <w:tab w:val="left" w:pos="7920"/>
                <w:tab w:val="left" w:pos="8640"/>
              </w:tabs>
              <w:spacing w:after="0" w:line="210" w:lineRule="exact"/>
              <w:ind w:left="352" w:hanging="334"/>
              <w:rPr>
                <w:rFonts w:ascii="Arial" w:hAnsi="Arial"/>
                <w:iCs/>
                <w:noProof/>
                <w:sz w:val="18"/>
                <w:szCs w:val="18"/>
                <w:lang w:bidi="hi-IN"/>
              </w:rPr>
            </w:pPr>
            <w:r w:rsidRPr="002E7B4F">
              <w:rPr>
                <w:rFonts w:ascii="Arial" w:hAnsi="Arial"/>
                <w:iCs/>
                <w:noProof/>
                <w:sz w:val="18"/>
                <w:szCs w:val="18"/>
                <w:lang w:bidi="hi-IN"/>
              </w:rPr>
              <w:t xml:space="preserve">Other </w:t>
            </w:r>
            <w:r w:rsidRPr="002E7B4F">
              <w:rPr>
                <w:rFonts w:ascii="Arial" w:hAnsi="Arial"/>
                <w:i/>
                <w:iCs/>
                <w:noProof/>
                <w:sz w:val="18"/>
                <w:szCs w:val="18"/>
                <w:lang w:bidi="hi-IN"/>
              </w:rPr>
              <w:t>(specify)</w:t>
            </w:r>
            <w:r w:rsidRPr="002E7B4F">
              <w:rPr>
                <w:rFonts w:ascii="Arial" w:hAnsi="Arial"/>
                <w:iCs/>
                <w:noProof/>
                <w:sz w:val="18"/>
                <w:szCs w:val="18"/>
                <w:lang w:bidi="hi-IN"/>
              </w:rPr>
              <w:tab/>
            </w:r>
          </w:p>
          <w:p w14:paraId="05CEC2B8" w14:textId="77777777" w:rsidR="00BB66C8" w:rsidRPr="002E7B4F" w:rsidRDefault="00BB66C8" w:rsidP="00942602">
            <w:pPr>
              <w:widowControl w:val="0"/>
              <w:tabs>
                <w:tab w:val="left" w:pos="-1080"/>
                <w:tab w:val="left" w:pos="-720"/>
                <w:tab w:val="left" w:pos="288"/>
                <w:tab w:val="num" w:pos="720"/>
                <w:tab w:val="right" w:leader="dot" w:pos="3439"/>
                <w:tab w:val="right" w:leader="dot" w:pos="3528"/>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hAnsi="Arial"/>
                <w:iCs/>
                <w:noProof/>
                <w:sz w:val="18"/>
                <w:szCs w:val="18"/>
                <w:lang w:bidi="hi-IN"/>
              </w:rPr>
              <w:t>99.  Don’t know</w:t>
            </w:r>
            <w:r w:rsidRPr="002E7B4F">
              <w:rPr>
                <w:rFonts w:ascii="Arial" w:hAnsi="Arial"/>
                <w:iCs/>
                <w:noProof/>
                <w:sz w:val="18"/>
                <w:szCs w:val="18"/>
                <w:lang w:bidi="hi-IN"/>
              </w:rPr>
              <w:tab/>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810BA2C" w14:textId="77777777" w:rsidR="00BB66C8" w:rsidRPr="002E7B4F"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 </w:t>
            </w:r>
            <w:r w:rsidRPr="002E7B4F">
              <w:rPr>
                <w:rFonts w:ascii="Arial" w:hAnsi="Arial"/>
                <w:iCs/>
                <w:sz w:val="34"/>
                <w:szCs w:val="34"/>
              </w:rPr>
              <w:t>□</w:t>
            </w:r>
            <w:r w:rsidRPr="002E7B4F">
              <w:rPr>
                <w:rFonts w:ascii="Arial" w:hAnsi="Arial"/>
                <w:iCs/>
                <w:sz w:val="18"/>
                <w:szCs w:val="18"/>
              </w:rPr>
              <w:t xml:space="preserve"> </w:t>
            </w:r>
          </w:p>
          <w:p w14:paraId="64C32610"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2. </w:t>
            </w:r>
            <w:r w:rsidRPr="002E7B4F">
              <w:rPr>
                <w:rFonts w:ascii="Arial" w:hAnsi="Arial"/>
                <w:iCs/>
                <w:sz w:val="34"/>
                <w:szCs w:val="34"/>
              </w:rPr>
              <w:t>□</w:t>
            </w:r>
            <w:r w:rsidRPr="002E7B4F">
              <w:rPr>
                <w:rFonts w:ascii="Arial" w:hAnsi="Arial"/>
                <w:iCs/>
                <w:sz w:val="18"/>
                <w:szCs w:val="18"/>
              </w:rPr>
              <w:t xml:space="preserve"> </w:t>
            </w:r>
          </w:p>
          <w:p w14:paraId="2D982C39"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3. </w:t>
            </w:r>
            <w:r w:rsidRPr="002E7B4F">
              <w:rPr>
                <w:rFonts w:ascii="Arial" w:hAnsi="Arial"/>
                <w:iCs/>
                <w:sz w:val="34"/>
                <w:szCs w:val="34"/>
              </w:rPr>
              <w:t>□</w:t>
            </w:r>
            <w:r w:rsidRPr="002E7B4F">
              <w:rPr>
                <w:rFonts w:ascii="Arial" w:hAnsi="Arial"/>
                <w:iCs/>
                <w:sz w:val="18"/>
                <w:szCs w:val="18"/>
              </w:rPr>
              <w:t xml:space="preserve"> </w:t>
            </w:r>
          </w:p>
          <w:p w14:paraId="41E55C93"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4. </w:t>
            </w:r>
            <w:r w:rsidRPr="002E7B4F">
              <w:rPr>
                <w:rFonts w:ascii="Arial" w:hAnsi="Arial"/>
                <w:iCs/>
                <w:sz w:val="34"/>
                <w:szCs w:val="34"/>
              </w:rPr>
              <w:t>□</w:t>
            </w:r>
            <w:r w:rsidRPr="002E7B4F">
              <w:rPr>
                <w:rFonts w:ascii="Arial" w:hAnsi="Arial"/>
                <w:iCs/>
                <w:sz w:val="18"/>
                <w:szCs w:val="18"/>
              </w:rPr>
              <w:t xml:space="preserve"> ________________________</w:t>
            </w:r>
          </w:p>
          <w:p w14:paraId="171D5363"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5. </w:t>
            </w:r>
            <w:r w:rsidRPr="002E7B4F">
              <w:rPr>
                <w:rFonts w:ascii="Arial" w:hAnsi="Arial"/>
                <w:iCs/>
                <w:sz w:val="34"/>
                <w:szCs w:val="34"/>
              </w:rPr>
              <w:t>□</w:t>
            </w:r>
            <w:r w:rsidRPr="002E7B4F">
              <w:rPr>
                <w:rFonts w:ascii="Arial" w:hAnsi="Arial"/>
                <w:iCs/>
                <w:sz w:val="18"/>
                <w:szCs w:val="18"/>
              </w:rPr>
              <w:t xml:space="preserve"> </w:t>
            </w:r>
          </w:p>
          <w:p w14:paraId="5B14CA97"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6. </w:t>
            </w:r>
            <w:r w:rsidRPr="002E7B4F">
              <w:rPr>
                <w:rFonts w:ascii="Arial" w:hAnsi="Arial"/>
                <w:iCs/>
                <w:sz w:val="34"/>
                <w:szCs w:val="34"/>
              </w:rPr>
              <w:t>□</w:t>
            </w:r>
            <w:r w:rsidRPr="002E7B4F">
              <w:rPr>
                <w:rFonts w:ascii="Arial" w:hAnsi="Arial"/>
                <w:iCs/>
                <w:sz w:val="18"/>
                <w:szCs w:val="18"/>
              </w:rPr>
              <w:t xml:space="preserve"> </w:t>
            </w:r>
          </w:p>
          <w:p w14:paraId="47ACE396" w14:textId="77777777" w:rsidR="00BB66C8" w:rsidRPr="002E7B4F"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7. </w:t>
            </w:r>
            <w:r w:rsidRPr="002E7B4F">
              <w:rPr>
                <w:rFonts w:ascii="Arial" w:hAnsi="Arial"/>
                <w:iCs/>
                <w:sz w:val="34"/>
                <w:szCs w:val="34"/>
              </w:rPr>
              <w:t>□</w:t>
            </w:r>
            <w:r w:rsidRPr="002E7B4F">
              <w:rPr>
                <w:rFonts w:ascii="Arial" w:hAnsi="Arial"/>
                <w:iCs/>
                <w:sz w:val="18"/>
                <w:szCs w:val="18"/>
              </w:rPr>
              <w:t xml:space="preserve"> </w:t>
            </w:r>
          </w:p>
          <w:p w14:paraId="4EA3DE70"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8. </w:t>
            </w:r>
            <w:r w:rsidRPr="002E7B4F">
              <w:rPr>
                <w:rFonts w:ascii="Arial" w:hAnsi="Arial"/>
                <w:iCs/>
                <w:sz w:val="34"/>
                <w:szCs w:val="34"/>
              </w:rPr>
              <w:t>□</w:t>
            </w:r>
            <w:r w:rsidRPr="002E7B4F">
              <w:rPr>
                <w:rFonts w:ascii="Arial" w:hAnsi="Arial"/>
                <w:iCs/>
                <w:sz w:val="18"/>
                <w:szCs w:val="18"/>
              </w:rPr>
              <w:t xml:space="preserve"> </w:t>
            </w:r>
          </w:p>
          <w:p w14:paraId="7F994C92"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9. </w:t>
            </w:r>
            <w:r w:rsidRPr="002E7B4F">
              <w:rPr>
                <w:rFonts w:ascii="Arial" w:hAnsi="Arial"/>
                <w:iCs/>
                <w:sz w:val="34"/>
                <w:szCs w:val="34"/>
              </w:rPr>
              <w:t>□</w:t>
            </w:r>
            <w:r w:rsidRPr="002E7B4F">
              <w:rPr>
                <w:rFonts w:ascii="Arial" w:hAnsi="Arial"/>
                <w:iCs/>
                <w:sz w:val="18"/>
                <w:szCs w:val="18"/>
              </w:rPr>
              <w:t xml:space="preserve"> </w:t>
            </w:r>
          </w:p>
          <w:p w14:paraId="371B6DBB"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10. </w:t>
            </w:r>
            <w:r w:rsidRPr="002E7B4F">
              <w:rPr>
                <w:rFonts w:ascii="Arial" w:hAnsi="Arial"/>
                <w:iCs/>
                <w:sz w:val="34"/>
                <w:szCs w:val="34"/>
              </w:rPr>
              <w:t>□</w:t>
            </w:r>
            <w:r w:rsidRPr="002E7B4F">
              <w:rPr>
                <w:rFonts w:ascii="Arial" w:hAnsi="Arial"/>
                <w:iCs/>
                <w:sz w:val="18"/>
                <w:szCs w:val="18"/>
              </w:rPr>
              <w:t xml:space="preserve"> </w:t>
            </w:r>
          </w:p>
          <w:p w14:paraId="324D7FF8"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11. </w:t>
            </w:r>
            <w:r w:rsidRPr="002E7B4F">
              <w:rPr>
                <w:rFonts w:ascii="Arial" w:hAnsi="Arial"/>
                <w:iCs/>
                <w:sz w:val="34"/>
                <w:szCs w:val="34"/>
              </w:rPr>
              <w:t>□</w:t>
            </w:r>
            <w:r w:rsidRPr="002E7B4F">
              <w:rPr>
                <w:rFonts w:ascii="Arial" w:hAnsi="Arial"/>
                <w:iCs/>
                <w:sz w:val="18"/>
                <w:szCs w:val="18"/>
              </w:rPr>
              <w:t xml:space="preserve"> </w:t>
            </w:r>
          </w:p>
          <w:p w14:paraId="6233092F"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12. </w:t>
            </w:r>
            <w:r w:rsidRPr="002E7B4F">
              <w:rPr>
                <w:rFonts w:ascii="Arial" w:hAnsi="Arial"/>
                <w:iCs/>
                <w:sz w:val="34"/>
                <w:szCs w:val="34"/>
              </w:rPr>
              <w:t>□</w:t>
            </w:r>
            <w:r w:rsidRPr="002E7B4F">
              <w:rPr>
                <w:rFonts w:ascii="Arial" w:hAnsi="Arial"/>
                <w:iCs/>
                <w:sz w:val="18"/>
                <w:szCs w:val="18"/>
              </w:rPr>
              <w:t xml:space="preserve"> </w:t>
            </w:r>
          </w:p>
          <w:p w14:paraId="5AF443D6"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13. </w:t>
            </w:r>
            <w:r w:rsidRPr="002E7B4F">
              <w:rPr>
                <w:rFonts w:ascii="Arial" w:hAnsi="Arial"/>
                <w:iCs/>
                <w:sz w:val="34"/>
                <w:szCs w:val="34"/>
              </w:rPr>
              <w:t>□</w:t>
            </w:r>
          </w:p>
          <w:p w14:paraId="67DB5AEE" w14:textId="77777777" w:rsidR="00BB66C8"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E7B4F">
              <w:rPr>
                <w:rFonts w:ascii="Arial" w:hAnsi="Arial"/>
                <w:iCs/>
                <w:sz w:val="18"/>
                <w:szCs w:val="18"/>
              </w:rPr>
              <w:t xml:space="preserve">14. </w:t>
            </w:r>
            <w:r w:rsidRPr="002E7B4F">
              <w:rPr>
                <w:rFonts w:ascii="Arial" w:hAnsi="Arial"/>
                <w:iCs/>
                <w:sz w:val="34"/>
                <w:szCs w:val="34"/>
              </w:rPr>
              <w:t>□</w:t>
            </w:r>
          </w:p>
          <w:p w14:paraId="653C55C5" w14:textId="77777777" w:rsidR="00E92303" w:rsidRPr="002E7B4F" w:rsidRDefault="00E92303"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15. </w:t>
            </w:r>
            <w:r w:rsidRPr="002E7B4F">
              <w:rPr>
                <w:rFonts w:ascii="Arial" w:hAnsi="Arial"/>
                <w:iCs/>
                <w:sz w:val="34"/>
                <w:szCs w:val="34"/>
              </w:rPr>
              <w:t>□</w:t>
            </w:r>
          </w:p>
          <w:p w14:paraId="56B34354"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1</w:t>
            </w:r>
            <w:r w:rsidR="00E92303">
              <w:rPr>
                <w:rFonts w:ascii="Arial" w:hAnsi="Arial"/>
                <w:iCs/>
                <w:sz w:val="18"/>
                <w:szCs w:val="18"/>
              </w:rPr>
              <w:t>6</w:t>
            </w:r>
            <w:r w:rsidRPr="002E7B4F">
              <w:rPr>
                <w:rFonts w:ascii="Arial" w:hAnsi="Arial"/>
                <w:iCs/>
                <w:sz w:val="18"/>
                <w:szCs w:val="18"/>
              </w:rPr>
              <w:t xml:space="preserve">. </w:t>
            </w:r>
            <w:r w:rsidRPr="002E7B4F">
              <w:rPr>
                <w:rFonts w:ascii="Arial" w:hAnsi="Arial"/>
                <w:iCs/>
                <w:sz w:val="34"/>
                <w:szCs w:val="34"/>
              </w:rPr>
              <w:t>□</w:t>
            </w:r>
            <w:r w:rsidRPr="002E7B4F">
              <w:rPr>
                <w:rFonts w:ascii="Arial" w:hAnsi="Arial"/>
                <w:iCs/>
                <w:sz w:val="18"/>
                <w:szCs w:val="18"/>
              </w:rPr>
              <w:t xml:space="preserve"> </w:t>
            </w:r>
            <w:r w:rsidRPr="002E7B4F">
              <w:rPr>
                <w:rFonts w:ascii="Arial" w:hAnsi="Arial"/>
                <w:iCs/>
                <w:noProof/>
                <w:sz w:val="18"/>
                <w:szCs w:val="18"/>
                <w:lang w:bidi="hi-IN"/>
              </w:rPr>
              <w:t>_______________________</w:t>
            </w:r>
          </w:p>
          <w:p w14:paraId="362AC269"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99. </w:t>
            </w:r>
            <w:r w:rsidRPr="002E7B4F">
              <w:rPr>
                <w:rFonts w:ascii="Arial" w:hAnsi="Arial"/>
                <w:iCs/>
                <w:sz w:val="34"/>
                <w:szCs w:val="34"/>
              </w:rPr>
              <w:t>□</w:t>
            </w:r>
          </w:p>
        </w:tc>
      </w:tr>
      <w:tr w:rsidR="00BB66C8" w:rsidRPr="002E7B4F" w14:paraId="7ADF26A2" w14:textId="77777777" w:rsidTr="00B86F75">
        <w:trPr>
          <w:cantSplit/>
          <w:trHeight w:val="34"/>
        </w:trPr>
        <w:tc>
          <w:tcPr>
            <w:tcW w:w="10723" w:type="dxa"/>
            <w:gridSpan w:val="17"/>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0856F58B" w14:textId="3F9AC586" w:rsidR="00BB66C8" w:rsidRPr="002E7B4F" w:rsidRDefault="002A7ADB" w:rsidP="00942602">
            <w:pPr>
              <w:spacing w:after="0" w:line="240" w:lineRule="auto"/>
              <w:jc w:val="center"/>
              <w:rPr>
                <w:rFonts w:ascii="Arial" w:hAnsi="Arial"/>
                <w:b/>
                <w:bCs/>
                <w:i/>
                <w:iCs/>
                <w:sz w:val="20"/>
              </w:rPr>
            </w:pPr>
            <w:r w:rsidRPr="002E7B4F">
              <w:rPr>
                <w:rFonts w:ascii="Arial" w:hAnsi="Arial"/>
                <w:b/>
                <w:bCs/>
                <w:i/>
                <w:iCs/>
                <w:sz w:val="20"/>
              </w:rPr>
              <w:t>Inst_</w:t>
            </w:r>
            <w:r w:rsidR="001F36D7">
              <w:rPr>
                <w:rFonts w:ascii="Arial" w:hAnsi="Arial"/>
                <w:b/>
                <w:bCs/>
                <w:i/>
                <w:iCs/>
                <w:sz w:val="20"/>
              </w:rPr>
              <w:t>14</w:t>
            </w:r>
            <w:r w:rsidR="00BB66C8" w:rsidRPr="002E7B4F">
              <w:rPr>
                <w:rFonts w:ascii="Arial" w:hAnsi="Arial"/>
                <w:b/>
                <w:bCs/>
                <w:i/>
                <w:iCs/>
                <w:sz w:val="20"/>
              </w:rPr>
              <w:t xml:space="preserve">: If </w:t>
            </w:r>
            <w:r w:rsidR="00EA25E3">
              <w:rPr>
                <w:rFonts w:ascii="Arial" w:hAnsi="Arial"/>
                <w:b/>
                <w:bCs/>
                <w:i/>
                <w:iCs/>
                <w:sz w:val="20"/>
              </w:rPr>
              <w:t>C3259</w:t>
            </w:r>
            <w:r w:rsidR="00460A5A" w:rsidRPr="002E7B4F">
              <w:rPr>
                <w:rFonts w:ascii="Arial" w:hAnsi="Arial"/>
                <w:b/>
                <w:bCs/>
                <w:i/>
                <w:iCs/>
                <w:sz w:val="20"/>
              </w:rPr>
              <w:t xml:space="preserve">, </w:t>
            </w:r>
            <w:r w:rsidR="00EA25E3">
              <w:rPr>
                <w:rFonts w:ascii="Arial" w:hAnsi="Arial"/>
                <w:b/>
                <w:bCs/>
                <w:i/>
                <w:iCs/>
                <w:sz w:val="20"/>
              </w:rPr>
              <w:t>C3269</w:t>
            </w:r>
            <w:r w:rsidR="00460A5A" w:rsidRPr="002E7B4F">
              <w:rPr>
                <w:rFonts w:ascii="Arial" w:hAnsi="Arial"/>
                <w:b/>
                <w:bCs/>
                <w:i/>
                <w:iCs/>
                <w:sz w:val="20"/>
              </w:rPr>
              <w:t xml:space="preserve">, </w:t>
            </w:r>
            <w:r w:rsidR="00EA25E3">
              <w:rPr>
                <w:rFonts w:ascii="Arial" w:hAnsi="Arial"/>
                <w:b/>
                <w:bCs/>
                <w:i/>
                <w:iCs/>
                <w:sz w:val="20"/>
              </w:rPr>
              <w:t>C3264</w:t>
            </w:r>
            <w:r w:rsidR="00460A5A" w:rsidRPr="002E7B4F">
              <w:rPr>
                <w:rFonts w:ascii="Arial" w:hAnsi="Arial"/>
                <w:b/>
                <w:bCs/>
                <w:i/>
                <w:iCs/>
                <w:sz w:val="20"/>
              </w:rPr>
              <w:t xml:space="preserve"> or </w:t>
            </w:r>
            <w:r w:rsidR="00EA25E3">
              <w:rPr>
                <w:rFonts w:ascii="Arial" w:hAnsi="Arial"/>
                <w:b/>
                <w:bCs/>
                <w:i/>
                <w:iCs/>
                <w:sz w:val="20"/>
              </w:rPr>
              <w:t>C3274</w:t>
            </w:r>
            <w:r w:rsidR="00460A5A" w:rsidRPr="002E7B4F">
              <w:rPr>
                <w:rFonts w:ascii="Arial" w:hAnsi="Arial"/>
                <w:b/>
                <w:bCs/>
                <w:i/>
                <w:iCs/>
                <w:sz w:val="20"/>
              </w:rPr>
              <w:t xml:space="preserve"> = 1-4, 6-9 or 11</w:t>
            </w:r>
            <w:r w:rsidR="00BB66C8" w:rsidRPr="002E7B4F">
              <w:rPr>
                <w:rFonts w:ascii="Arial" w:hAnsi="Arial"/>
                <w:b/>
                <w:bCs/>
                <w:i/>
                <w:iCs/>
                <w:sz w:val="20"/>
              </w:rPr>
              <w:t xml:space="preserve"> </w:t>
            </w:r>
            <w:r w:rsidR="00460A5A" w:rsidRPr="002E7B4F">
              <w:rPr>
                <w:rFonts w:ascii="Arial" w:hAnsi="Arial"/>
                <w:b/>
                <w:bCs/>
                <w:i/>
                <w:iCs/>
                <w:sz w:val="20"/>
              </w:rPr>
              <w:t>(</w:t>
            </w:r>
            <w:r w:rsidR="00BB66C8" w:rsidRPr="002E7B4F">
              <w:rPr>
                <w:rFonts w:ascii="Arial" w:hAnsi="Arial"/>
                <w:b/>
                <w:bCs/>
                <w:i/>
                <w:iCs/>
                <w:sz w:val="20"/>
              </w:rPr>
              <w:t xml:space="preserve">seen at any health facility) → continue with </w:t>
            </w:r>
            <w:r w:rsidR="00EA25E3">
              <w:rPr>
                <w:rFonts w:ascii="Arial" w:hAnsi="Arial"/>
                <w:b/>
                <w:bCs/>
                <w:i/>
                <w:iCs/>
                <w:sz w:val="20"/>
              </w:rPr>
              <w:t>C3281</w:t>
            </w:r>
            <w:r w:rsidR="00BB66C8" w:rsidRPr="002E7B4F">
              <w:rPr>
                <w:rFonts w:ascii="Arial" w:hAnsi="Arial"/>
                <w:b/>
                <w:bCs/>
                <w:i/>
                <w:iCs/>
                <w:sz w:val="20"/>
              </w:rPr>
              <w:t xml:space="preserve">; </w:t>
            </w:r>
          </w:p>
          <w:p w14:paraId="0B168B00" w14:textId="14BF9C12" w:rsidR="00BB66C8" w:rsidRPr="002E7B4F" w:rsidRDefault="00BB66C8" w:rsidP="00C173CA">
            <w:pPr>
              <w:spacing w:after="0" w:line="240" w:lineRule="auto"/>
              <w:jc w:val="center"/>
              <w:rPr>
                <w:rFonts w:ascii="Arial" w:hAnsi="Arial"/>
                <w:b/>
                <w:bCs/>
                <w:i/>
                <w:iCs/>
                <w:sz w:val="20"/>
              </w:rPr>
            </w:pPr>
            <w:r w:rsidRPr="002E7B4F">
              <w:rPr>
                <w:rFonts w:ascii="Arial" w:hAnsi="Arial"/>
                <w:b/>
                <w:bCs/>
                <w:i/>
                <w:iCs/>
                <w:sz w:val="20"/>
              </w:rPr>
              <w:t xml:space="preserve">Otherwise </w:t>
            </w:r>
            <w:r w:rsidRPr="00397E43">
              <w:rPr>
                <w:rFonts w:ascii="Arial" w:hAnsi="Arial"/>
                <w:b/>
                <w:bCs/>
                <w:i/>
                <w:iCs/>
                <w:sz w:val="20"/>
              </w:rPr>
              <w:t>→</w:t>
            </w:r>
            <w:r w:rsidR="00C173CA" w:rsidRPr="00397E43">
              <w:rPr>
                <w:rFonts w:ascii="Arial" w:hAnsi="Arial"/>
                <w:b/>
                <w:bCs/>
                <w:i/>
                <w:iCs/>
                <w:sz w:val="20"/>
              </w:rPr>
              <w:t>C3287</w:t>
            </w:r>
            <w:r w:rsidR="00675F89" w:rsidRPr="00397E43">
              <w:rPr>
                <w:rFonts w:ascii="Arial" w:hAnsi="Arial"/>
                <w:b/>
                <w:bCs/>
                <w:i/>
                <w:iCs/>
                <w:sz w:val="20"/>
              </w:rPr>
              <w:t>)</w:t>
            </w:r>
          </w:p>
        </w:tc>
      </w:tr>
      <w:tr w:rsidR="00BB66C8" w:rsidRPr="002E7B4F" w14:paraId="422DF6DF" w14:textId="77777777" w:rsidTr="00B86F75">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5DDA186D" w14:textId="5B442AD6" w:rsidR="00BB66C8" w:rsidRPr="002E7B4F" w:rsidRDefault="00EA25E3" w:rsidP="00942602">
            <w:pPr>
              <w:rPr>
                <w:rFonts w:ascii="Arial" w:eastAsia="Times New Roman" w:hAnsi="Arial"/>
                <w:b/>
                <w:snapToGrid w:val="0"/>
                <w:sz w:val="18"/>
                <w:szCs w:val="18"/>
                <w:u w:val="single"/>
              </w:rPr>
            </w:pPr>
            <w:r>
              <w:rPr>
                <w:rFonts w:ascii="Arial" w:eastAsia="Times New Roman" w:hAnsi="Arial"/>
                <w:snapToGrid w:val="0"/>
                <w:sz w:val="18"/>
                <w:szCs w:val="18"/>
              </w:rPr>
              <w:t>C3281</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2E7E5F1" w14:textId="5D8693B3" w:rsidR="00BB66C8" w:rsidRPr="002E7B4F" w:rsidRDefault="00BB66C8" w:rsidP="00942602">
            <w:pPr>
              <w:widowControl w:val="0"/>
              <w:spacing w:after="0" w:line="240" w:lineRule="auto"/>
              <w:rPr>
                <w:rFonts w:ascii="Arial" w:hAnsi="Arial" w:cs="Arial"/>
                <w:sz w:val="18"/>
                <w:szCs w:val="18"/>
              </w:rPr>
            </w:pPr>
            <w:r w:rsidRPr="002E7B4F">
              <w:rPr>
                <w:rFonts w:ascii="Arial" w:hAnsi="Arial" w:cs="Arial"/>
                <w:sz w:val="18"/>
                <w:szCs w:val="18"/>
              </w:rPr>
              <w:t>Did you have to pay any money to travel to (the / any) health provider?</w:t>
            </w:r>
          </w:p>
          <w:p w14:paraId="656D07F2" w14:textId="77777777" w:rsidR="00BB66C8" w:rsidRPr="002E7B4F" w:rsidRDefault="00BB66C8" w:rsidP="00942602">
            <w:pPr>
              <w:widowControl w:val="0"/>
              <w:spacing w:after="0" w:line="240" w:lineRule="auto"/>
              <w:rPr>
                <w:rFonts w:ascii="Arial" w:hAnsi="Arial" w:cs="Arial"/>
                <w:sz w:val="18"/>
                <w:szCs w:val="18"/>
              </w:rPr>
            </w:pPr>
          </w:p>
          <w:p w14:paraId="22D6AE00" w14:textId="77777777" w:rsidR="00BB66C8" w:rsidRPr="002E7B4F" w:rsidRDefault="00BB66C8" w:rsidP="00D15BA6">
            <w:pPr>
              <w:widowControl w:val="0"/>
              <w:spacing w:after="0" w:line="240" w:lineRule="auto"/>
              <w:rPr>
                <w:rFonts w:ascii="Arial" w:eastAsia="Times New Roman" w:hAnsi="Arial"/>
                <w:i/>
                <w:snapToGrid w:val="0"/>
                <w:sz w:val="18"/>
                <w:szCs w:val="18"/>
              </w:rPr>
            </w:pPr>
            <w:r w:rsidRPr="002E7B4F">
              <w:rPr>
                <w:rFonts w:ascii="Arial" w:hAnsi="Arial" w:cs="Arial"/>
                <w:i/>
                <w:sz w:val="18"/>
                <w:szCs w:val="18"/>
              </w:rPr>
              <w:t xml:space="preserve">Read “…any health provider?” if the </w:t>
            </w:r>
            <w:r w:rsidR="00D15BA6" w:rsidRPr="002E7B4F">
              <w:rPr>
                <w:rFonts w:ascii="Arial" w:hAnsi="Arial" w:cs="Arial"/>
                <w:i/>
                <w:sz w:val="18"/>
                <w:szCs w:val="18"/>
              </w:rPr>
              <w:t>deceased</w:t>
            </w:r>
            <w:r w:rsidRPr="002E7B4F">
              <w:rPr>
                <w:rFonts w:ascii="Arial" w:hAnsi="Arial" w:cs="Arial"/>
                <w:i/>
                <w:sz w:val="18"/>
                <w:szCs w:val="18"/>
              </w:rPr>
              <w:t xml:space="preserve"> w</w:t>
            </w:r>
            <w:r w:rsidR="00D15BA6" w:rsidRPr="002E7B4F">
              <w:rPr>
                <w:rFonts w:ascii="Arial" w:hAnsi="Arial" w:cs="Arial"/>
                <w:i/>
                <w:sz w:val="18"/>
                <w:szCs w:val="18"/>
              </w:rPr>
              <w:t xml:space="preserve">ent </w:t>
            </w:r>
            <w:r w:rsidRPr="002E7B4F">
              <w:rPr>
                <w:rFonts w:ascii="Arial" w:hAnsi="Arial" w:cs="Arial"/>
                <w:i/>
                <w:sz w:val="18"/>
                <w:szCs w:val="18"/>
              </w:rPr>
              <w:t>to more than one provider.</w:t>
            </w:r>
          </w:p>
        </w:tc>
        <w:tc>
          <w:tcPr>
            <w:tcW w:w="369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0DDFCBC" w14:textId="77777777" w:rsidR="00BB66C8" w:rsidRPr="002E7B4F" w:rsidRDefault="00BB66C8" w:rsidP="00F43CA1">
            <w:pPr>
              <w:pStyle w:val="ListParagraph"/>
              <w:numPr>
                <w:ilvl w:val="0"/>
                <w:numId w:val="175"/>
              </w:numPr>
              <w:tabs>
                <w:tab w:val="left" w:pos="-1080"/>
                <w:tab w:val="left" w:pos="-720"/>
                <w:tab w:val="right" w:leader="dot" w:pos="4360"/>
              </w:tabs>
              <w:ind w:left="288" w:right="29" w:hanging="270"/>
              <w:rPr>
                <w:rFonts w:ascii="Arial" w:hAnsi="Arial"/>
                <w:iCs/>
                <w:noProof/>
                <w:sz w:val="18"/>
                <w:szCs w:val="18"/>
                <w:lang w:bidi="hi-IN"/>
              </w:rPr>
            </w:pPr>
            <w:r w:rsidRPr="002E7B4F">
              <w:rPr>
                <w:rFonts w:ascii="Arial" w:hAnsi="Arial"/>
                <w:iCs/>
                <w:noProof/>
                <w:sz w:val="18"/>
                <w:szCs w:val="18"/>
                <w:lang w:bidi="hi-IN"/>
              </w:rPr>
              <w:t>Yes</w:t>
            </w:r>
          </w:p>
          <w:p w14:paraId="7F357DC0" w14:textId="77777777" w:rsidR="00BB66C8" w:rsidRPr="002E7B4F" w:rsidRDefault="00BB66C8" w:rsidP="00F43CA1">
            <w:pPr>
              <w:pStyle w:val="ListParagraph"/>
              <w:numPr>
                <w:ilvl w:val="0"/>
                <w:numId w:val="175"/>
              </w:numPr>
              <w:tabs>
                <w:tab w:val="left" w:pos="-1080"/>
                <w:tab w:val="left" w:pos="-720"/>
                <w:tab w:val="right" w:leader="dot" w:pos="4360"/>
              </w:tabs>
              <w:ind w:left="288" w:right="29" w:hanging="270"/>
              <w:rPr>
                <w:rFonts w:ascii="Arial" w:hAnsi="Arial"/>
                <w:iCs/>
                <w:noProof/>
                <w:sz w:val="18"/>
                <w:szCs w:val="18"/>
                <w:lang w:bidi="hi-IN"/>
              </w:rPr>
            </w:pPr>
            <w:r w:rsidRPr="002E7B4F">
              <w:rPr>
                <w:rFonts w:ascii="Arial" w:hAnsi="Arial"/>
                <w:iCs/>
                <w:noProof/>
                <w:sz w:val="18"/>
                <w:szCs w:val="18"/>
                <w:lang w:bidi="hi-IN"/>
              </w:rPr>
              <w:t>No</w:t>
            </w:r>
          </w:p>
          <w:p w14:paraId="42263D90" w14:textId="77777777" w:rsidR="00BB66C8" w:rsidRPr="002E7B4F" w:rsidRDefault="00BB66C8" w:rsidP="0094260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149F3E" w14:textId="612C4063" w:rsidR="00BB66C8" w:rsidRPr="002E7B4F" w:rsidRDefault="00BB66C8" w:rsidP="009426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r w:rsidRPr="002E7B4F">
              <w:rPr>
                <w:rFonts w:ascii="Arial" w:hAnsi="Arial" w:cs="Arial"/>
                <w:b/>
                <w:bCs/>
                <w:i/>
                <w:sz w:val="18"/>
                <w:szCs w:val="18"/>
              </w:rPr>
              <w:t xml:space="preserve"> </w:t>
            </w:r>
            <w:r w:rsidR="000D65A5">
              <w:rPr>
                <w:rFonts w:ascii="Arial" w:hAnsi="Arial" w:cs="Arial"/>
                <w:b/>
                <w:bCs/>
                <w:i/>
                <w:sz w:val="18"/>
                <w:szCs w:val="18"/>
              </w:rPr>
              <w:t>2 or 9</w:t>
            </w:r>
            <w:r w:rsidRPr="002E7B4F">
              <w:rPr>
                <w:rFonts w:ascii="Arial" w:hAnsi="Arial"/>
                <w:b/>
                <w:bCs/>
                <w:i/>
                <w:sz w:val="18"/>
                <w:szCs w:val="18"/>
              </w:rPr>
              <w:t xml:space="preserve"> </w:t>
            </w:r>
            <w:r w:rsidRPr="002E7B4F">
              <w:rPr>
                <w:rFonts w:ascii="Arial" w:hAnsi="Arial" w:cs="Arial"/>
                <w:b/>
                <w:bCs/>
                <w:i/>
                <w:sz w:val="18"/>
                <w:szCs w:val="18"/>
              </w:rPr>
              <w:t>→</w:t>
            </w:r>
            <w:r w:rsidRPr="002E7B4F">
              <w:rPr>
                <w:rFonts w:ascii="Arial" w:hAnsi="Arial"/>
                <w:b/>
                <w:bCs/>
                <w:i/>
                <w:sz w:val="18"/>
                <w:szCs w:val="18"/>
              </w:rPr>
              <w:t xml:space="preserve"> </w:t>
            </w:r>
            <w:r w:rsidR="00EA25E3">
              <w:rPr>
                <w:rFonts w:ascii="Arial" w:hAnsi="Arial"/>
                <w:b/>
                <w:bCs/>
                <w:i/>
                <w:sz w:val="18"/>
                <w:szCs w:val="18"/>
                <w:u w:val="single"/>
              </w:rPr>
              <w:t>C3283</w:t>
            </w:r>
          </w:p>
        </w:tc>
      </w:tr>
      <w:tr w:rsidR="00BB66C8" w:rsidRPr="002E7B4F" w14:paraId="3D551E00" w14:textId="77777777" w:rsidTr="00B86F75">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7864B1AF" w14:textId="79AEFE56" w:rsidR="00BB66C8" w:rsidRPr="002E7B4F" w:rsidRDefault="00EA25E3" w:rsidP="00942602">
            <w:pPr>
              <w:rPr>
                <w:rFonts w:ascii="Arial" w:eastAsia="Times New Roman" w:hAnsi="Arial"/>
                <w:b/>
                <w:snapToGrid w:val="0"/>
                <w:sz w:val="18"/>
                <w:szCs w:val="18"/>
                <w:u w:val="single"/>
              </w:rPr>
            </w:pPr>
            <w:r>
              <w:rPr>
                <w:rFonts w:ascii="Arial" w:eastAsia="Times New Roman" w:hAnsi="Arial"/>
                <w:snapToGrid w:val="0"/>
                <w:sz w:val="18"/>
                <w:szCs w:val="18"/>
              </w:rPr>
              <w:lastRenderedPageBreak/>
              <w:t>C3282</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A017D43" w14:textId="56F327E8" w:rsidR="00BB66C8" w:rsidRPr="002E7B4F" w:rsidRDefault="00BB66C8" w:rsidP="00942602">
            <w:pPr>
              <w:spacing w:after="0" w:line="240" w:lineRule="auto"/>
              <w:rPr>
                <w:rFonts w:ascii="Arial" w:hAnsi="Arial"/>
                <w:sz w:val="18"/>
                <w:szCs w:val="18"/>
              </w:rPr>
            </w:pPr>
            <w:r w:rsidRPr="002E7B4F">
              <w:rPr>
                <w:rFonts w:ascii="Arial" w:hAnsi="Arial"/>
                <w:sz w:val="18"/>
                <w:szCs w:val="18"/>
              </w:rPr>
              <w:t>How did you arrange for the money to travel?</w:t>
            </w:r>
          </w:p>
          <w:p w14:paraId="362F4264" w14:textId="77777777" w:rsidR="00BB66C8" w:rsidRPr="002E7B4F" w:rsidRDefault="00BB66C8" w:rsidP="00942602">
            <w:pPr>
              <w:spacing w:after="0" w:line="240" w:lineRule="auto"/>
              <w:rPr>
                <w:rFonts w:ascii="Arial" w:hAnsi="Arial"/>
                <w:sz w:val="18"/>
                <w:szCs w:val="18"/>
              </w:rPr>
            </w:pPr>
          </w:p>
          <w:p w14:paraId="4E12C201" w14:textId="77777777" w:rsidR="00BB66C8" w:rsidRPr="002E7B4F" w:rsidRDefault="00BB66C8" w:rsidP="00942602">
            <w:pPr>
              <w:widowControl w:val="0"/>
              <w:spacing w:after="0" w:line="240" w:lineRule="auto"/>
              <w:rPr>
                <w:rFonts w:ascii="Arial" w:eastAsia="Times New Roman" w:hAnsi="Arial"/>
                <w:snapToGrid w:val="0"/>
                <w:sz w:val="18"/>
                <w:szCs w:val="18"/>
              </w:rPr>
            </w:pPr>
            <w:r w:rsidRPr="002E7B4F">
              <w:rPr>
                <w:rFonts w:ascii="Arial" w:hAnsi="Arial"/>
                <w:i/>
                <w:iCs/>
                <w:sz w:val="18"/>
                <w:szCs w:val="18"/>
              </w:rPr>
              <w:t>Multiple answers allowed. If “Don’t know,” mark only ‘9’.</w:t>
            </w:r>
          </w:p>
        </w:tc>
        <w:tc>
          <w:tcPr>
            <w:tcW w:w="3690"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0A98BBC" w14:textId="77777777" w:rsidR="00BB66C8" w:rsidRPr="002E7B4F" w:rsidRDefault="00BB66C8" w:rsidP="00F43CA1">
            <w:pPr>
              <w:widowControl w:val="0"/>
              <w:numPr>
                <w:ilvl w:val="0"/>
                <w:numId w:val="161"/>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Had available</w:t>
            </w:r>
            <w:r w:rsidRPr="002E7B4F">
              <w:rPr>
                <w:rFonts w:ascii="Arial" w:hAnsi="Arial"/>
                <w:sz w:val="18"/>
                <w:szCs w:val="18"/>
              </w:rPr>
              <w:tab/>
            </w:r>
          </w:p>
          <w:p w14:paraId="4362904D" w14:textId="77777777" w:rsidR="00BB66C8" w:rsidRPr="002E7B4F" w:rsidRDefault="00BB66C8" w:rsidP="00F43CA1">
            <w:pPr>
              <w:widowControl w:val="0"/>
              <w:numPr>
                <w:ilvl w:val="0"/>
                <w:numId w:val="161"/>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Borrowed</w:t>
            </w:r>
            <w:r w:rsidRPr="002E7B4F">
              <w:rPr>
                <w:rFonts w:ascii="Arial" w:hAnsi="Arial"/>
                <w:sz w:val="18"/>
                <w:szCs w:val="18"/>
              </w:rPr>
              <w:tab/>
            </w:r>
          </w:p>
          <w:p w14:paraId="3746AE1E" w14:textId="77777777" w:rsidR="00BB66C8" w:rsidRPr="002E7B4F" w:rsidRDefault="00BB66C8" w:rsidP="00F43CA1">
            <w:pPr>
              <w:widowControl w:val="0"/>
              <w:numPr>
                <w:ilvl w:val="0"/>
                <w:numId w:val="161"/>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Sold assets</w:t>
            </w:r>
            <w:r w:rsidRPr="002E7B4F">
              <w:rPr>
                <w:rFonts w:ascii="Arial" w:hAnsi="Arial"/>
                <w:sz w:val="18"/>
                <w:szCs w:val="18"/>
              </w:rPr>
              <w:tab/>
            </w:r>
          </w:p>
          <w:p w14:paraId="2D928E11" w14:textId="77777777" w:rsidR="00BB66C8" w:rsidRPr="002E7B4F" w:rsidRDefault="00BB66C8" w:rsidP="00F43CA1">
            <w:pPr>
              <w:widowControl w:val="0"/>
              <w:numPr>
                <w:ilvl w:val="0"/>
                <w:numId w:val="161"/>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Help from kin/relatives</w:t>
            </w:r>
            <w:r w:rsidRPr="002E7B4F">
              <w:rPr>
                <w:rFonts w:ascii="Arial" w:hAnsi="Arial"/>
                <w:sz w:val="18"/>
                <w:szCs w:val="18"/>
              </w:rPr>
              <w:tab/>
            </w:r>
          </w:p>
          <w:p w14:paraId="6A60DB7E" w14:textId="77777777" w:rsidR="00BB66C8" w:rsidRPr="002E7B4F" w:rsidRDefault="00BB66C8" w:rsidP="00F43CA1">
            <w:pPr>
              <w:widowControl w:val="0"/>
              <w:numPr>
                <w:ilvl w:val="0"/>
                <w:numId w:val="161"/>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Community fund</w:t>
            </w:r>
            <w:r w:rsidRPr="002E7B4F">
              <w:rPr>
                <w:rFonts w:ascii="Arial" w:hAnsi="Arial"/>
                <w:sz w:val="18"/>
                <w:szCs w:val="18"/>
              </w:rPr>
              <w:tab/>
            </w:r>
          </w:p>
          <w:p w14:paraId="20D16F41" w14:textId="77777777" w:rsidR="00BB66C8" w:rsidRPr="002E7B4F" w:rsidRDefault="00BB66C8" w:rsidP="00F43CA1">
            <w:pPr>
              <w:widowControl w:val="0"/>
              <w:numPr>
                <w:ilvl w:val="0"/>
                <w:numId w:val="161"/>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Govt. scheme</w:t>
            </w:r>
            <w:r w:rsidRPr="002E7B4F">
              <w:rPr>
                <w:rFonts w:ascii="Arial" w:hAnsi="Arial"/>
                <w:sz w:val="18"/>
                <w:szCs w:val="18"/>
              </w:rPr>
              <w:tab/>
            </w:r>
          </w:p>
          <w:p w14:paraId="1DA5DB78" w14:textId="77777777" w:rsidR="00BB66C8" w:rsidRPr="002E7B4F" w:rsidRDefault="00BB66C8" w:rsidP="00F43CA1">
            <w:pPr>
              <w:widowControl w:val="0"/>
              <w:numPr>
                <w:ilvl w:val="0"/>
                <w:numId w:val="161"/>
              </w:numPr>
              <w:tabs>
                <w:tab w:val="left" w:pos="-1080"/>
                <w:tab w:val="left" w:pos="-720"/>
                <w:tab w:val="left" w:pos="0"/>
                <w:tab w:val="left" w:pos="252"/>
                <w:tab w:val="right" w:leader="dot" w:pos="3528"/>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Other</w:t>
            </w:r>
            <w:r w:rsidRPr="002E7B4F">
              <w:rPr>
                <w:rFonts w:ascii="Arial" w:hAnsi="Arial"/>
                <w:sz w:val="18"/>
                <w:szCs w:val="18"/>
              </w:rPr>
              <w:tab/>
            </w:r>
          </w:p>
          <w:p w14:paraId="7EE14FAD" w14:textId="77777777" w:rsidR="00BB66C8" w:rsidRPr="002E7B4F" w:rsidRDefault="00BB66C8" w:rsidP="00942602">
            <w:pPr>
              <w:widowControl w:val="0"/>
              <w:tabs>
                <w:tab w:val="left" w:pos="-1080"/>
                <w:tab w:val="left" w:pos="-720"/>
                <w:tab w:val="left" w:pos="288"/>
                <w:tab w:val="num" w:pos="720"/>
                <w:tab w:val="right" w:leader="dot" w:pos="3439"/>
                <w:tab w:val="right" w:leader="dot" w:pos="3528"/>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hAnsi="Arial"/>
                <w:sz w:val="18"/>
                <w:szCs w:val="18"/>
              </w:rPr>
              <w:t>9.  Don’t know</w:t>
            </w:r>
            <w:r w:rsidRPr="002E7B4F">
              <w:rPr>
                <w:rFonts w:ascii="Arial" w:hAnsi="Arial"/>
                <w:sz w:val="18"/>
                <w:szCs w:val="18"/>
              </w:rPr>
              <w:tab/>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4BA8BD2" w14:textId="77777777" w:rsidR="00BB66C8" w:rsidRPr="002E7B4F"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 </w:t>
            </w:r>
            <w:r w:rsidRPr="002E7B4F">
              <w:rPr>
                <w:rFonts w:ascii="Arial" w:hAnsi="Arial"/>
                <w:iCs/>
                <w:sz w:val="34"/>
                <w:szCs w:val="34"/>
              </w:rPr>
              <w:t>□</w:t>
            </w:r>
          </w:p>
          <w:p w14:paraId="2392C764"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2. </w:t>
            </w:r>
            <w:r w:rsidRPr="002E7B4F">
              <w:rPr>
                <w:rFonts w:ascii="Arial" w:hAnsi="Arial"/>
                <w:iCs/>
                <w:sz w:val="34"/>
                <w:szCs w:val="34"/>
              </w:rPr>
              <w:t>□</w:t>
            </w:r>
            <w:r w:rsidRPr="002E7B4F">
              <w:rPr>
                <w:rFonts w:ascii="Arial" w:hAnsi="Arial"/>
                <w:iCs/>
                <w:sz w:val="18"/>
                <w:szCs w:val="18"/>
              </w:rPr>
              <w:t xml:space="preserve"> </w:t>
            </w:r>
          </w:p>
          <w:p w14:paraId="50F80179"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3. </w:t>
            </w:r>
            <w:r w:rsidRPr="002E7B4F">
              <w:rPr>
                <w:rFonts w:ascii="Arial" w:hAnsi="Arial"/>
                <w:iCs/>
                <w:sz w:val="34"/>
                <w:szCs w:val="34"/>
              </w:rPr>
              <w:t>□</w:t>
            </w:r>
          </w:p>
          <w:p w14:paraId="555D56FF"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4. </w:t>
            </w:r>
            <w:r w:rsidRPr="002E7B4F">
              <w:rPr>
                <w:rFonts w:ascii="Arial" w:hAnsi="Arial"/>
                <w:iCs/>
                <w:sz w:val="34"/>
                <w:szCs w:val="34"/>
              </w:rPr>
              <w:t>□</w:t>
            </w:r>
          </w:p>
          <w:p w14:paraId="78DF5EE2"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5. </w:t>
            </w:r>
            <w:r w:rsidRPr="002E7B4F">
              <w:rPr>
                <w:rFonts w:ascii="Arial" w:hAnsi="Arial"/>
                <w:iCs/>
                <w:sz w:val="34"/>
                <w:szCs w:val="34"/>
              </w:rPr>
              <w:t>□</w:t>
            </w:r>
          </w:p>
          <w:p w14:paraId="2C47F3AC"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6. </w:t>
            </w:r>
            <w:r w:rsidRPr="002E7B4F">
              <w:rPr>
                <w:rFonts w:ascii="Arial" w:hAnsi="Arial"/>
                <w:iCs/>
                <w:sz w:val="34"/>
                <w:szCs w:val="34"/>
              </w:rPr>
              <w:t>□</w:t>
            </w:r>
          </w:p>
          <w:p w14:paraId="5F5BD2CB"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E7B4F">
              <w:rPr>
                <w:rFonts w:ascii="Arial" w:hAnsi="Arial"/>
                <w:iCs/>
                <w:sz w:val="18"/>
                <w:szCs w:val="18"/>
              </w:rPr>
              <w:t xml:space="preserve">7. </w:t>
            </w:r>
            <w:r w:rsidRPr="002E7B4F">
              <w:rPr>
                <w:rFonts w:ascii="Arial" w:hAnsi="Arial"/>
                <w:iCs/>
                <w:sz w:val="34"/>
                <w:szCs w:val="34"/>
              </w:rPr>
              <w:t>□</w:t>
            </w:r>
          </w:p>
          <w:p w14:paraId="60B29042"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9. </w:t>
            </w:r>
            <w:r w:rsidRPr="002E7B4F">
              <w:rPr>
                <w:rFonts w:ascii="Arial" w:hAnsi="Arial"/>
                <w:iCs/>
                <w:sz w:val="34"/>
                <w:szCs w:val="34"/>
              </w:rPr>
              <w:t>□</w:t>
            </w:r>
          </w:p>
        </w:tc>
      </w:tr>
      <w:tr w:rsidR="00BB66C8" w:rsidRPr="004B4444" w14:paraId="763D6B8D" w14:textId="77777777" w:rsidTr="00397E43">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056CC0AB" w14:textId="49602A6B" w:rsidR="00BB66C8" w:rsidRPr="002E7B4F" w:rsidRDefault="00EA25E3" w:rsidP="00942602">
            <w:pPr>
              <w:rPr>
                <w:rFonts w:ascii="Arial" w:eastAsia="Times New Roman" w:hAnsi="Arial"/>
                <w:b/>
                <w:snapToGrid w:val="0"/>
                <w:sz w:val="18"/>
                <w:szCs w:val="18"/>
                <w:u w:val="single"/>
              </w:rPr>
            </w:pPr>
            <w:r>
              <w:rPr>
                <w:rFonts w:ascii="Arial" w:eastAsia="Times New Roman" w:hAnsi="Arial"/>
                <w:snapToGrid w:val="0"/>
                <w:sz w:val="18"/>
                <w:szCs w:val="18"/>
                <w:u w:val="single"/>
              </w:rPr>
              <w:t>C3283</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8280B5B" w14:textId="77777777" w:rsidR="00BB66C8" w:rsidRPr="002E7B4F" w:rsidRDefault="00BB66C8" w:rsidP="00942602">
            <w:pPr>
              <w:spacing w:after="0" w:line="240" w:lineRule="auto"/>
              <w:rPr>
                <w:rFonts w:ascii="Arial" w:hAnsi="Arial"/>
                <w:sz w:val="18"/>
                <w:szCs w:val="18"/>
              </w:rPr>
            </w:pPr>
            <w:r w:rsidRPr="002E7B4F">
              <w:rPr>
                <w:rFonts w:ascii="Arial" w:hAnsi="Arial"/>
                <w:sz w:val="18"/>
                <w:szCs w:val="18"/>
              </w:rPr>
              <w:t xml:space="preserve">What transportation method </w:t>
            </w:r>
            <w:r w:rsidR="00313147" w:rsidRPr="002E7B4F">
              <w:rPr>
                <w:rFonts w:ascii="Arial" w:hAnsi="Arial"/>
                <w:sz w:val="18"/>
                <w:szCs w:val="18"/>
              </w:rPr>
              <w:t xml:space="preserve">was </w:t>
            </w:r>
            <w:r w:rsidRPr="002E7B4F">
              <w:rPr>
                <w:rFonts w:ascii="Arial" w:hAnsi="Arial"/>
                <w:sz w:val="18"/>
                <w:szCs w:val="18"/>
              </w:rPr>
              <w:t>use</w:t>
            </w:r>
            <w:r w:rsidR="00313147" w:rsidRPr="002E7B4F">
              <w:rPr>
                <w:rFonts w:ascii="Arial" w:hAnsi="Arial"/>
                <w:sz w:val="18"/>
                <w:szCs w:val="18"/>
              </w:rPr>
              <w:t>d</w:t>
            </w:r>
            <w:r w:rsidRPr="002E7B4F">
              <w:rPr>
                <w:rFonts w:ascii="Arial" w:hAnsi="Arial"/>
                <w:sz w:val="18"/>
                <w:szCs w:val="18"/>
              </w:rPr>
              <w:t xml:space="preserve"> to go to the health provider(s)?</w:t>
            </w:r>
          </w:p>
          <w:p w14:paraId="7348747A" w14:textId="77777777" w:rsidR="00BB66C8" w:rsidRPr="002E7B4F" w:rsidRDefault="00BB66C8" w:rsidP="00942602">
            <w:pPr>
              <w:spacing w:after="0" w:line="240" w:lineRule="auto"/>
              <w:rPr>
                <w:rFonts w:ascii="Arial" w:hAnsi="Arial"/>
                <w:sz w:val="18"/>
                <w:szCs w:val="18"/>
              </w:rPr>
            </w:pPr>
          </w:p>
          <w:p w14:paraId="3DA96508" w14:textId="77777777" w:rsidR="00BB66C8" w:rsidRPr="002E7B4F" w:rsidRDefault="00BB66C8" w:rsidP="00942602">
            <w:pPr>
              <w:spacing w:after="0" w:line="240" w:lineRule="auto"/>
              <w:rPr>
                <w:rFonts w:ascii="Arial" w:hAnsi="Arial"/>
                <w:i/>
                <w:iCs/>
                <w:sz w:val="18"/>
                <w:szCs w:val="18"/>
              </w:rPr>
            </w:pPr>
            <w:r w:rsidRPr="002E7B4F">
              <w:rPr>
                <w:rFonts w:ascii="Arial" w:hAnsi="Arial"/>
                <w:i/>
                <w:iCs/>
                <w:sz w:val="18"/>
                <w:szCs w:val="18"/>
              </w:rPr>
              <w:t>Multiple answers allowed. If “Don’t know,” mark only ‘9’.</w:t>
            </w:r>
          </w:p>
          <w:p w14:paraId="2695AF5C" w14:textId="4F6A1EAB" w:rsidR="00BB66C8" w:rsidRPr="002E7B4F" w:rsidRDefault="00BB66C8" w:rsidP="00942602">
            <w:pPr>
              <w:spacing w:after="0" w:line="240" w:lineRule="auto"/>
              <w:rPr>
                <w:rFonts w:ascii="Arial" w:hAnsi="Arial"/>
                <w:i/>
                <w:iCs/>
                <w:sz w:val="18"/>
                <w:szCs w:val="18"/>
              </w:rPr>
            </w:pPr>
          </w:p>
          <w:p w14:paraId="577532E3" w14:textId="77777777" w:rsidR="00BB66C8" w:rsidRPr="002E7B4F" w:rsidRDefault="00BB66C8" w:rsidP="00942602">
            <w:pPr>
              <w:widowControl w:val="0"/>
              <w:spacing w:after="0" w:line="240" w:lineRule="auto"/>
              <w:rPr>
                <w:rFonts w:ascii="Arial" w:eastAsia="Times New Roman" w:hAnsi="Arial"/>
                <w:snapToGrid w:val="0"/>
                <w:sz w:val="18"/>
                <w:szCs w:val="18"/>
              </w:rPr>
            </w:pPr>
            <w:r w:rsidRPr="002E7B4F">
              <w:rPr>
                <w:rFonts w:ascii="Arial" w:eastAsia="Times New Roman" w:hAnsi="Arial"/>
                <w:i/>
                <w:snapToGrid w:val="0"/>
                <w:sz w:val="18"/>
                <w:szCs w:val="18"/>
              </w:rPr>
              <w:t>LOCAL ADAPTATION: The response categories should be disaggregated and locally adapted as necessary.</w:t>
            </w:r>
          </w:p>
        </w:tc>
        <w:tc>
          <w:tcPr>
            <w:tcW w:w="3690"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62E1FD5" w14:textId="77777777" w:rsidR="00BB66C8" w:rsidRPr="002E7B4F" w:rsidRDefault="00BB66C8" w:rsidP="00F43CA1">
            <w:pPr>
              <w:widowControl w:val="0"/>
              <w:numPr>
                <w:ilvl w:val="0"/>
                <w:numId w:val="162"/>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Walk</w:t>
            </w:r>
            <w:r w:rsidRPr="002E7B4F">
              <w:rPr>
                <w:rFonts w:ascii="Arial" w:hAnsi="Arial"/>
                <w:sz w:val="18"/>
                <w:szCs w:val="18"/>
              </w:rPr>
              <w:tab/>
            </w:r>
          </w:p>
          <w:p w14:paraId="72880166" w14:textId="77777777" w:rsidR="00BB66C8" w:rsidRPr="002E7B4F" w:rsidRDefault="00BB66C8" w:rsidP="00F43CA1">
            <w:pPr>
              <w:widowControl w:val="0"/>
              <w:numPr>
                <w:ilvl w:val="0"/>
                <w:numId w:val="162"/>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Bicycle/animal/cart/ boat</w:t>
            </w:r>
            <w:r w:rsidRPr="002E7B4F">
              <w:rPr>
                <w:rFonts w:ascii="Arial" w:hAnsi="Arial"/>
                <w:sz w:val="18"/>
                <w:szCs w:val="18"/>
              </w:rPr>
              <w:tab/>
            </w:r>
          </w:p>
          <w:p w14:paraId="66AA89C8" w14:textId="77777777" w:rsidR="00BB66C8" w:rsidRPr="002E7B4F" w:rsidRDefault="00BB66C8" w:rsidP="00F43CA1">
            <w:pPr>
              <w:widowControl w:val="0"/>
              <w:numPr>
                <w:ilvl w:val="0"/>
                <w:numId w:val="162"/>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Bus</w:t>
            </w:r>
            <w:r w:rsidRPr="002E7B4F">
              <w:rPr>
                <w:rFonts w:ascii="Arial" w:hAnsi="Arial"/>
                <w:sz w:val="18"/>
                <w:szCs w:val="18"/>
              </w:rPr>
              <w:tab/>
            </w:r>
          </w:p>
          <w:p w14:paraId="3774B4DE" w14:textId="77777777" w:rsidR="00BB66C8" w:rsidRPr="002E7B4F" w:rsidRDefault="00BB66C8" w:rsidP="00F43CA1">
            <w:pPr>
              <w:widowControl w:val="0"/>
              <w:numPr>
                <w:ilvl w:val="0"/>
                <w:numId w:val="162"/>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Taxi/auto/</w:t>
            </w:r>
            <w:proofErr w:type="spellStart"/>
            <w:r w:rsidRPr="002E7B4F">
              <w:rPr>
                <w:rFonts w:ascii="Arial" w:hAnsi="Arial"/>
                <w:sz w:val="18"/>
                <w:szCs w:val="18"/>
              </w:rPr>
              <w:t>trecker</w:t>
            </w:r>
            <w:proofErr w:type="spellEnd"/>
            <w:r w:rsidRPr="002E7B4F">
              <w:rPr>
                <w:rFonts w:ascii="Arial" w:hAnsi="Arial"/>
                <w:sz w:val="18"/>
                <w:szCs w:val="18"/>
              </w:rPr>
              <w:t>/motorcycle</w:t>
            </w:r>
            <w:r w:rsidRPr="002E7B4F">
              <w:rPr>
                <w:rFonts w:ascii="Arial" w:hAnsi="Arial"/>
                <w:sz w:val="18"/>
                <w:szCs w:val="18"/>
              </w:rPr>
              <w:tab/>
            </w:r>
          </w:p>
          <w:p w14:paraId="134B821E" w14:textId="77777777" w:rsidR="00BB66C8" w:rsidRPr="002E7B4F" w:rsidRDefault="00BB66C8" w:rsidP="00F43CA1">
            <w:pPr>
              <w:widowControl w:val="0"/>
              <w:numPr>
                <w:ilvl w:val="0"/>
                <w:numId w:val="162"/>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Ambulance</w:t>
            </w:r>
            <w:r w:rsidRPr="002E7B4F">
              <w:rPr>
                <w:rFonts w:ascii="Arial" w:hAnsi="Arial"/>
                <w:sz w:val="18"/>
                <w:szCs w:val="18"/>
              </w:rPr>
              <w:tab/>
            </w:r>
          </w:p>
          <w:p w14:paraId="52CB67BA" w14:textId="77777777" w:rsidR="00BB66C8" w:rsidRPr="002E7B4F" w:rsidRDefault="00BB66C8" w:rsidP="00F43CA1">
            <w:pPr>
              <w:widowControl w:val="0"/>
              <w:numPr>
                <w:ilvl w:val="0"/>
                <w:numId w:val="162"/>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Other</w:t>
            </w:r>
            <w:r w:rsidRPr="002E7B4F">
              <w:rPr>
                <w:rFonts w:ascii="Arial" w:hAnsi="Arial"/>
                <w:sz w:val="18"/>
                <w:szCs w:val="18"/>
              </w:rPr>
              <w:tab/>
            </w:r>
          </w:p>
          <w:p w14:paraId="60573890" w14:textId="77777777" w:rsidR="00BB66C8" w:rsidRPr="002E7B4F" w:rsidRDefault="00BB66C8" w:rsidP="00F43CA1">
            <w:pPr>
              <w:widowControl w:val="0"/>
              <w:numPr>
                <w:ilvl w:val="0"/>
                <w:numId w:val="162"/>
              </w:numPr>
              <w:tabs>
                <w:tab w:val="left" w:pos="-1080"/>
                <w:tab w:val="left" w:pos="-720"/>
                <w:tab w:val="left" w:pos="0"/>
                <w:tab w:val="left" w:pos="252"/>
                <w:tab w:val="right" w:leader="dot" w:pos="3528"/>
                <w:tab w:val="left" w:pos="5490"/>
                <w:tab w:val="left" w:pos="6480"/>
                <w:tab w:val="left" w:pos="7200"/>
                <w:tab w:val="left" w:pos="7920"/>
                <w:tab w:val="left" w:pos="8640"/>
              </w:tabs>
              <w:spacing w:after="0" w:line="210" w:lineRule="exact"/>
              <w:rPr>
                <w:rFonts w:ascii="Arial" w:hAnsi="Arial"/>
                <w:sz w:val="18"/>
                <w:szCs w:val="18"/>
              </w:rPr>
            </w:pPr>
            <w:r w:rsidRPr="002E7B4F">
              <w:rPr>
                <w:rFonts w:ascii="Arial" w:hAnsi="Arial"/>
                <w:sz w:val="18"/>
                <w:szCs w:val="18"/>
              </w:rPr>
              <w:t>Could not arrange transport</w:t>
            </w:r>
            <w:r w:rsidRPr="002E7B4F">
              <w:rPr>
                <w:rFonts w:ascii="Arial" w:hAnsi="Arial"/>
                <w:sz w:val="18"/>
                <w:szCs w:val="18"/>
              </w:rPr>
              <w:tab/>
            </w:r>
          </w:p>
          <w:p w14:paraId="0D21DF08" w14:textId="35127C95" w:rsidR="00BB66C8" w:rsidRPr="002E7B4F" w:rsidRDefault="00BB66C8" w:rsidP="00F43CA1">
            <w:pPr>
              <w:pStyle w:val="ListParagraph"/>
              <w:numPr>
                <w:ilvl w:val="0"/>
                <w:numId w:val="173"/>
              </w:numPr>
              <w:tabs>
                <w:tab w:val="left" w:pos="-1080"/>
                <w:tab w:val="left" w:pos="-720"/>
                <w:tab w:val="left" w:pos="0"/>
                <w:tab w:val="left" w:pos="252"/>
                <w:tab w:val="right" w:leader="dot" w:pos="3528"/>
                <w:tab w:val="left" w:pos="5490"/>
                <w:tab w:val="left" w:pos="6480"/>
                <w:tab w:val="left" w:pos="7200"/>
                <w:tab w:val="left" w:pos="7920"/>
                <w:tab w:val="left" w:pos="8640"/>
              </w:tabs>
              <w:spacing w:line="210" w:lineRule="exact"/>
              <w:rPr>
                <w:rFonts w:ascii="Arial" w:eastAsia="Calibri" w:hAnsi="Arial"/>
                <w:sz w:val="18"/>
                <w:szCs w:val="18"/>
              </w:rPr>
            </w:pPr>
            <w:r w:rsidRPr="002E7B4F">
              <w:rPr>
                <w:rFonts w:ascii="Arial" w:hAnsi="Arial"/>
                <w:sz w:val="18"/>
                <w:szCs w:val="18"/>
              </w:rPr>
              <w:t>Don’t know</w:t>
            </w:r>
            <w:r w:rsidRPr="002E7B4F">
              <w:rPr>
                <w:rFonts w:ascii="Arial" w:hAnsi="Arial"/>
                <w:sz w:val="18"/>
                <w:szCs w:val="18"/>
              </w:rPr>
              <w:tab/>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775ECE7" w14:textId="77777777" w:rsidR="00BB66C8" w:rsidRPr="002E7B4F" w:rsidRDefault="00BB66C8" w:rsidP="0094260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1. </w:t>
            </w:r>
            <w:r w:rsidRPr="002E7B4F">
              <w:rPr>
                <w:rFonts w:ascii="Arial" w:hAnsi="Arial"/>
                <w:iCs/>
                <w:sz w:val="34"/>
                <w:szCs w:val="34"/>
              </w:rPr>
              <w:t>□</w:t>
            </w:r>
            <w:r w:rsidRPr="002E7B4F">
              <w:rPr>
                <w:rFonts w:ascii="Arial" w:hAnsi="Arial"/>
                <w:iCs/>
                <w:sz w:val="18"/>
                <w:szCs w:val="18"/>
              </w:rPr>
              <w:t xml:space="preserve"> </w:t>
            </w:r>
          </w:p>
          <w:p w14:paraId="320E4032" w14:textId="77777777" w:rsidR="00BB66C8" w:rsidRPr="002E7B4F" w:rsidRDefault="00BB66C8" w:rsidP="00942602">
            <w:pPr>
              <w:tabs>
                <w:tab w:val="left" w:pos="-1080"/>
                <w:tab w:val="left" w:pos="-720"/>
                <w:tab w:val="left" w:pos="0"/>
                <w:tab w:val="left" w:pos="857"/>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2. </w:t>
            </w:r>
            <w:r w:rsidRPr="002E7B4F">
              <w:rPr>
                <w:rFonts w:ascii="Arial" w:hAnsi="Arial"/>
                <w:iCs/>
                <w:sz w:val="34"/>
                <w:szCs w:val="34"/>
              </w:rPr>
              <w:t>□</w:t>
            </w:r>
            <w:r w:rsidRPr="002E7B4F">
              <w:rPr>
                <w:rFonts w:ascii="Arial" w:hAnsi="Arial"/>
                <w:iCs/>
                <w:sz w:val="18"/>
                <w:szCs w:val="18"/>
              </w:rPr>
              <w:t xml:space="preserve"> </w:t>
            </w:r>
            <w:r w:rsidRPr="002E7B4F">
              <w:rPr>
                <w:rFonts w:ascii="Arial" w:hAnsi="Arial"/>
                <w:iCs/>
                <w:sz w:val="18"/>
                <w:szCs w:val="18"/>
              </w:rPr>
              <w:tab/>
            </w:r>
          </w:p>
          <w:p w14:paraId="67C195AE" w14:textId="77777777" w:rsidR="00BB66C8" w:rsidRPr="002E7B4F" w:rsidRDefault="00BB66C8" w:rsidP="0094260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3. </w:t>
            </w:r>
            <w:r w:rsidRPr="002E7B4F">
              <w:rPr>
                <w:rFonts w:ascii="Arial" w:hAnsi="Arial"/>
                <w:iCs/>
                <w:sz w:val="34"/>
                <w:szCs w:val="34"/>
              </w:rPr>
              <w:t>□</w:t>
            </w:r>
          </w:p>
          <w:p w14:paraId="0898140C"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4. </w:t>
            </w:r>
            <w:r w:rsidRPr="002E7B4F">
              <w:rPr>
                <w:rFonts w:ascii="Arial" w:hAnsi="Arial"/>
                <w:iCs/>
                <w:sz w:val="34"/>
                <w:szCs w:val="34"/>
              </w:rPr>
              <w:t>□</w:t>
            </w:r>
          </w:p>
          <w:p w14:paraId="4D45D00C"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5. </w:t>
            </w:r>
            <w:r w:rsidRPr="002E7B4F">
              <w:rPr>
                <w:rFonts w:ascii="Arial" w:hAnsi="Arial"/>
                <w:iCs/>
                <w:sz w:val="34"/>
                <w:szCs w:val="34"/>
              </w:rPr>
              <w:t>□</w:t>
            </w:r>
          </w:p>
          <w:p w14:paraId="0A4B4556"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E7B4F">
              <w:rPr>
                <w:rFonts w:ascii="Arial" w:hAnsi="Arial"/>
                <w:iCs/>
                <w:sz w:val="18"/>
                <w:szCs w:val="18"/>
              </w:rPr>
              <w:t xml:space="preserve">6. </w:t>
            </w:r>
            <w:r w:rsidRPr="002E7B4F">
              <w:rPr>
                <w:rFonts w:ascii="Arial" w:hAnsi="Arial"/>
                <w:iCs/>
                <w:sz w:val="34"/>
                <w:szCs w:val="34"/>
              </w:rPr>
              <w:t>□</w:t>
            </w:r>
          </w:p>
          <w:p w14:paraId="04AFBA14"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E7B4F">
              <w:rPr>
                <w:rFonts w:ascii="Arial" w:hAnsi="Arial"/>
                <w:iCs/>
                <w:sz w:val="18"/>
                <w:szCs w:val="18"/>
              </w:rPr>
              <w:t xml:space="preserve">7. </w:t>
            </w:r>
            <w:r w:rsidRPr="002E7B4F">
              <w:rPr>
                <w:rFonts w:ascii="Arial" w:hAnsi="Arial"/>
                <w:iCs/>
                <w:sz w:val="34"/>
                <w:szCs w:val="34"/>
              </w:rPr>
              <w:t>□</w:t>
            </w:r>
          </w:p>
          <w:p w14:paraId="64824FD4"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b/>
                <w:bCs/>
                <w:i/>
                <w:sz w:val="18"/>
                <w:szCs w:val="18"/>
              </w:rPr>
            </w:pPr>
            <w:r w:rsidRPr="002E7B4F">
              <w:rPr>
                <w:rFonts w:ascii="Arial" w:hAnsi="Arial"/>
                <w:iCs/>
                <w:sz w:val="18"/>
                <w:szCs w:val="18"/>
              </w:rPr>
              <w:t xml:space="preserve">9. </w:t>
            </w:r>
            <w:r w:rsidRPr="002E7B4F">
              <w:rPr>
                <w:rFonts w:ascii="Arial" w:hAnsi="Arial"/>
                <w:iCs/>
                <w:sz w:val="34"/>
                <w:szCs w:val="34"/>
              </w:rPr>
              <w:t>□</w:t>
            </w:r>
          </w:p>
        </w:tc>
      </w:tr>
      <w:tr w:rsidR="00C20290" w:rsidRPr="00713F56" w14:paraId="221DD416" w14:textId="77777777" w:rsidTr="00586CE2">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D13C5BF" w14:textId="2F6CCE67" w:rsidR="00C20290" w:rsidRDefault="00C20290" w:rsidP="00586CE2">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w:t>
            </w:r>
            <w:r w:rsidR="00415A15">
              <w:rPr>
                <w:rFonts w:ascii="Arial" w:hAnsi="Arial" w:cs="Arial"/>
                <w:color w:val="000000"/>
                <w:sz w:val="18"/>
                <w:szCs w:val="18"/>
              </w:rPr>
              <w:t>284</w:t>
            </w:r>
          </w:p>
          <w:p w14:paraId="0A960C54" w14:textId="77777777" w:rsidR="00C20290" w:rsidRDefault="00C20290" w:rsidP="00586CE2">
            <w:pPr>
              <w:tabs>
                <w:tab w:val="center" w:pos="4680"/>
              </w:tabs>
              <w:spacing w:after="0" w:line="240" w:lineRule="auto"/>
              <w:rPr>
                <w:rFonts w:ascii="Arial" w:hAnsi="Arial" w:cs="Arial"/>
                <w:color w:val="000000"/>
                <w:sz w:val="18"/>
                <w:szCs w:val="18"/>
              </w:rPr>
            </w:pPr>
          </w:p>
          <w:p w14:paraId="3963A11F" w14:textId="77777777" w:rsidR="00C20290" w:rsidRPr="00713F56" w:rsidRDefault="00C20290" w:rsidP="00586CE2">
            <w:pPr>
              <w:tabs>
                <w:tab w:val="center" w:pos="4680"/>
              </w:tabs>
              <w:spacing w:after="0" w:line="240" w:lineRule="auto"/>
              <w:rPr>
                <w:rFonts w:ascii="Arial" w:hAnsi="Arial" w:cs="Arial"/>
                <w:i/>
                <w:color w:val="FF0000"/>
                <w:sz w:val="18"/>
                <w:szCs w:val="18"/>
              </w:rPr>
            </w:pPr>
            <w:r w:rsidRPr="00713F56">
              <w:rPr>
                <w:rFonts w:ascii="Arial" w:hAnsi="Arial" w:cs="Arial"/>
                <w:i/>
                <w:color w:val="FF0000"/>
                <w:sz w:val="18"/>
                <w:szCs w:val="18"/>
              </w:rPr>
              <w:t>(10452)</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3E28FB5A" w14:textId="77777777" w:rsidR="00C20290" w:rsidRPr="00713F56" w:rsidRDefault="00C20290" w:rsidP="00586CE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during admission to the hospital or health facility?</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14:paraId="453F8469" w14:textId="77777777" w:rsidR="00C20290" w:rsidRPr="00397E43" w:rsidRDefault="00C20290" w:rsidP="00586CE2">
            <w:pPr>
              <w:keepNext/>
              <w:keepLines/>
              <w:widowControl w:val="0"/>
              <w:numPr>
                <w:ilvl w:val="0"/>
                <w:numId w:val="1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97E43">
              <w:rPr>
                <w:rFonts w:ascii="Arial" w:eastAsia="Times New Roman" w:hAnsi="Arial"/>
                <w:iCs/>
                <w:noProof/>
                <w:sz w:val="18"/>
                <w:szCs w:val="18"/>
                <w:lang w:bidi="hi-IN"/>
              </w:rPr>
              <w:t>Yes</w:t>
            </w:r>
          </w:p>
          <w:p w14:paraId="30C78C62" w14:textId="77777777" w:rsidR="00C20290" w:rsidRPr="00397E43" w:rsidRDefault="00C20290" w:rsidP="00586CE2">
            <w:pPr>
              <w:keepNext/>
              <w:keepLines/>
              <w:widowControl w:val="0"/>
              <w:numPr>
                <w:ilvl w:val="0"/>
                <w:numId w:val="1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97E43">
              <w:rPr>
                <w:rFonts w:ascii="Arial" w:eastAsia="Times New Roman" w:hAnsi="Arial"/>
                <w:iCs/>
                <w:noProof/>
                <w:sz w:val="18"/>
                <w:szCs w:val="18"/>
                <w:lang w:bidi="hi-IN"/>
              </w:rPr>
              <w:t>No</w:t>
            </w:r>
          </w:p>
          <w:p w14:paraId="142FA42C" w14:textId="77777777" w:rsidR="00C20290" w:rsidRPr="00397E43" w:rsidRDefault="00C20290" w:rsidP="00586CE2">
            <w:pPr>
              <w:pStyle w:val="Responsecategs"/>
              <w:tabs>
                <w:tab w:val="left" w:pos="301"/>
              </w:tabs>
              <w:ind w:left="0" w:firstLine="0"/>
              <w:rPr>
                <w:iCs/>
                <w:noProof/>
                <w:sz w:val="18"/>
                <w:szCs w:val="18"/>
                <w:lang w:bidi="hi-IN"/>
              </w:rPr>
            </w:pPr>
            <w:r w:rsidRPr="00397E43">
              <w:rPr>
                <w:iCs/>
                <w:noProof/>
                <w:sz w:val="18"/>
                <w:szCs w:val="18"/>
                <w:lang w:bidi="hi-IN"/>
              </w:rPr>
              <w:t>9.   Don’t know</w:t>
            </w:r>
          </w:p>
          <w:p w14:paraId="72615614" w14:textId="0BA95599" w:rsidR="00586CE2" w:rsidRPr="00397E43" w:rsidRDefault="00586CE2" w:rsidP="00586CE2">
            <w:pPr>
              <w:pStyle w:val="Responsecategs"/>
              <w:tabs>
                <w:tab w:val="left" w:pos="301"/>
              </w:tabs>
              <w:ind w:left="0" w:firstLine="0"/>
              <w:rPr>
                <w:rFonts w:eastAsia="Calibri" w:cs="Arial"/>
                <w:iCs/>
                <w:sz w:val="18"/>
                <w:szCs w:val="18"/>
                <w:lang w:val="en-GB"/>
              </w:rPr>
            </w:pPr>
            <w:r w:rsidRPr="00397E43">
              <w:rPr>
                <w:iCs/>
                <w:noProof/>
                <w:sz w:val="18"/>
                <w:szCs w:val="18"/>
                <w:lang w:bidi="hi-IN"/>
              </w:rPr>
              <w:t>8.  Refused to answer</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tcPr>
          <w:p w14:paraId="1B302C3D" w14:textId="77777777" w:rsidR="00C20290" w:rsidRPr="00713F56" w:rsidRDefault="00C20290" w:rsidP="00586CE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C20290" w:rsidRPr="00713F56" w14:paraId="0DE5DB04" w14:textId="77777777" w:rsidTr="00586CE2">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D5E251C" w14:textId="551B3ED4" w:rsidR="00C20290" w:rsidRDefault="00C20290" w:rsidP="00586CE2">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w:t>
            </w:r>
            <w:r w:rsidR="00415A15">
              <w:rPr>
                <w:rFonts w:ascii="Arial" w:hAnsi="Arial" w:cs="Arial"/>
                <w:color w:val="000000"/>
                <w:sz w:val="18"/>
                <w:szCs w:val="18"/>
              </w:rPr>
              <w:t>285</w:t>
            </w:r>
          </w:p>
          <w:p w14:paraId="307C97DC" w14:textId="68344DFA" w:rsidR="00C20290" w:rsidRDefault="00C20290" w:rsidP="00586CE2">
            <w:pPr>
              <w:tabs>
                <w:tab w:val="center" w:pos="4680"/>
              </w:tabs>
              <w:spacing w:after="0" w:line="240" w:lineRule="auto"/>
              <w:rPr>
                <w:rFonts w:ascii="Arial" w:hAnsi="Arial" w:cs="Arial"/>
                <w:color w:val="000000"/>
                <w:sz w:val="18"/>
                <w:szCs w:val="18"/>
              </w:rPr>
            </w:pPr>
          </w:p>
          <w:p w14:paraId="36DA9263" w14:textId="77777777" w:rsidR="00C20290" w:rsidRPr="00713F56" w:rsidRDefault="00C20290" w:rsidP="00586CE2">
            <w:pPr>
              <w:tabs>
                <w:tab w:val="center" w:pos="4680"/>
              </w:tabs>
              <w:spacing w:after="0" w:line="240" w:lineRule="auto"/>
              <w:rPr>
                <w:rFonts w:ascii="Arial" w:hAnsi="Arial" w:cs="Arial"/>
                <w:i/>
                <w:color w:val="FF0000"/>
                <w:sz w:val="18"/>
                <w:szCs w:val="18"/>
              </w:rPr>
            </w:pPr>
            <w:r w:rsidRPr="00713F56">
              <w:rPr>
                <w:rFonts w:ascii="Arial" w:hAnsi="Arial" w:cs="Arial"/>
                <w:i/>
                <w:color w:val="FF0000"/>
                <w:sz w:val="18"/>
                <w:szCs w:val="18"/>
              </w:rPr>
              <w:t>(10453)</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7A2EB408" w14:textId="77777777" w:rsidR="00C20290" w:rsidRPr="00713F56" w:rsidRDefault="00C20290" w:rsidP="00586CE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with the way (s)he was treated (medical treatment, procedures, interpersonal attitudes, respect, dignity) in the hospital or health facility?</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14:paraId="6CBD8F77" w14:textId="77777777" w:rsidR="00C20290" w:rsidRPr="00397E43" w:rsidRDefault="00C20290" w:rsidP="00586CE2">
            <w:pPr>
              <w:keepNext/>
              <w:keepLines/>
              <w:widowControl w:val="0"/>
              <w:numPr>
                <w:ilvl w:val="0"/>
                <w:numId w:val="1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97E43">
              <w:rPr>
                <w:rFonts w:ascii="Arial" w:eastAsia="Times New Roman" w:hAnsi="Arial"/>
                <w:iCs/>
                <w:noProof/>
                <w:sz w:val="18"/>
                <w:szCs w:val="18"/>
                <w:lang w:bidi="hi-IN"/>
              </w:rPr>
              <w:t>Yes</w:t>
            </w:r>
          </w:p>
          <w:p w14:paraId="3F35AC1C" w14:textId="77777777" w:rsidR="00C20290" w:rsidRPr="00397E43" w:rsidRDefault="00C20290" w:rsidP="00586CE2">
            <w:pPr>
              <w:keepNext/>
              <w:keepLines/>
              <w:widowControl w:val="0"/>
              <w:numPr>
                <w:ilvl w:val="0"/>
                <w:numId w:val="1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97E43">
              <w:rPr>
                <w:rFonts w:ascii="Arial" w:eastAsia="Times New Roman" w:hAnsi="Arial"/>
                <w:iCs/>
                <w:noProof/>
                <w:sz w:val="18"/>
                <w:szCs w:val="18"/>
                <w:lang w:bidi="hi-IN"/>
              </w:rPr>
              <w:t>No</w:t>
            </w:r>
          </w:p>
          <w:p w14:paraId="096C129F" w14:textId="77777777" w:rsidR="00C20290" w:rsidRPr="00397E43" w:rsidRDefault="00C20290" w:rsidP="00586CE2">
            <w:pPr>
              <w:pStyle w:val="Responsecategs"/>
              <w:tabs>
                <w:tab w:val="left" w:pos="301"/>
              </w:tabs>
              <w:ind w:left="0" w:firstLine="0"/>
              <w:rPr>
                <w:iCs/>
                <w:noProof/>
                <w:sz w:val="18"/>
                <w:szCs w:val="18"/>
                <w:lang w:bidi="hi-IN"/>
              </w:rPr>
            </w:pPr>
            <w:r w:rsidRPr="00397E43">
              <w:rPr>
                <w:iCs/>
                <w:noProof/>
                <w:sz w:val="18"/>
                <w:szCs w:val="18"/>
                <w:lang w:bidi="hi-IN"/>
              </w:rPr>
              <w:t>9.   Don’t know</w:t>
            </w:r>
          </w:p>
          <w:p w14:paraId="09188CF6" w14:textId="004E0DB9" w:rsidR="00586CE2" w:rsidRPr="00397E43" w:rsidRDefault="00586CE2" w:rsidP="00586CE2">
            <w:pPr>
              <w:pStyle w:val="Responsecategs"/>
              <w:tabs>
                <w:tab w:val="left" w:pos="301"/>
              </w:tabs>
              <w:ind w:left="0" w:firstLine="0"/>
              <w:rPr>
                <w:rFonts w:eastAsia="Calibri" w:cs="Arial"/>
                <w:iCs/>
                <w:sz w:val="18"/>
                <w:szCs w:val="18"/>
                <w:lang w:val="en-GB"/>
              </w:rPr>
            </w:pPr>
            <w:r w:rsidRPr="00397E43">
              <w:rPr>
                <w:iCs/>
                <w:noProof/>
                <w:sz w:val="18"/>
                <w:szCs w:val="18"/>
                <w:lang w:bidi="hi-IN"/>
              </w:rPr>
              <w:t>8.  Refused to answer</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tcPr>
          <w:p w14:paraId="0DE4643B" w14:textId="77777777" w:rsidR="00C20290" w:rsidRPr="00713F56" w:rsidRDefault="00C20290" w:rsidP="00586CE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C20290" w:rsidRPr="00713F56" w14:paraId="508BC7F0" w14:textId="77777777" w:rsidTr="00586CE2">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60FE90B" w14:textId="2ACEE0A7" w:rsidR="00C20290" w:rsidRDefault="00415A15" w:rsidP="00586CE2">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C3286</w:t>
            </w:r>
          </w:p>
          <w:p w14:paraId="6B6C1480" w14:textId="77777777" w:rsidR="00C20290" w:rsidRDefault="00C20290" w:rsidP="00586CE2">
            <w:pPr>
              <w:tabs>
                <w:tab w:val="center" w:pos="4680"/>
              </w:tabs>
              <w:spacing w:after="0" w:line="240" w:lineRule="auto"/>
              <w:rPr>
                <w:rFonts w:ascii="Arial" w:hAnsi="Arial" w:cs="Arial"/>
                <w:color w:val="000000"/>
                <w:sz w:val="18"/>
                <w:szCs w:val="18"/>
              </w:rPr>
            </w:pPr>
          </w:p>
          <w:p w14:paraId="2C5B539C" w14:textId="77777777" w:rsidR="00C20290" w:rsidRPr="00713F56" w:rsidRDefault="00C20290" w:rsidP="00586CE2">
            <w:pPr>
              <w:tabs>
                <w:tab w:val="center" w:pos="4680"/>
              </w:tabs>
              <w:spacing w:after="0" w:line="240" w:lineRule="auto"/>
              <w:rPr>
                <w:rFonts w:ascii="Arial" w:hAnsi="Arial" w:cs="Arial"/>
                <w:i/>
                <w:color w:val="FF0000"/>
                <w:sz w:val="18"/>
                <w:szCs w:val="18"/>
              </w:rPr>
            </w:pPr>
            <w:r w:rsidRPr="00713F56">
              <w:rPr>
                <w:rFonts w:ascii="Arial" w:hAnsi="Arial" w:cs="Arial"/>
                <w:i/>
                <w:color w:val="FF0000"/>
                <w:sz w:val="18"/>
                <w:szCs w:val="18"/>
              </w:rPr>
              <w:t>(10454)</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46A34ABC" w14:textId="77777777" w:rsidR="00C20290" w:rsidRPr="00713F56" w:rsidRDefault="00C20290" w:rsidP="00586CE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Were there any problems getting medications, or diagnostic tests in the hospital or health facility?</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14:paraId="0176D795" w14:textId="77777777" w:rsidR="00C20290" w:rsidRPr="00397E43" w:rsidRDefault="00C20290" w:rsidP="00586CE2">
            <w:pPr>
              <w:keepNext/>
              <w:keepLines/>
              <w:widowControl w:val="0"/>
              <w:numPr>
                <w:ilvl w:val="0"/>
                <w:numId w:val="1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97E43">
              <w:rPr>
                <w:rFonts w:ascii="Arial" w:eastAsia="Times New Roman" w:hAnsi="Arial"/>
                <w:iCs/>
                <w:noProof/>
                <w:sz w:val="18"/>
                <w:szCs w:val="18"/>
                <w:lang w:bidi="hi-IN"/>
              </w:rPr>
              <w:t>Yes</w:t>
            </w:r>
          </w:p>
          <w:p w14:paraId="473914F8" w14:textId="77777777" w:rsidR="00C20290" w:rsidRPr="00397E43" w:rsidRDefault="00C20290" w:rsidP="00586CE2">
            <w:pPr>
              <w:keepNext/>
              <w:keepLines/>
              <w:widowControl w:val="0"/>
              <w:numPr>
                <w:ilvl w:val="0"/>
                <w:numId w:val="1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97E43">
              <w:rPr>
                <w:rFonts w:ascii="Arial" w:eastAsia="Times New Roman" w:hAnsi="Arial"/>
                <w:iCs/>
                <w:noProof/>
                <w:sz w:val="18"/>
                <w:szCs w:val="18"/>
                <w:lang w:bidi="hi-IN"/>
              </w:rPr>
              <w:t>No</w:t>
            </w:r>
          </w:p>
          <w:p w14:paraId="7BF764EB" w14:textId="77777777" w:rsidR="00C20290" w:rsidRPr="00397E43" w:rsidRDefault="00C20290" w:rsidP="00586CE2">
            <w:pPr>
              <w:pStyle w:val="Responsecategs"/>
              <w:tabs>
                <w:tab w:val="left" w:pos="301"/>
              </w:tabs>
              <w:ind w:left="0" w:firstLine="0"/>
              <w:rPr>
                <w:iCs/>
                <w:noProof/>
                <w:sz w:val="18"/>
                <w:szCs w:val="18"/>
                <w:lang w:bidi="hi-IN"/>
              </w:rPr>
            </w:pPr>
            <w:r w:rsidRPr="00397E43">
              <w:rPr>
                <w:iCs/>
                <w:noProof/>
                <w:sz w:val="18"/>
                <w:szCs w:val="18"/>
                <w:lang w:bidi="hi-IN"/>
              </w:rPr>
              <w:t>9.   Don’t know</w:t>
            </w:r>
          </w:p>
          <w:p w14:paraId="73E63D84" w14:textId="51679007" w:rsidR="00586CE2" w:rsidRPr="00397E43" w:rsidRDefault="00586CE2" w:rsidP="00586CE2">
            <w:pPr>
              <w:pStyle w:val="Responsecategs"/>
              <w:tabs>
                <w:tab w:val="left" w:pos="301"/>
              </w:tabs>
              <w:ind w:left="0" w:firstLine="0"/>
              <w:rPr>
                <w:rFonts w:eastAsia="Calibri" w:cs="Arial"/>
                <w:b/>
                <w:sz w:val="18"/>
                <w:szCs w:val="18"/>
                <w:u w:val="single"/>
              </w:rPr>
            </w:pPr>
            <w:r w:rsidRPr="00397E43">
              <w:rPr>
                <w:iCs/>
                <w:noProof/>
                <w:sz w:val="18"/>
                <w:szCs w:val="18"/>
                <w:lang w:bidi="hi-IN"/>
              </w:rPr>
              <w:t>8.  Refused to answer</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tcPr>
          <w:p w14:paraId="62D2EAEF" w14:textId="77777777" w:rsidR="00C20290" w:rsidRPr="00713F56" w:rsidRDefault="00C20290" w:rsidP="00586CE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eastAsia="Calibri" w:hAnsi="Arial" w:cs="Arial"/>
                <w:b/>
                <w:snapToGrid/>
                <w:sz w:val="18"/>
                <w:szCs w:val="18"/>
                <w:u w:val="single"/>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C20290" w:rsidRPr="00713F56" w14:paraId="0754138B" w14:textId="77777777" w:rsidTr="00586CE2">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D82185C" w14:textId="34421F05" w:rsidR="00C20290" w:rsidRDefault="00C20290" w:rsidP="00586CE2">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w:t>
            </w:r>
            <w:r w:rsidR="00415A15">
              <w:rPr>
                <w:rFonts w:ascii="Arial" w:hAnsi="Arial" w:cs="Arial"/>
                <w:color w:val="000000"/>
                <w:sz w:val="18"/>
                <w:szCs w:val="18"/>
              </w:rPr>
              <w:t>287</w:t>
            </w:r>
          </w:p>
          <w:p w14:paraId="22ED308E" w14:textId="77777777" w:rsidR="00C20290" w:rsidRDefault="00C20290" w:rsidP="00586CE2">
            <w:pPr>
              <w:tabs>
                <w:tab w:val="center" w:pos="4680"/>
              </w:tabs>
              <w:spacing w:after="0" w:line="240" w:lineRule="auto"/>
              <w:rPr>
                <w:rFonts w:ascii="Arial" w:hAnsi="Arial" w:cs="Arial"/>
                <w:color w:val="000000"/>
                <w:sz w:val="18"/>
                <w:szCs w:val="18"/>
              </w:rPr>
            </w:pPr>
          </w:p>
          <w:p w14:paraId="006C74BB" w14:textId="77777777" w:rsidR="00C20290" w:rsidRPr="00713F56" w:rsidRDefault="00C20290" w:rsidP="00586CE2">
            <w:pPr>
              <w:tabs>
                <w:tab w:val="center" w:pos="4680"/>
              </w:tabs>
              <w:spacing w:after="0" w:line="240" w:lineRule="auto"/>
              <w:rPr>
                <w:rFonts w:ascii="Arial" w:hAnsi="Arial" w:cs="Arial"/>
                <w:i/>
                <w:color w:val="FF0000"/>
                <w:sz w:val="18"/>
                <w:szCs w:val="18"/>
              </w:rPr>
            </w:pPr>
            <w:r w:rsidRPr="00713F56">
              <w:rPr>
                <w:rFonts w:ascii="Arial" w:hAnsi="Arial" w:cs="Arial"/>
                <w:i/>
                <w:color w:val="FF0000"/>
                <w:sz w:val="18"/>
                <w:szCs w:val="18"/>
              </w:rPr>
              <w:t>(10458)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5BC6E5CD" w14:textId="77777777" w:rsidR="00C20290" w:rsidRPr="00713F56" w:rsidRDefault="00C20290" w:rsidP="00586CE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13F56">
              <w:rPr>
                <w:rFonts w:ascii="Arial" w:hAnsi="Arial" w:cs="Arial"/>
                <w:sz w:val="18"/>
                <w:szCs w:val="18"/>
              </w:rPr>
              <w:t>In the final days before death, did anyone use a telephone or cell phone to call for help?</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14:paraId="786AC854" w14:textId="77777777" w:rsidR="00C20290" w:rsidRPr="00397E43" w:rsidRDefault="00C20290" w:rsidP="00586CE2">
            <w:pPr>
              <w:keepNext/>
              <w:keepLines/>
              <w:widowControl w:val="0"/>
              <w:numPr>
                <w:ilvl w:val="0"/>
                <w:numId w:val="1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397E43">
              <w:rPr>
                <w:rFonts w:ascii="Arial" w:eastAsia="Times New Roman" w:hAnsi="Arial"/>
                <w:iCs/>
                <w:noProof/>
                <w:sz w:val="18"/>
                <w:szCs w:val="18"/>
                <w:lang w:bidi="hi-IN"/>
              </w:rPr>
              <w:t>Yes</w:t>
            </w:r>
          </w:p>
          <w:p w14:paraId="33944889" w14:textId="77777777" w:rsidR="00C20290" w:rsidRPr="00397E43" w:rsidRDefault="00C20290" w:rsidP="00586CE2">
            <w:pPr>
              <w:keepNext/>
              <w:keepLines/>
              <w:widowControl w:val="0"/>
              <w:numPr>
                <w:ilvl w:val="0"/>
                <w:numId w:val="1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397E43">
              <w:rPr>
                <w:rFonts w:ascii="Arial" w:eastAsia="Times New Roman" w:hAnsi="Arial"/>
                <w:iCs/>
                <w:noProof/>
                <w:sz w:val="18"/>
                <w:szCs w:val="18"/>
                <w:lang w:bidi="hi-IN"/>
              </w:rPr>
              <w:t>No</w:t>
            </w:r>
          </w:p>
          <w:p w14:paraId="5913E74D" w14:textId="77777777" w:rsidR="00C20290" w:rsidRPr="00397E43" w:rsidRDefault="00C20290" w:rsidP="00586CE2">
            <w:pPr>
              <w:pStyle w:val="Responsecategs"/>
              <w:tabs>
                <w:tab w:val="left" w:pos="301"/>
              </w:tabs>
              <w:ind w:left="0" w:firstLine="0"/>
              <w:rPr>
                <w:iCs/>
                <w:noProof/>
                <w:sz w:val="18"/>
                <w:szCs w:val="18"/>
                <w:lang w:bidi="hi-IN"/>
              </w:rPr>
            </w:pPr>
            <w:r w:rsidRPr="00397E43">
              <w:rPr>
                <w:iCs/>
                <w:noProof/>
                <w:sz w:val="18"/>
                <w:szCs w:val="18"/>
                <w:lang w:bidi="hi-IN"/>
              </w:rPr>
              <w:t>9.   Don’t know</w:t>
            </w:r>
          </w:p>
          <w:p w14:paraId="5AAF79B9" w14:textId="4A57046D" w:rsidR="00586CE2" w:rsidRPr="00397E43" w:rsidRDefault="00586CE2" w:rsidP="00586CE2">
            <w:pPr>
              <w:pStyle w:val="Responsecategs"/>
              <w:tabs>
                <w:tab w:val="left" w:pos="301"/>
              </w:tabs>
              <w:ind w:left="0" w:firstLine="0"/>
              <w:rPr>
                <w:rFonts w:eastAsia="Calibri" w:cs="Arial"/>
                <w:iCs/>
                <w:sz w:val="18"/>
                <w:szCs w:val="18"/>
                <w:lang w:val="en-GB"/>
              </w:rPr>
            </w:pPr>
            <w:r w:rsidRPr="00397E43">
              <w:rPr>
                <w:iCs/>
                <w:noProof/>
                <w:sz w:val="18"/>
                <w:szCs w:val="18"/>
                <w:lang w:bidi="hi-IN"/>
              </w:rPr>
              <w:t>8.   Refused to answer</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tcPr>
          <w:p w14:paraId="18DD92C3" w14:textId="77777777" w:rsidR="00C20290" w:rsidRPr="00713F56" w:rsidRDefault="00C20290" w:rsidP="00586CE2">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713F56">
              <w:rPr>
                <w:rFonts w:ascii="Arial" w:hAnsi="Arial"/>
                <w:iCs/>
                <w:sz w:val="56"/>
                <w:szCs w:val="56"/>
              </w:rPr>
              <w:sym w:font="Wingdings" w:char="F0A8"/>
            </w:r>
            <w:r w:rsidRPr="00713F56">
              <w:rPr>
                <w:rFonts w:ascii="Arial" w:hAnsi="Arial" w:cs="Arial"/>
                <w:b/>
                <w:bCs/>
                <w:i/>
                <w:sz w:val="18"/>
                <w:szCs w:val="18"/>
              </w:rPr>
              <w:t xml:space="preserve"> </w:t>
            </w:r>
          </w:p>
        </w:tc>
      </w:tr>
      <w:tr w:rsidR="00BB66C8" w:rsidRPr="002E7B4F" w14:paraId="54216CE7" w14:textId="77777777" w:rsidTr="00397E43">
        <w:trPr>
          <w:cantSplit/>
          <w:trHeight w:val="235"/>
        </w:trPr>
        <w:tc>
          <w:tcPr>
            <w:tcW w:w="823" w:type="dxa"/>
            <w:tcBorders>
              <w:bottom w:val="single" w:sz="4" w:space="0" w:color="auto"/>
            </w:tcBorders>
            <w:shd w:val="clear" w:color="auto" w:fill="EAF1DD" w:themeFill="accent3" w:themeFillTint="33"/>
            <w:tcMar>
              <w:top w:w="43" w:type="dxa"/>
              <w:left w:w="43" w:type="dxa"/>
              <w:bottom w:w="43" w:type="dxa"/>
              <w:right w:w="43" w:type="dxa"/>
            </w:tcMar>
          </w:tcPr>
          <w:p w14:paraId="2D5403E0" w14:textId="308FA1F6" w:rsidR="00BB66C8" w:rsidRPr="002E7B4F" w:rsidRDefault="00EA25E3"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C328</w:t>
            </w:r>
            <w:r w:rsidR="00415A15">
              <w:rPr>
                <w:rFonts w:ascii="Arial" w:hAnsi="Arial"/>
                <w:sz w:val="18"/>
                <w:szCs w:val="18"/>
              </w:rPr>
              <w:t>8</w:t>
            </w:r>
          </w:p>
        </w:tc>
        <w:tc>
          <w:tcPr>
            <w:tcW w:w="6750" w:type="dxa"/>
            <w:gridSpan w:val="12"/>
            <w:tcBorders>
              <w:bottom w:val="single" w:sz="4" w:space="0" w:color="auto"/>
            </w:tcBorders>
            <w:shd w:val="clear" w:color="auto" w:fill="EAF1DD" w:themeFill="accent3" w:themeFillTint="33"/>
            <w:tcMar>
              <w:top w:w="43" w:type="dxa"/>
              <w:left w:w="43" w:type="dxa"/>
              <w:bottom w:w="43" w:type="dxa"/>
              <w:right w:w="43" w:type="dxa"/>
            </w:tcMar>
          </w:tcPr>
          <w:p w14:paraId="0B256166" w14:textId="11452D77" w:rsidR="00BB66C8" w:rsidRPr="002E7B4F" w:rsidRDefault="00BB66C8" w:rsidP="0094260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E7B4F">
              <w:rPr>
                <w:rFonts w:ascii="Arial" w:hAnsi="Arial"/>
                <w:sz w:val="18"/>
                <w:szCs w:val="18"/>
              </w:rPr>
              <w:t xml:space="preserve">How many days after (first noticing the illness / &lt;LAST ACTION </w:t>
            </w:r>
            <w:r w:rsidR="00C20290">
              <w:rPr>
                <w:rFonts w:ascii="Arial" w:hAnsi="Arial"/>
                <w:sz w:val="18"/>
                <w:szCs w:val="18"/>
              </w:rPr>
              <w:t>C3253</w:t>
            </w:r>
            <w:r w:rsidRPr="002E7B4F">
              <w:rPr>
                <w:rFonts w:ascii="Arial" w:hAnsi="Arial"/>
                <w:sz w:val="18"/>
                <w:szCs w:val="18"/>
              </w:rPr>
              <w:t>&gt; / leaving the first/last health provider) did &lt;NAME&gt; die?</w:t>
            </w:r>
          </w:p>
          <w:p w14:paraId="3416424C" w14:textId="77777777" w:rsidR="00BB66C8" w:rsidRPr="002E7B4F" w:rsidRDefault="00BB66C8" w:rsidP="0094260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54FA38F2" w14:textId="25EDF291" w:rsidR="00BB66C8" w:rsidRPr="002E7B4F" w:rsidRDefault="00BB66C8" w:rsidP="00C20290">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2E7B4F">
              <w:rPr>
                <w:rFonts w:ascii="Arial" w:hAnsi="Arial"/>
                <w:i/>
                <w:sz w:val="18"/>
                <w:szCs w:val="18"/>
              </w:rPr>
              <w:t xml:space="preserve">If </w:t>
            </w:r>
            <w:r w:rsidR="00C20290">
              <w:rPr>
                <w:rFonts w:ascii="Arial" w:hAnsi="Arial"/>
                <w:i/>
                <w:sz w:val="18"/>
                <w:szCs w:val="18"/>
              </w:rPr>
              <w:t>C3252</w:t>
            </w:r>
            <w:r w:rsidRPr="002E7B4F">
              <w:rPr>
                <w:rFonts w:ascii="Arial" w:hAnsi="Arial"/>
                <w:i/>
                <w:sz w:val="18"/>
                <w:szCs w:val="18"/>
              </w:rPr>
              <w:t xml:space="preserve"> = 2 (No care given), then read: “…first noticing the illness…”</w:t>
            </w:r>
          </w:p>
        </w:tc>
        <w:tc>
          <w:tcPr>
            <w:tcW w:w="3150" w:type="dxa"/>
            <w:gridSpan w:val="4"/>
            <w:tcBorders>
              <w:bottom w:val="single" w:sz="4" w:space="0" w:color="auto"/>
            </w:tcBorders>
            <w:shd w:val="clear" w:color="auto" w:fill="EAF1DD" w:themeFill="accent3" w:themeFillTint="33"/>
            <w:tcMar>
              <w:top w:w="43" w:type="dxa"/>
              <w:left w:w="43" w:type="dxa"/>
              <w:bottom w:w="43" w:type="dxa"/>
              <w:right w:w="43" w:type="dxa"/>
            </w:tcMar>
            <w:vAlign w:val="center"/>
          </w:tcPr>
          <w:p w14:paraId="1E6785DD"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E7B4F">
              <w:rPr>
                <w:rFonts w:ascii="Arial" w:hAnsi="Arial"/>
                <w:b/>
                <w:bCs/>
                <w:sz w:val="28"/>
                <w:szCs w:val="28"/>
              </w:rPr>
              <w:t>__ __</w:t>
            </w:r>
            <w:r w:rsidRPr="002E7B4F">
              <w:rPr>
                <w:rFonts w:ascii="Arial" w:hAnsi="Arial"/>
                <w:iCs/>
                <w:sz w:val="18"/>
                <w:szCs w:val="18"/>
              </w:rPr>
              <w:t xml:space="preserve"> Days</w:t>
            </w:r>
          </w:p>
          <w:p w14:paraId="048742FC" w14:textId="77777777" w:rsidR="00BB66C8" w:rsidRPr="002E7B4F"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
                <w:sz w:val="18"/>
                <w:szCs w:val="18"/>
              </w:rPr>
            </w:pPr>
            <w:r w:rsidRPr="002E7B4F">
              <w:rPr>
                <w:rFonts w:ascii="Arial" w:hAnsi="Arial"/>
                <w:i/>
                <w:sz w:val="18"/>
                <w:szCs w:val="18"/>
              </w:rPr>
              <w:t>(&lt;1 = 00; DK = 99)</w:t>
            </w:r>
          </w:p>
        </w:tc>
      </w:tr>
      <w:tr w:rsidR="00BB66C8" w:rsidRPr="00F670B5" w14:paraId="55ADE590" w14:textId="77777777" w:rsidTr="00397E43">
        <w:trPr>
          <w:cantSplit/>
          <w:trHeight w:val="103"/>
        </w:trPr>
        <w:tc>
          <w:tcPr>
            <w:tcW w:w="10723" w:type="dxa"/>
            <w:gridSpan w:val="17"/>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215BABF7" w14:textId="2F988D4F" w:rsidR="00BB66C8" w:rsidRPr="002E7B4F" w:rsidRDefault="002A7ADB"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E7B4F">
              <w:rPr>
                <w:rFonts w:ascii="Arial" w:hAnsi="Arial"/>
                <w:b/>
                <w:bCs/>
                <w:i/>
                <w:iCs/>
                <w:sz w:val="20"/>
              </w:rPr>
              <w:t>Inst_</w:t>
            </w:r>
            <w:r w:rsidR="00397E43">
              <w:rPr>
                <w:rFonts w:ascii="Arial" w:hAnsi="Arial"/>
                <w:b/>
                <w:bCs/>
                <w:i/>
                <w:iCs/>
                <w:sz w:val="20"/>
              </w:rPr>
              <w:t>15</w:t>
            </w:r>
            <w:r w:rsidR="00BB66C8" w:rsidRPr="002E7B4F">
              <w:rPr>
                <w:rFonts w:ascii="Arial" w:hAnsi="Arial"/>
                <w:b/>
                <w:bCs/>
                <w:i/>
                <w:iCs/>
                <w:sz w:val="20"/>
              </w:rPr>
              <w:t xml:space="preserve">: If </w:t>
            </w:r>
            <w:r w:rsidR="00EA25E3">
              <w:rPr>
                <w:rFonts w:ascii="Arial" w:hAnsi="Arial"/>
                <w:b/>
                <w:bCs/>
                <w:i/>
                <w:iCs/>
                <w:sz w:val="20"/>
              </w:rPr>
              <w:t>C3252</w:t>
            </w:r>
            <w:r w:rsidR="00BB66C8" w:rsidRPr="002E7B4F">
              <w:rPr>
                <w:rFonts w:ascii="Arial" w:hAnsi="Arial"/>
                <w:b/>
                <w:bCs/>
                <w:i/>
                <w:iCs/>
                <w:sz w:val="20"/>
              </w:rPr>
              <w:t xml:space="preserve"> = 2 (No care given) </w:t>
            </w:r>
            <w:r w:rsidR="00BB66C8" w:rsidRPr="002E7B4F">
              <w:rPr>
                <w:rFonts w:ascii="Arial" w:hAnsi="Arial"/>
                <w:b/>
                <w:bCs/>
                <w:i/>
                <w:iCs/>
                <w:sz w:val="20"/>
                <w:u w:val="single"/>
              </w:rPr>
              <w:t>or</w:t>
            </w:r>
            <w:r w:rsidR="00BB66C8" w:rsidRPr="002E7B4F">
              <w:rPr>
                <w:rFonts w:ascii="Arial" w:hAnsi="Arial"/>
                <w:b/>
                <w:bCs/>
                <w:i/>
                <w:iCs/>
                <w:sz w:val="20"/>
              </w:rPr>
              <w:t xml:space="preserve"> </w:t>
            </w:r>
          </w:p>
          <w:p w14:paraId="54E0F899" w14:textId="566989C2" w:rsidR="00BB66C8" w:rsidRPr="00F670B5" w:rsidRDefault="00BB66C8"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E7B4F">
              <w:rPr>
                <w:rFonts w:ascii="Arial" w:hAnsi="Arial"/>
                <w:b/>
                <w:bCs/>
                <w:i/>
                <w:iCs/>
                <w:sz w:val="20"/>
              </w:rPr>
              <w:t xml:space="preserve">if </w:t>
            </w:r>
            <w:r w:rsidR="00EA25E3">
              <w:rPr>
                <w:rFonts w:ascii="Arial" w:hAnsi="Arial"/>
                <w:b/>
                <w:bCs/>
                <w:i/>
                <w:iCs/>
                <w:sz w:val="20"/>
              </w:rPr>
              <w:t>C3253</w:t>
            </w:r>
            <w:r w:rsidRPr="002E7B4F">
              <w:rPr>
                <w:rFonts w:ascii="Arial" w:hAnsi="Arial"/>
                <w:b/>
                <w:bCs/>
                <w:i/>
                <w:iCs/>
                <w:sz w:val="20"/>
              </w:rPr>
              <w:t xml:space="preserve"> </w:t>
            </w:r>
            <w:r w:rsidRPr="002E7B4F">
              <w:rPr>
                <w:rFonts w:ascii="Arial" w:hAnsi="Arial" w:cs="Arial"/>
                <w:b/>
                <w:bCs/>
                <w:i/>
                <w:iCs/>
                <w:sz w:val="20"/>
              </w:rPr>
              <w:t>≠</w:t>
            </w:r>
            <w:r w:rsidRPr="002E7B4F">
              <w:rPr>
                <w:rFonts w:ascii="Arial" w:hAnsi="Arial"/>
                <w:b/>
                <w:bCs/>
                <w:i/>
                <w:iCs/>
                <w:sz w:val="20"/>
              </w:rPr>
              <w:t xml:space="preserve"> “Health Provider” (</w:t>
            </w:r>
            <w:r w:rsidRPr="002E7B4F">
              <w:rPr>
                <w:rFonts w:ascii="Arial" w:hAnsi="Arial"/>
                <w:b/>
                <w:bCs/>
                <w:i/>
                <w:iCs/>
                <w:sz w:val="20"/>
                <w:u w:val="single"/>
              </w:rPr>
              <w:t>Never</w:t>
            </w:r>
            <w:r w:rsidRPr="002E7B4F">
              <w:rPr>
                <w:rFonts w:ascii="Arial" w:hAnsi="Arial"/>
                <w:b/>
                <w:bCs/>
                <w:i/>
                <w:iCs/>
                <w:sz w:val="20"/>
              </w:rPr>
              <w:t xml:space="preserve"> </w:t>
            </w:r>
            <w:r w:rsidRPr="002E7B4F">
              <w:rPr>
                <w:rFonts w:ascii="Arial" w:hAnsi="Arial"/>
                <w:b/>
                <w:bCs/>
                <w:i/>
                <w:iCs/>
                <w:sz w:val="20"/>
                <w:u w:val="single"/>
              </w:rPr>
              <w:t>took</w:t>
            </w:r>
            <w:r w:rsidRPr="002E7B4F">
              <w:rPr>
                <w:rFonts w:ascii="Arial" w:hAnsi="Arial"/>
                <w:b/>
                <w:bCs/>
                <w:i/>
                <w:iCs/>
                <w:sz w:val="20"/>
              </w:rPr>
              <w:t xml:space="preserve"> to a health provider) → </w:t>
            </w:r>
            <w:r w:rsidR="00D82BCC" w:rsidRPr="00C20290">
              <w:rPr>
                <w:rFonts w:ascii="Arial" w:hAnsi="Arial"/>
                <w:b/>
                <w:bCs/>
                <w:i/>
                <w:iCs/>
                <w:sz w:val="20"/>
              </w:rPr>
              <w:t>C3351</w:t>
            </w:r>
          </w:p>
        </w:tc>
      </w:tr>
    </w:tbl>
    <w:p w14:paraId="0B4CB94E" w14:textId="77777777" w:rsidR="00BB66C8" w:rsidRDefault="00BB66C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510"/>
        <w:gridCol w:w="3330"/>
        <w:gridCol w:w="3047"/>
        <w:gridCol w:w="13"/>
      </w:tblGrid>
      <w:tr w:rsidR="00520590" w:rsidRPr="00F670B5" w14:paraId="6B312620" w14:textId="77777777" w:rsidTr="00FB1BE9">
        <w:trPr>
          <w:cantSplit/>
          <w:trHeight w:val="360"/>
        </w:trPr>
        <w:tc>
          <w:tcPr>
            <w:tcW w:w="10723" w:type="dxa"/>
            <w:gridSpan w:val="5"/>
            <w:tcBorders>
              <w:left w:val="single" w:sz="4" w:space="0" w:color="000000"/>
              <w:right w:val="single" w:sz="4" w:space="0" w:color="000000"/>
            </w:tcBorders>
            <w:tcMar>
              <w:top w:w="72" w:type="dxa"/>
              <w:left w:w="72" w:type="dxa"/>
              <w:bottom w:w="72" w:type="dxa"/>
              <w:right w:w="72" w:type="dxa"/>
            </w:tcMar>
            <w:vAlign w:val="center"/>
          </w:tcPr>
          <w:p w14:paraId="0D5B16F7" w14:textId="0A71CB32" w:rsidR="00966E94" w:rsidRPr="00F670B5" w:rsidRDefault="0038428C" w:rsidP="00966E94">
            <w:pPr>
              <w:keepNext/>
              <w:keepLines/>
              <w:spacing w:after="0" w:line="240" w:lineRule="auto"/>
              <w:rPr>
                <w:rFonts w:ascii="Arial" w:hAnsi="Arial"/>
                <w:b/>
                <w:bCs/>
                <w:sz w:val="20"/>
                <w:u w:val="single"/>
              </w:rPr>
            </w:pPr>
            <w:r>
              <w:rPr>
                <w:rFonts w:ascii="Arial" w:hAnsi="Arial"/>
                <w:b/>
                <w:bCs/>
                <w:sz w:val="20"/>
                <w:u w:val="single"/>
              </w:rPr>
              <w:t>SECTION 11</w:t>
            </w:r>
            <w:r w:rsidR="00966E94" w:rsidRPr="00F670B5">
              <w:rPr>
                <w:rFonts w:ascii="Arial" w:hAnsi="Arial"/>
                <w:b/>
                <w:bCs/>
                <w:sz w:val="20"/>
                <w:u w:val="single"/>
              </w:rPr>
              <w:t>:</w:t>
            </w:r>
            <w:r w:rsidRPr="00F670B5">
              <w:rPr>
                <w:rFonts w:ascii="Arial" w:hAnsi="Arial"/>
                <w:b/>
                <w:bCs/>
                <w:sz w:val="20"/>
                <w:u w:val="single"/>
              </w:rPr>
              <w:t xml:space="preserve"> TREATMENTS RECEIVED </w:t>
            </w:r>
            <w:r w:rsidR="00CB4B1A">
              <w:rPr>
                <w:rFonts w:ascii="Arial" w:hAnsi="Arial"/>
                <w:b/>
                <w:bCs/>
                <w:sz w:val="20"/>
                <w:u w:val="single"/>
              </w:rPr>
              <w:t xml:space="preserve">DURING THE FATAL ILLNESS </w:t>
            </w:r>
            <w:r w:rsidRPr="00F670B5">
              <w:rPr>
                <w:rFonts w:ascii="Arial" w:hAnsi="Arial"/>
                <w:b/>
                <w:bCs/>
                <w:sz w:val="20"/>
                <w:u w:val="single"/>
              </w:rPr>
              <w:t>(</w:t>
            </w:r>
            <w:r>
              <w:rPr>
                <w:rFonts w:ascii="Arial" w:hAnsi="Arial"/>
                <w:b/>
                <w:bCs/>
                <w:sz w:val="20"/>
                <w:u w:val="single"/>
              </w:rPr>
              <w:t>CHILD DEATHS</w:t>
            </w:r>
            <w:r w:rsidRPr="00F670B5">
              <w:rPr>
                <w:rFonts w:ascii="Arial" w:hAnsi="Arial"/>
                <w:b/>
                <w:bCs/>
                <w:sz w:val="20"/>
                <w:u w:val="single"/>
              </w:rPr>
              <w:t>)</w:t>
            </w:r>
            <w:r>
              <w:rPr>
                <w:rFonts w:ascii="Arial" w:hAnsi="Arial"/>
                <w:b/>
                <w:bCs/>
                <w:sz w:val="20"/>
                <w:u w:val="single"/>
              </w:rPr>
              <w:t xml:space="preserve"> </w:t>
            </w:r>
          </w:p>
          <w:p w14:paraId="1D94A957" w14:textId="77777777" w:rsidR="00520590" w:rsidRPr="00F670B5" w:rsidRDefault="00520590" w:rsidP="0059752C">
            <w:pPr>
              <w:keepNext/>
              <w:keepLines/>
              <w:spacing w:after="0" w:line="240" w:lineRule="auto"/>
              <w:rPr>
                <w:rFonts w:ascii="Arial" w:hAnsi="Arial" w:cs="Arial"/>
                <w:sz w:val="18"/>
                <w:szCs w:val="18"/>
              </w:rPr>
            </w:pPr>
          </w:p>
        </w:tc>
      </w:tr>
      <w:tr w:rsidR="00C75DD4" w:rsidRPr="00F670B5" w14:paraId="549B44A9"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559BB8" w14:textId="29D6B07E" w:rsidR="000770AA" w:rsidRDefault="00CC7B28" w:rsidP="00C75DD4">
            <w:pPr>
              <w:keepNext/>
              <w:keepLines/>
              <w:rPr>
                <w:rFonts w:ascii="Arial" w:hAnsi="Arial" w:cs="Arial"/>
                <w:color w:val="000000"/>
                <w:sz w:val="18"/>
                <w:szCs w:val="18"/>
              </w:rPr>
            </w:pPr>
            <w:r>
              <w:rPr>
                <w:rFonts w:ascii="Arial" w:hAnsi="Arial" w:cs="Arial"/>
                <w:color w:val="000000"/>
                <w:sz w:val="18"/>
                <w:szCs w:val="18"/>
              </w:rPr>
              <w:t>C3301</w:t>
            </w:r>
          </w:p>
          <w:p w14:paraId="5F172675" w14:textId="406FE94A" w:rsidR="00C75DD4" w:rsidRPr="009616BA" w:rsidRDefault="00C75DD4" w:rsidP="00C75DD4">
            <w:pPr>
              <w:keepNext/>
              <w:keepLines/>
              <w:rPr>
                <w:rFonts w:ascii="Arial" w:eastAsia="Times New Roman" w:hAnsi="Arial"/>
                <w:i/>
                <w:snapToGrid w:val="0"/>
                <w:sz w:val="18"/>
                <w:szCs w:val="18"/>
              </w:rPr>
            </w:pPr>
            <w:r w:rsidRPr="009616BA">
              <w:rPr>
                <w:rFonts w:ascii="Arial" w:eastAsia="Times New Roman" w:hAnsi="Arial"/>
                <w:i/>
                <w:snapToGrid w:val="0"/>
                <w:color w:val="FF0000"/>
                <w:sz w:val="18"/>
                <w:szCs w:val="18"/>
              </w:rPr>
              <w:t>(10418)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2B38F6" w14:textId="77777777" w:rsidR="00C75DD4" w:rsidRPr="00F670B5" w:rsidRDefault="00C75DD4" w:rsidP="00C75D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F670B5">
              <w:rPr>
                <w:rFonts w:ascii="Arial" w:hAnsi="Arial" w:cs="Arial"/>
                <w:iCs/>
                <w:sz w:val="18"/>
                <w:szCs w:val="18"/>
                <w:lang w:val="en-GB"/>
              </w:rPr>
              <w:t xml:space="preserve">Did </w:t>
            </w:r>
            <w:r>
              <w:rPr>
                <w:rFonts w:ascii="Arial" w:hAnsi="Arial" w:cs="Arial"/>
                <w:iCs/>
                <w:sz w:val="18"/>
                <w:szCs w:val="18"/>
                <w:lang w:val="en-GB"/>
              </w:rPr>
              <w:t xml:space="preserve">&lt;NAME&gt; </w:t>
            </w:r>
            <w:r w:rsidRPr="00F670B5">
              <w:rPr>
                <w:rFonts w:ascii="Arial" w:hAnsi="Arial" w:cs="Arial"/>
                <w:iCs/>
                <w:sz w:val="18"/>
                <w:szCs w:val="18"/>
                <w:lang w:val="en-GB"/>
              </w:rPr>
              <w:t>receive any treatment for the illness that led to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3502C5" w14:textId="7B6BF27A" w:rsidR="00C75DD4" w:rsidRPr="00F670B5" w:rsidRDefault="00C75DD4" w:rsidP="00F43CA1">
            <w:pPr>
              <w:keepNext/>
              <w:keepLines/>
              <w:widowControl w:val="0"/>
              <w:numPr>
                <w:ilvl w:val="0"/>
                <w:numId w:val="206"/>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3B80B64" w14:textId="77777777" w:rsidR="00C75DD4" w:rsidRPr="00F670B5" w:rsidRDefault="00C75DD4" w:rsidP="00F43CA1">
            <w:pPr>
              <w:keepNext/>
              <w:keepLines/>
              <w:widowControl w:val="0"/>
              <w:numPr>
                <w:ilvl w:val="0"/>
                <w:numId w:val="20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2585CCCC" w14:textId="77777777" w:rsidR="00C75DD4" w:rsidRDefault="00C75DD4"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699F4A2" w14:textId="494EE106" w:rsidR="00CF7141" w:rsidRPr="00F670B5" w:rsidRDefault="00216577"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B4AEE0E" w14:textId="220B4C56" w:rsidR="00C75DD4" w:rsidRPr="00F670B5" w:rsidRDefault="00C75DD4" w:rsidP="002D4440">
            <w:pPr>
              <w:spacing w:after="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810BF1">
              <w:rPr>
                <w:rFonts w:ascii="Arial" w:hAnsi="Arial"/>
                <w:b/>
                <w:bCs/>
                <w:i/>
                <w:sz w:val="18"/>
                <w:szCs w:val="18"/>
              </w:rPr>
              <w:t xml:space="preserve"> </w:t>
            </w:r>
            <w:r w:rsidRPr="00810BF1">
              <w:rPr>
                <w:rFonts w:ascii="Arial" w:hAnsi="Arial" w:cs="Arial"/>
                <w:b/>
                <w:bCs/>
                <w:i/>
                <w:sz w:val="18"/>
                <w:szCs w:val="18"/>
              </w:rPr>
              <w:t>→</w:t>
            </w:r>
            <w:r w:rsidRPr="00810BF1">
              <w:rPr>
                <w:rFonts w:ascii="Arial" w:hAnsi="Arial"/>
                <w:b/>
                <w:bCs/>
                <w:i/>
                <w:sz w:val="18"/>
                <w:szCs w:val="18"/>
              </w:rPr>
              <w:t xml:space="preserve"> </w:t>
            </w:r>
            <w:r w:rsidR="002D4440" w:rsidRPr="00397E43">
              <w:rPr>
                <w:rFonts w:ascii="Arial" w:eastAsia="Times New Roman" w:hAnsi="Arial"/>
                <w:b/>
                <w:i/>
                <w:snapToGrid w:val="0"/>
                <w:sz w:val="18"/>
                <w:szCs w:val="18"/>
              </w:rPr>
              <w:t>C3304</w:t>
            </w:r>
          </w:p>
        </w:tc>
      </w:tr>
      <w:tr w:rsidR="00CF7141" w:rsidRPr="00F670B5" w14:paraId="5AE0B5AE"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0B97FFC" w14:textId="2F6187F4" w:rsidR="00CF7141" w:rsidRDefault="00CC7B28"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_1</w:t>
            </w:r>
          </w:p>
          <w:p w14:paraId="23D6B4DE" w14:textId="56EEAA9C" w:rsidR="00CF7141" w:rsidRDefault="00CF7141" w:rsidP="00CF7141">
            <w:pPr>
              <w:keepNext/>
              <w:keepLines/>
              <w:rPr>
                <w:rFonts w:ascii="Arial" w:hAnsi="Arial" w:cs="Arial"/>
                <w:color w:val="000000"/>
                <w:sz w:val="18"/>
                <w:szCs w:val="18"/>
              </w:rPr>
            </w:pPr>
            <w:r w:rsidRPr="009616BA">
              <w:rPr>
                <w:rFonts w:ascii="Arial" w:eastAsia="Times New Roman" w:hAnsi="Arial"/>
                <w:i/>
                <w:snapToGrid w:val="0"/>
                <w:color w:val="FF0000"/>
                <w:sz w:val="18"/>
                <w:szCs w:val="18"/>
              </w:rPr>
              <w:t>(1041</w:t>
            </w:r>
            <w:r>
              <w:rPr>
                <w:rFonts w:ascii="Arial" w:eastAsia="Times New Roman" w:hAnsi="Arial"/>
                <w:i/>
                <w:snapToGrid w:val="0"/>
                <w:color w:val="FF0000"/>
                <w:sz w:val="18"/>
                <w:szCs w:val="18"/>
              </w:rPr>
              <w:t>9</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E578BE" w14:textId="15D87304" w:rsidR="00CF7141" w:rsidRPr="00F670B5" w:rsidRDefault="00CF7141" w:rsidP="00CF714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oral rehydration salts?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F919D1" w14:textId="77777777" w:rsidR="00CF7141" w:rsidRPr="00F670B5" w:rsidRDefault="00CF7141" w:rsidP="00F43CA1">
            <w:pPr>
              <w:keepNext/>
              <w:keepLines/>
              <w:widowControl w:val="0"/>
              <w:numPr>
                <w:ilvl w:val="0"/>
                <w:numId w:val="24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3601827" w14:textId="77777777" w:rsidR="00CF7141" w:rsidRPr="00F670B5" w:rsidRDefault="00CF7141" w:rsidP="00F43CA1">
            <w:pPr>
              <w:keepNext/>
              <w:keepLines/>
              <w:widowControl w:val="0"/>
              <w:numPr>
                <w:ilvl w:val="0"/>
                <w:numId w:val="24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88B76F7"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445617E5" w14:textId="267C51E4"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5DF843C" w14:textId="0FAAF92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33F57B4"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B195D3D" w14:textId="4BA967C4" w:rsidR="00CF7141" w:rsidRDefault="00CC7B28"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_2</w:t>
            </w:r>
          </w:p>
          <w:p w14:paraId="099CAD87" w14:textId="3C27778E" w:rsidR="00CF7141" w:rsidRPr="009D2D2D"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20</w:t>
            </w:r>
            <w:r w:rsidRPr="009616BA">
              <w:rPr>
                <w:rFonts w:ascii="Arial" w:eastAsia="Times New Roman" w:hAnsi="Arial"/>
                <w:i/>
                <w:snapToGrid w:val="0"/>
                <w:color w:val="FF0000"/>
                <w:sz w:val="18"/>
                <w:szCs w:val="18"/>
              </w:rPr>
              <w:t>)</w:t>
            </w:r>
          </w:p>
          <w:p w14:paraId="54A7A137" w14:textId="77777777" w:rsidR="00CF7141" w:rsidRDefault="00CF7141" w:rsidP="00CF7141">
            <w:pPr>
              <w:tabs>
                <w:tab w:val="center" w:pos="4680"/>
              </w:tabs>
              <w:spacing w:after="0" w:line="240" w:lineRule="auto"/>
              <w:rPr>
                <w:rFonts w:ascii="Arial" w:hAnsi="Arial" w:cs="Arial"/>
                <w:color w:val="000000"/>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DE092DF" w14:textId="607E49DB"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intravenous fluids (drip) treatment?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CC37B7" w14:textId="77777777" w:rsidR="00CF7141" w:rsidRPr="00F670B5" w:rsidRDefault="00CF7141" w:rsidP="00F43CA1">
            <w:pPr>
              <w:keepNext/>
              <w:keepLines/>
              <w:widowControl w:val="0"/>
              <w:numPr>
                <w:ilvl w:val="0"/>
                <w:numId w:val="24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C8232F0" w14:textId="77777777" w:rsidR="00CF7141" w:rsidRPr="00F670B5" w:rsidRDefault="00CF7141" w:rsidP="00F43CA1">
            <w:pPr>
              <w:keepNext/>
              <w:keepLines/>
              <w:widowControl w:val="0"/>
              <w:numPr>
                <w:ilvl w:val="0"/>
                <w:numId w:val="24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9E8D14B"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6F5CC9" w14:textId="67E44D8B"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2A477AD0" w14:textId="6B2BD8E7"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7A508CC1"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DDE6C28" w14:textId="3CFEB906" w:rsidR="00CF7141" w:rsidRDefault="00CC7B28"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C3302</w:t>
            </w:r>
            <w:r w:rsidR="00CF7141">
              <w:rPr>
                <w:rFonts w:ascii="Arial" w:hAnsi="Arial" w:cs="Arial"/>
                <w:color w:val="000000"/>
                <w:sz w:val="18"/>
                <w:szCs w:val="18"/>
              </w:rPr>
              <w:t>_3</w:t>
            </w:r>
          </w:p>
          <w:p w14:paraId="51B38BDB" w14:textId="77777777" w:rsidR="00CF7141" w:rsidRDefault="00CF7141" w:rsidP="00CF7141">
            <w:pPr>
              <w:tabs>
                <w:tab w:val="center" w:pos="4680"/>
              </w:tabs>
              <w:spacing w:after="0" w:line="240" w:lineRule="auto"/>
              <w:rPr>
                <w:rFonts w:ascii="Arial" w:hAnsi="Arial" w:cs="Arial"/>
                <w:color w:val="000000"/>
                <w:sz w:val="18"/>
                <w:szCs w:val="18"/>
              </w:rPr>
            </w:pPr>
          </w:p>
          <w:p w14:paraId="33C89D22" w14:textId="0DDE24C6"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21</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240F5B9" w14:textId="0AD2C26E"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a blood transfusion?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C03DFA" w14:textId="77777777" w:rsidR="00CF7141" w:rsidRPr="00F670B5" w:rsidRDefault="00CF7141" w:rsidP="00F43CA1">
            <w:pPr>
              <w:keepNext/>
              <w:keepLines/>
              <w:widowControl w:val="0"/>
              <w:numPr>
                <w:ilvl w:val="0"/>
                <w:numId w:val="24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16776A" w14:textId="77777777" w:rsidR="00CF7141" w:rsidRPr="00F670B5" w:rsidRDefault="00CF7141" w:rsidP="00F43CA1">
            <w:pPr>
              <w:keepNext/>
              <w:keepLines/>
              <w:widowControl w:val="0"/>
              <w:numPr>
                <w:ilvl w:val="0"/>
                <w:numId w:val="24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EFDDF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011F81EB" w14:textId="5279BC78"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0C7C154" w14:textId="4B8D5091"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25F0C21B"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6E7BBE4" w14:textId="130CE776" w:rsidR="00CF7141" w:rsidRDefault="00CC7B28"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_4</w:t>
            </w:r>
          </w:p>
          <w:p w14:paraId="66743589" w14:textId="77777777" w:rsidR="00CF7141" w:rsidRDefault="00CF7141" w:rsidP="00CF7141">
            <w:pPr>
              <w:tabs>
                <w:tab w:val="center" w:pos="4680"/>
              </w:tabs>
              <w:spacing w:after="0" w:line="240" w:lineRule="auto"/>
              <w:rPr>
                <w:rFonts w:ascii="Arial" w:hAnsi="Arial" w:cs="Arial"/>
                <w:color w:val="000000"/>
                <w:sz w:val="18"/>
                <w:szCs w:val="18"/>
              </w:rPr>
            </w:pPr>
          </w:p>
          <w:p w14:paraId="0C080284" w14:textId="3D852089"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22</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5539A0" w14:textId="6DDF560A"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treatment/food through a tube passed through the nose?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6A3088" w14:textId="77777777" w:rsidR="00CF7141" w:rsidRPr="00F670B5" w:rsidRDefault="00CF7141" w:rsidP="00F43CA1">
            <w:pPr>
              <w:keepNext/>
              <w:keepLines/>
              <w:widowControl w:val="0"/>
              <w:numPr>
                <w:ilvl w:val="0"/>
                <w:numId w:val="24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FD4B4AF" w14:textId="77777777" w:rsidR="00CF7141" w:rsidRPr="00F670B5" w:rsidRDefault="00CF7141" w:rsidP="00F43CA1">
            <w:pPr>
              <w:keepNext/>
              <w:keepLines/>
              <w:widowControl w:val="0"/>
              <w:numPr>
                <w:ilvl w:val="0"/>
                <w:numId w:val="24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E24914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2908765" w14:textId="2BF49E4B"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1DA6E01F" w14:textId="2D43E7E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4B99E04"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4932311" w14:textId="711849E5" w:rsidR="00CF7141" w:rsidRDefault="00CC7B28"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_5</w:t>
            </w:r>
          </w:p>
          <w:p w14:paraId="6BB50A5B" w14:textId="77777777" w:rsidR="00CF7141" w:rsidRDefault="00CF7141" w:rsidP="00CF7141">
            <w:pPr>
              <w:tabs>
                <w:tab w:val="center" w:pos="4680"/>
              </w:tabs>
              <w:spacing w:after="0" w:line="240" w:lineRule="auto"/>
              <w:rPr>
                <w:rFonts w:ascii="Arial" w:hAnsi="Arial" w:cs="Arial"/>
                <w:color w:val="000000"/>
                <w:sz w:val="18"/>
                <w:szCs w:val="18"/>
              </w:rPr>
            </w:pPr>
          </w:p>
          <w:p w14:paraId="340E910F" w14:textId="08435DCB"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23</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DFAFBC" w14:textId="000833AC"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injectable antibiotics?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83918F" w14:textId="77777777" w:rsidR="00CF7141" w:rsidRPr="00F670B5" w:rsidRDefault="00CF7141" w:rsidP="00F43CA1">
            <w:pPr>
              <w:keepNext/>
              <w:keepLines/>
              <w:widowControl w:val="0"/>
              <w:numPr>
                <w:ilvl w:val="0"/>
                <w:numId w:val="24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5573F7EF" w14:textId="77777777" w:rsidR="00CF7141" w:rsidRPr="00F670B5" w:rsidRDefault="00CF7141" w:rsidP="00F43CA1">
            <w:pPr>
              <w:keepNext/>
              <w:keepLines/>
              <w:widowControl w:val="0"/>
              <w:numPr>
                <w:ilvl w:val="0"/>
                <w:numId w:val="24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CFB759F"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9659D7B" w14:textId="55B30F32"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A575DE3" w14:textId="6E4191F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5794B7D1"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7521F3" w14:textId="4BD7C097" w:rsidR="00CF7141" w:rsidRDefault="00CC7B28"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_6</w:t>
            </w:r>
          </w:p>
          <w:p w14:paraId="48A43979" w14:textId="77777777" w:rsidR="00CF7141" w:rsidRDefault="00CF7141" w:rsidP="00CF7141">
            <w:pPr>
              <w:tabs>
                <w:tab w:val="center" w:pos="4680"/>
              </w:tabs>
              <w:spacing w:after="0" w:line="240" w:lineRule="auto"/>
              <w:rPr>
                <w:rFonts w:ascii="Arial" w:hAnsi="Arial" w:cs="Arial"/>
                <w:color w:val="000000"/>
                <w:sz w:val="18"/>
                <w:szCs w:val="18"/>
              </w:rPr>
            </w:pPr>
          </w:p>
          <w:p w14:paraId="2FEFBD0C" w14:textId="6ED3C2E2"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24</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3434AD" w14:textId="24E290E3"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antiretroviral therapy (ART)?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34F53F" w14:textId="77777777" w:rsidR="00CF7141" w:rsidRPr="00F670B5" w:rsidRDefault="00CF7141" w:rsidP="00F43CA1">
            <w:pPr>
              <w:keepNext/>
              <w:keepLines/>
              <w:widowControl w:val="0"/>
              <w:numPr>
                <w:ilvl w:val="0"/>
                <w:numId w:val="24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B1207E" w14:textId="77777777" w:rsidR="00CF7141" w:rsidRPr="00F670B5" w:rsidRDefault="00CF7141" w:rsidP="00F43CA1">
            <w:pPr>
              <w:keepNext/>
              <w:keepLines/>
              <w:widowControl w:val="0"/>
              <w:numPr>
                <w:ilvl w:val="0"/>
                <w:numId w:val="24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C385ADC"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3CD596FB" w14:textId="22DD1F65"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90DF59F" w14:textId="74CE4FCC"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3208D738"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7DD70F8" w14:textId="2F043800" w:rsidR="00CF7141" w:rsidRDefault="00CC7B28"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C3302</w:t>
            </w:r>
            <w:r w:rsidR="00CF7141">
              <w:rPr>
                <w:rFonts w:ascii="Arial" w:hAnsi="Arial" w:cs="Arial"/>
                <w:color w:val="000000"/>
                <w:sz w:val="18"/>
                <w:szCs w:val="18"/>
              </w:rPr>
              <w:t>_7</w:t>
            </w:r>
          </w:p>
          <w:p w14:paraId="0543E4DD" w14:textId="77777777" w:rsidR="00CF7141" w:rsidRDefault="00CF7141" w:rsidP="00CF7141">
            <w:pPr>
              <w:tabs>
                <w:tab w:val="center" w:pos="4680"/>
              </w:tabs>
              <w:spacing w:after="0" w:line="240" w:lineRule="auto"/>
              <w:rPr>
                <w:rFonts w:ascii="Arial" w:hAnsi="Arial" w:cs="Arial"/>
                <w:color w:val="000000"/>
                <w:sz w:val="18"/>
                <w:szCs w:val="18"/>
              </w:rPr>
            </w:pPr>
          </w:p>
          <w:p w14:paraId="7F5CABB5" w14:textId="01510C11" w:rsidR="00CF7141" w:rsidRDefault="00CF7141" w:rsidP="00CF7141">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25</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343657" w14:textId="5A232DDF" w:rsidR="00CF7141" w:rsidRPr="00F670B5" w:rsidRDefault="00CF7141" w:rsidP="0010250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 xml:space="preserve">Did (s)he </w:t>
            </w:r>
            <w:proofErr w:type="gramStart"/>
            <w:r w:rsidRPr="009D2D2D">
              <w:rPr>
                <w:rFonts w:ascii="Arial" w:hAnsi="Arial" w:cs="Arial"/>
                <w:iCs/>
                <w:sz w:val="18"/>
                <w:szCs w:val="18"/>
                <w:lang w:val="en-GB"/>
              </w:rPr>
              <w:t>have</w:t>
            </w:r>
            <w:proofErr w:type="gramEnd"/>
            <w:r w:rsidRPr="009D2D2D">
              <w:rPr>
                <w:rFonts w:ascii="Arial" w:hAnsi="Arial" w:cs="Arial"/>
                <w:iCs/>
                <w:sz w:val="18"/>
                <w:szCs w:val="18"/>
                <w:lang w:val="en-GB"/>
              </w:rPr>
              <w:t xml:space="preserve"> an operation for the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CBD243" w14:textId="77777777" w:rsidR="00CF7141" w:rsidRPr="00F670B5" w:rsidRDefault="00CF7141" w:rsidP="00F43CA1">
            <w:pPr>
              <w:keepNext/>
              <w:keepLines/>
              <w:widowControl w:val="0"/>
              <w:numPr>
                <w:ilvl w:val="0"/>
                <w:numId w:val="24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D4E34C5" w14:textId="77777777" w:rsidR="00CF7141" w:rsidRPr="00F670B5" w:rsidRDefault="00CF7141" w:rsidP="00F43CA1">
            <w:pPr>
              <w:keepNext/>
              <w:keepLines/>
              <w:widowControl w:val="0"/>
              <w:numPr>
                <w:ilvl w:val="0"/>
                <w:numId w:val="24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3C4B610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157D8C" w14:textId="12A3BAC7" w:rsidR="00CF7141" w:rsidRPr="00F670B5" w:rsidRDefault="00216577"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27E4AD0" w14:textId="2E4113F3" w:rsidR="00CF7141" w:rsidRPr="00F670B5" w:rsidRDefault="00CF7141" w:rsidP="00CC7B28">
            <w:pPr>
              <w:spacing w:after="0"/>
              <w:rPr>
                <w:rFonts w:ascii="Arial" w:hAnsi="Arial"/>
                <w:iCs/>
                <w:sz w:val="56"/>
                <w:szCs w:val="56"/>
              </w:rPr>
            </w:pPr>
            <w:r w:rsidRPr="00F670B5">
              <w:rPr>
                <w:rFonts w:ascii="Arial" w:hAnsi="Arial"/>
                <w:iCs/>
                <w:sz w:val="56"/>
                <w:szCs w:val="56"/>
              </w:rPr>
              <w:sym w:font="Wingdings" w:char="F0A8"/>
            </w:r>
            <w:r w:rsidR="00216577">
              <w:rPr>
                <w:rFonts w:ascii="Arial" w:hAnsi="Arial" w:cs="Arial"/>
                <w:b/>
                <w:bCs/>
                <w:i/>
                <w:sz w:val="18"/>
                <w:szCs w:val="18"/>
              </w:rPr>
              <w:t>8</w:t>
            </w:r>
            <w:r w:rsidR="000D65A5">
              <w:rPr>
                <w:rFonts w:ascii="Arial" w:hAnsi="Arial" w:cs="Arial"/>
                <w:b/>
                <w:bCs/>
                <w:i/>
                <w:sz w:val="18"/>
                <w:szCs w:val="18"/>
              </w:rPr>
              <w:t>, 2 or 9</w:t>
            </w:r>
            <w:r w:rsidR="000A79F0" w:rsidRPr="00810BF1">
              <w:rPr>
                <w:rFonts w:ascii="Arial" w:hAnsi="Arial"/>
                <w:b/>
                <w:bCs/>
                <w:i/>
                <w:sz w:val="18"/>
                <w:szCs w:val="18"/>
              </w:rPr>
              <w:t xml:space="preserve"> </w:t>
            </w:r>
            <w:r w:rsidR="000A79F0" w:rsidRPr="00810BF1">
              <w:rPr>
                <w:rFonts w:ascii="Arial" w:hAnsi="Arial" w:cs="Arial"/>
                <w:b/>
                <w:bCs/>
                <w:i/>
                <w:sz w:val="18"/>
                <w:szCs w:val="18"/>
              </w:rPr>
              <w:t>→</w:t>
            </w:r>
            <w:r w:rsidR="000A79F0" w:rsidRPr="00810BF1">
              <w:rPr>
                <w:rFonts w:ascii="Arial" w:hAnsi="Arial"/>
                <w:b/>
                <w:bCs/>
                <w:i/>
                <w:sz w:val="18"/>
                <w:szCs w:val="18"/>
              </w:rPr>
              <w:t xml:space="preserve"> </w:t>
            </w:r>
            <w:r w:rsidR="00CC7B28">
              <w:rPr>
                <w:rFonts w:ascii="Arial" w:eastAsia="Times New Roman" w:hAnsi="Arial"/>
                <w:b/>
                <w:i/>
                <w:snapToGrid w:val="0"/>
                <w:sz w:val="18"/>
                <w:szCs w:val="18"/>
              </w:rPr>
              <w:t>C3304</w:t>
            </w:r>
          </w:p>
        </w:tc>
      </w:tr>
      <w:tr w:rsidR="00CF7141" w:rsidRPr="00BE5730" w14:paraId="16877657" w14:textId="77777777" w:rsidTr="00081A31">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C32F5F5" w14:textId="511829C7" w:rsidR="00CF7141" w:rsidRDefault="00CC7B28"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C3303</w:t>
            </w:r>
          </w:p>
          <w:p w14:paraId="16732815" w14:textId="77777777" w:rsidR="00CF7141" w:rsidRDefault="00CF7141" w:rsidP="00CF7141">
            <w:pPr>
              <w:tabs>
                <w:tab w:val="center" w:pos="4680"/>
              </w:tabs>
              <w:spacing w:after="0" w:line="240" w:lineRule="auto"/>
              <w:rPr>
                <w:rFonts w:ascii="Arial" w:hAnsi="Arial" w:cs="Arial"/>
                <w:color w:val="000000"/>
                <w:sz w:val="18"/>
                <w:szCs w:val="18"/>
              </w:rPr>
            </w:pPr>
          </w:p>
          <w:p w14:paraId="58810359" w14:textId="0C9049FD" w:rsidR="00CF7141" w:rsidRPr="00CB4B1A" w:rsidRDefault="00CF7141" w:rsidP="00CF7141">
            <w:pPr>
              <w:tabs>
                <w:tab w:val="center" w:pos="4680"/>
              </w:tabs>
              <w:spacing w:after="0" w:line="240" w:lineRule="auto"/>
              <w:rPr>
                <w:rFonts w:ascii="Arial" w:hAnsi="Arial" w:cs="Arial"/>
                <w:i/>
                <w:sz w:val="18"/>
                <w:szCs w:val="18"/>
              </w:rPr>
            </w:pPr>
            <w:r w:rsidRPr="00CB4B1A">
              <w:rPr>
                <w:rFonts w:ascii="Arial" w:hAnsi="Arial" w:cs="Arial"/>
                <w:i/>
                <w:color w:val="FF0000"/>
                <w:sz w:val="18"/>
                <w:szCs w:val="18"/>
              </w:rPr>
              <w:t>(10426)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A61EB" w14:textId="77777777" w:rsidR="00CF7141" w:rsidRPr="007355A3" w:rsidRDefault="00CF7141" w:rsidP="00CF714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7355A3">
              <w:rPr>
                <w:rFonts w:ascii="Arial" w:hAnsi="Arial" w:cs="Arial"/>
                <w:iCs/>
                <w:sz w:val="18"/>
                <w:szCs w:val="18"/>
                <w:lang w:val="en-GB"/>
              </w:rPr>
              <w:t>Did s/he have the operation within 1 month before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43B667C" w14:textId="77777777" w:rsidR="00CF7141" w:rsidRPr="007355A3" w:rsidRDefault="00CF7141" w:rsidP="00F43CA1">
            <w:pPr>
              <w:widowControl w:val="0"/>
              <w:numPr>
                <w:ilvl w:val="0"/>
                <w:numId w:val="207"/>
              </w:numPr>
              <w:tabs>
                <w:tab w:val="clear" w:pos="720"/>
                <w:tab w:val="left" w:pos="-1080"/>
                <w:tab w:val="left" w:pos="-720"/>
                <w:tab w:val="left" w:pos="288"/>
                <w:tab w:val="right" w:leader="dot" w:pos="4360"/>
              </w:tabs>
              <w:spacing w:after="0" w:line="240" w:lineRule="auto"/>
              <w:ind w:left="276" w:right="29" w:hanging="276"/>
              <w:rPr>
                <w:rFonts w:ascii="Arial" w:hAnsi="Arial" w:cs="Arial"/>
                <w:iCs/>
                <w:sz w:val="18"/>
                <w:szCs w:val="18"/>
                <w:lang w:val="en-GB"/>
              </w:rPr>
            </w:pPr>
            <w:r w:rsidRPr="007355A3">
              <w:rPr>
                <w:rFonts w:ascii="Arial" w:hAnsi="Arial" w:cs="Arial"/>
                <w:iCs/>
                <w:sz w:val="18"/>
                <w:szCs w:val="18"/>
                <w:lang w:val="en-GB"/>
              </w:rPr>
              <w:t>Yes</w:t>
            </w:r>
          </w:p>
          <w:p w14:paraId="05D79564" w14:textId="77777777" w:rsidR="00CF7141" w:rsidRPr="007355A3" w:rsidRDefault="00CF7141" w:rsidP="00F43CA1">
            <w:pPr>
              <w:widowControl w:val="0"/>
              <w:numPr>
                <w:ilvl w:val="0"/>
                <w:numId w:val="207"/>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B3DE210" w14:textId="77777777" w:rsidR="00CF7141" w:rsidRDefault="00CF7141" w:rsidP="00CF7141">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8AD7D9" w14:textId="11A718D6" w:rsidR="000F2C3A" w:rsidRPr="007355A3" w:rsidRDefault="00216577" w:rsidP="00CF7141">
            <w:pPr>
              <w:pStyle w:val="Responsecategs"/>
              <w:ind w:left="0" w:firstLine="0"/>
              <w:rPr>
                <w:rFonts w:eastAsia="Calibri" w:cs="Arial"/>
                <w:iCs/>
                <w:sz w:val="18"/>
                <w:szCs w:val="18"/>
                <w:lang w:val="en-GB"/>
              </w:rPr>
            </w:pPr>
            <w:r>
              <w:rPr>
                <w:rFonts w:eastAsia="Calibri" w:cs="Arial"/>
                <w:iCs/>
                <w:sz w:val="18"/>
                <w:szCs w:val="18"/>
                <w:lang w:val="en-GB"/>
              </w:rPr>
              <w:t>8</w:t>
            </w:r>
            <w:r w:rsidR="000F2C3A">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7B877459" w14:textId="77777777" w:rsidR="00CF7141" w:rsidRPr="007355A3" w:rsidRDefault="00CF7141" w:rsidP="00CF7141">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CF7141" w:rsidRPr="00F670B5" w14:paraId="26EB915E" w14:textId="77777777" w:rsidTr="00081A31">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F56E001" w14:textId="27078EBC" w:rsidR="00CF7141" w:rsidRDefault="00CC7B28" w:rsidP="00CF7141">
            <w:pPr>
              <w:keepNext/>
              <w:keepLines/>
              <w:spacing w:after="0"/>
              <w:rPr>
                <w:rFonts w:ascii="Arial" w:hAnsi="Arial" w:cs="Arial"/>
                <w:color w:val="000000"/>
                <w:sz w:val="18"/>
                <w:szCs w:val="18"/>
              </w:rPr>
            </w:pPr>
            <w:r>
              <w:rPr>
                <w:rFonts w:ascii="Arial" w:hAnsi="Arial" w:cs="Arial"/>
                <w:color w:val="000000"/>
                <w:sz w:val="18"/>
                <w:szCs w:val="18"/>
              </w:rPr>
              <w:t>C3304</w:t>
            </w:r>
          </w:p>
          <w:p w14:paraId="219E2B34" w14:textId="77777777" w:rsidR="00CF7141" w:rsidRDefault="00CF7141" w:rsidP="00CF7141">
            <w:pPr>
              <w:keepNext/>
              <w:keepLines/>
              <w:spacing w:after="0"/>
              <w:rPr>
                <w:rFonts w:ascii="Arial" w:hAnsi="Arial" w:cs="Arial"/>
                <w:color w:val="000000"/>
                <w:sz w:val="18"/>
                <w:szCs w:val="18"/>
              </w:rPr>
            </w:pPr>
          </w:p>
          <w:p w14:paraId="5E3CAEC3" w14:textId="74B367B3" w:rsidR="00CF7141" w:rsidRPr="009616BA" w:rsidRDefault="00CF7141" w:rsidP="00CF7141">
            <w:pPr>
              <w:keepNext/>
              <w:keepLines/>
              <w:spacing w:after="0"/>
              <w:rPr>
                <w:rFonts w:ascii="Arial" w:eastAsia="Times New Roman" w:hAnsi="Arial"/>
                <w:i/>
                <w:snapToGrid w:val="0"/>
                <w:sz w:val="18"/>
                <w:szCs w:val="18"/>
              </w:rPr>
            </w:pPr>
            <w:r w:rsidRPr="009616BA">
              <w:rPr>
                <w:rFonts w:ascii="Arial" w:eastAsia="Times New Roman" w:hAnsi="Arial"/>
                <w:i/>
                <w:snapToGrid w:val="0"/>
                <w:color w:val="FF0000"/>
                <w:sz w:val="18"/>
                <w:szCs w:val="18"/>
              </w:rPr>
              <w:t>(10437)</w:t>
            </w:r>
          </w:p>
        </w:tc>
        <w:tc>
          <w:tcPr>
            <w:tcW w:w="3510" w:type="dxa"/>
            <w:tcBorders>
              <w:top w:val="single" w:sz="4" w:space="0" w:color="auto"/>
              <w:left w:val="single" w:sz="4" w:space="0" w:color="auto"/>
              <w:bottom w:val="single" w:sz="4" w:space="0" w:color="auto"/>
              <w:right w:val="single" w:sz="4" w:space="0" w:color="auto"/>
            </w:tcBorders>
          </w:tcPr>
          <w:p w14:paraId="590952DE" w14:textId="6CDE4C68" w:rsidR="00CF7141" w:rsidRPr="00F670B5" w:rsidRDefault="00CF7141" w:rsidP="00CF7141">
            <w:pPr>
              <w:keepNext/>
              <w:keepLines/>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Do you have any health </w:t>
            </w:r>
            <w:r>
              <w:rPr>
                <w:rFonts w:ascii="Arial" w:eastAsia="Times New Roman" w:hAnsi="Arial"/>
                <w:snapToGrid w:val="0"/>
                <w:sz w:val="18"/>
                <w:szCs w:val="18"/>
              </w:rPr>
              <w:t xml:space="preserve">care </w:t>
            </w:r>
            <w:r w:rsidRPr="00F670B5">
              <w:rPr>
                <w:rFonts w:ascii="Arial" w:eastAsia="Times New Roman" w:hAnsi="Arial"/>
                <w:snapToGrid w:val="0"/>
                <w:sz w:val="18"/>
                <w:szCs w:val="18"/>
              </w:rPr>
              <w:t>records that belonged to the deceased?</w:t>
            </w:r>
          </w:p>
        </w:tc>
        <w:tc>
          <w:tcPr>
            <w:tcW w:w="3330" w:type="dxa"/>
            <w:tcBorders>
              <w:top w:val="single" w:sz="4" w:space="0" w:color="auto"/>
              <w:left w:val="single" w:sz="4" w:space="0" w:color="auto"/>
              <w:bottom w:val="single" w:sz="4" w:space="0" w:color="auto"/>
              <w:right w:val="single" w:sz="4" w:space="0" w:color="auto"/>
            </w:tcBorders>
          </w:tcPr>
          <w:p w14:paraId="55BCFB4B" w14:textId="77777777" w:rsidR="00CF7141" w:rsidRPr="00F670B5" w:rsidRDefault="00CF7141" w:rsidP="00745337">
            <w:pPr>
              <w:keepNext/>
              <w:keepLines/>
              <w:widowControl w:val="0"/>
              <w:numPr>
                <w:ilvl w:val="0"/>
                <w:numId w:val="2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E01549F" w14:textId="77777777" w:rsidR="00CF7141" w:rsidRPr="00F670B5" w:rsidRDefault="00CF7141" w:rsidP="00745337">
            <w:pPr>
              <w:keepNext/>
              <w:keepLines/>
              <w:widowControl w:val="0"/>
              <w:numPr>
                <w:ilvl w:val="0"/>
                <w:numId w:val="2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24ABA1"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4183294" w14:textId="52708F20" w:rsidR="000F2C3A" w:rsidRPr="00F670B5" w:rsidRDefault="00216577"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0F2C3A">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tcPr>
          <w:p w14:paraId="7C8947C6" w14:textId="432FA01B" w:rsidR="000949A9" w:rsidRPr="00397E43" w:rsidRDefault="00CF7141" w:rsidP="000949A9">
            <w:pPr>
              <w:tabs>
                <w:tab w:val="center" w:pos="4680"/>
              </w:tabs>
              <w:spacing w:after="0" w:line="240" w:lineRule="auto"/>
              <w:rPr>
                <w:rFonts w:ascii="Arial" w:hAnsi="Arial" w:cs="Arial"/>
                <w:color w:val="000000"/>
                <w:sz w:val="18"/>
                <w:szCs w:val="18"/>
              </w:rPr>
            </w:pPr>
            <w:r w:rsidRPr="00397E43">
              <w:rPr>
                <w:rFonts w:ascii="Arial" w:hAnsi="Arial"/>
                <w:iCs/>
                <w:sz w:val="56"/>
                <w:szCs w:val="56"/>
              </w:rPr>
              <w:sym w:font="Wingdings" w:char="F0A8"/>
            </w:r>
            <w:r w:rsidRPr="00397E43">
              <w:rPr>
                <w:rFonts w:ascii="Arial" w:hAnsi="Arial" w:cs="Arial"/>
                <w:b/>
                <w:bCs/>
                <w:i/>
                <w:sz w:val="18"/>
                <w:szCs w:val="18"/>
              </w:rPr>
              <w:t xml:space="preserve"> </w:t>
            </w:r>
            <w:r w:rsidR="00216577" w:rsidRPr="00397E43">
              <w:rPr>
                <w:rFonts w:ascii="Arial" w:hAnsi="Arial" w:cs="Arial"/>
                <w:b/>
                <w:bCs/>
                <w:i/>
                <w:sz w:val="18"/>
                <w:szCs w:val="18"/>
              </w:rPr>
              <w:t>8</w:t>
            </w:r>
            <w:r w:rsidR="00081A31" w:rsidRPr="00397E43">
              <w:rPr>
                <w:rFonts w:ascii="Arial" w:hAnsi="Arial" w:cs="Arial"/>
                <w:b/>
                <w:bCs/>
                <w:i/>
                <w:sz w:val="18"/>
                <w:szCs w:val="18"/>
              </w:rPr>
              <w:t xml:space="preserve">, </w:t>
            </w:r>
            <w:r w:rsidR="000D65A5" w:rsidRPr="00397E43">
              <w:rPr>
                <w:rFonts w:ascii="Arial" w:hAnsi="Arial" w:cs="Arial"/>
                <w:b/>
                <w:bCs/>
                <w:i/>
                <w:sz w:val="18"/>
                <w:szCs w:val="18"/>
              </w:rPr>
              <w:t>2 or 9</w:t>
            </w:r>
            <w:r w:rsidRPr="00397E43">
              <w:rPr>
                <w:rFonts w:ascii="Arial" w:hAnsi="Arial"/>
                <w:b/>
                <w:bCs/>
                <w:i/>
                <w:sz w:val="18"/>
                <w:szCs w:val="18"/>
              </w:rPr>
              <w:t xml:space="preserve"> </w:t>
            </w:r>
            <w:r w:rsidRPr="00397E43">
              <w:rPr>
                <w:rFonts w:ascii="Arial" w:hAnsi="Arial" w:cs="Arial"/>
                <w:b/>
                <w:bCs/>
                <w:i/>
                <w:sz w:val="18"/>
                <w:szCs w:val="18"/>
              </w:rPr>
              <w:t>→</w:t>
            </w:r>
            <w:r w:rsidRPr="00397E43">
              <w:rPr>
                <w:rFonts w:ascii="Arial" w:hAnsi="Arial"/>
                <w:b/>
                <w:bCs/>
                <w:i/>
                <w:sz w:val="18"/>
                <w:szCs w:val="18"/>
              </w:rPr>
              <w:t xml:space="preserve"> </w:t>
            </w:r>
            <w:r w:rsidR="000949A9" w:rsidRPr="00397E43">
              <w:rPr>
                <w:rFonts w:ascii="Arial" w:hAnsi="Arial" w:cs="Arial"/>
                <w:b/>
                <w:color w:val="000000"/>
                <w:sz w:val="18"/>
                <w:szCs w:val="18"/>
              </w:rPr>
              <w:t>C3310_1</w:t>
            </w:r>
          </w:p>
          <w:p w14:paraId="4F5910EF" w14:textId="151E11B7" w:rsidR="00CF7141" w:rsidRPr="00397E43" w:rsidRDefault="00CF7141" w:rsidP="00CF7141">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CF7141" w:rsidRPr="00F670B5" w14:paraId="1CA95F0E" w14:textId="77777777" w:rsidTr="00081A31">
        <w:trPr>
          <w:cantSplit/>
          <w:trHeight w:val="278"/>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8E99EB5" w14:textId="67FB9B29" w:rsidR="00CF7141" w:rsidRDefault="00CC7B28" w:rsidP="00CF7141">
            <w:pPr>
              <w:rPr>
                <w:rFonts w:ascii="Arial" w:hAnsi="Arial" w:cs="Arial"/>
                <w:color w:val="000000"/>
                <w:sz w:val="18"/>
                <w:szCs w:val="18"/>
              </w:rPr>
            </w:pPr>
            <w:r>
              <w:rPr>
                <w:rFonts w:ascii="Arial" w:hAnsi="Arial" w:cs="Arial"/>
                <w:color w:val="000000"/>
                <w:sz w:val="18"/>
                <w:szCs w:val="18"/>
              </w:rPr>
              <w:t>C3305</w:t>
            </w:r>
          </w:p>
          <w:p w14:paraId="1A74B339" w14:textId="34EED18B" w:rsidR="00CF7141" w:rsidRPr="009616BA" w:rsidRDefault="00CF7141" w:rsidP="00CF7141">
            <w:pPr>
              <w:rPr>
                <w:rFonts w:ascii="Arial" w:eastAsia="Times New Roman" w:hAnsi="Arial"/>
                <w:i/>
                <w:snapToGrid w:val="0"/>
                <w:sz w:val="18"/>
                <w:szCs w:val="18"/>
              </w:rPr>
            </w:pPr>
            <w:r w:rsidRPr="009616BA">
              <w:rPr>
                <w:rFonts w:ascii="Arial" w:eastAsia="Times New Roman" w:hAnsi="Arial"/>
                <w:i/>
                <w:snapToGrid w:val="0"/>
                <w:color w:val="FF0000"/>
                <w:sz w:val="18"/>
                <w:szCs w:val="18"/>
              </w:rPr>
              <w:t>(10438)</w:t>
            </w:r>
          </w:p>
        </w:tc>
        <w:tc>
          <w:tcPr>
            <w:tcW w:w="3510" w:type="dxa"/>
            <w:tcBorders>
              <w:top w:val="single" w:sz="4" w:space="0" w:color="auto"/>
              <w:left w:val="single" w:sz="4" w:space="0" w:color="auto"/>
              <w:bottom w:val="single" w:sz="4" w:space="0" w:color="auto"/>
              <w:right w:val="single" w:sz="4" w:space="0" w:color="auto"/>
            </w:tcBorders>
          </w:tcPr>
          <w:p w14:paraId="0A0C5E5D" w14:textId="77777777" w:rsidR="00CF7141" w:rsidRPr="00F670B5" w:rsidRDefault="00CF7141" w:rsidP="00CF7141">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Can I see the health records?</w:t>
            </w:r>
          </w:p>
        </w:tc>
        <w:tc>
          <w:tcPr>
            <w:tcW w:w="3330" w:type="dxa"/>
            <w:tcBorders>
              <w:top w:val="single" w:sz="4" w:space="0" w:color="auto"/>
              <w:left w:val="single" w:sz="4" w:space="0" w:color="auto"/>
              <w:bottom w:val="single" w:sz="4" w:space="0" w:color="auto"/>
              <w:right w:val="single" w:sz="4" w:space="0" w:color="auto"/>
            </w:tcBorders>
          </w:tcPr>
          <w:p w14:paraId="178CC24C" w14:textId="77777777" w:rsidR="00CF7141" w:rsidRPr="00F670B5" w:rsidRDefault="00CF7141" w:rsidP="00745337">
            <w:pPr>
              <w:widowControl w:val="0"/>
              <w:numPr>
                <w:ilvl w:val="0"/>
                <w:numId w:val="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E068D0B" w14:textId="77777777" w:rsidR="00CF7141" w:rsidRPr="00F670B5" w:rsidRDefault="00CF7141" w:rsidP="00745337">
            <w:pPr>
              <w:widowControl w:val="0"/>
              <w:numPr>
                <w:ilvl w:val="0"/>
                <w:numId w:val="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561A22F1" w14:textId="77777777" w:rsidR="000949A9" w:rsidRPr="00397E43" w:rsidRDefault="00CF7141" w:rsidP="000949A9">
            <w:pPr>
              <w:tabs>
                <w:tab w:val="center" w:pos="4680"/>
              </w:tabs>
              <w:spacing w:after="0" w:line="240" w:lineRule="auto"/>
              <w:rPr>
                <w:rFonts w:ascii="Arial" w:hAnsi="Arial" w:cs="Arial"/>
                <w:color w:val="000000"/>
                <w:sz w:val="18"/>
                <w:szCs w:val="18"/>
              </w:rPr>
            </w:pPr>
            <w:r w:rsidRPr="00397E43">
              <w:rPr>
                <w:rFonts w:ascii="Arial" w:hAnsi="Arial"/>
                <w:iCs/>
                <w:sz w:val="56"/>
                <w:szCs w:val="56"/>
              </w:rPr>
              <w:sym w:font="Wingdings" w:char="F0A8"/>
            </w:r>
            <w:r w:rsidRPr="00397E43">
              <w:rPr>
                <w:rFonts w:ascii="Arial" w:hAnsi="Arial" w:cs="Arial"/>
                <w:b/>
                <w:bCs/>
                <w:i/>
                <w:sz w:val="18"/>
                <w:szCs w:val="18"/>
              </w:rPr>
              <w:t xml:space="preserve"> 2</w:t>
            </w:r>
            <w:r w:rsidRPr="00397E43">
              <w:rPr>
                <w:rFonts w:ascii="Arial" w:hAnsi="Arial"/>
                <w:b/>
                <w:bCs/>
                <w:i/>
                <w:sz w:val="18"/>
                <w:szCs w:val="18"/>
              </w:rPr>
              <w:t xml:space="preserve"> </w:t>
            </w:r>
            <w:r w:rsidRPr="00397E43">
              <w:rPr>
                <w:rFonts w:ascii="Arial" w:hAnsi="Arial" w:cs="Arial"/>
                <w:b/>
                <w:bCs/>
                <w:i/>
                <w:sz w:val="18"/>
                <w:szCs w:val="18"/>
              </w:rPr>
              <w:t>→</w:t>
            </w:r>
            <w:r w:rsidRPr="00397E43">
              <w:rPr>
                <w:rFonts w:ascii="Arial" w:hAnsi="Arial"/>
                <w:b/>
                <w:bCs/>
                <w:i/>
                <w:sz w:val="18"/>
                <w:szCs w:val="18"/>
              </w:rPr>
              <w:t xml:space="preserve"> </w:t>
            </w:r>
            <w:r w:rsidR="000949A9" w:rsidRPr="00397E43">
              <w:rPr>
                <w:rFonts w:ascii="Arial" w:hAnsi="Arial" w:cs="Arial"/>
                <w:b/>
                <w:color w:val="000000"/>
                <w:sz w:val="18"/>
                <w:szCs w:val="18"/>
              </w:rPr>
              <w:t>C3310_1</w:t>
            </w:r>
          </w:p>
          <w:p w14:paraId="2C5D91A6" w14:textId="3D9A4E28" w:rsidR="00CF7141" w:rsidRPr="00397E43" w:rsidRDefault="00CF7141" w:rsidP="00CF714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3C64C9" w:rsidRPr="00F670B5" w14:paraId="7B2A05FA" w14:textId="77777777" w:rsidTr="00081A31">
        <w:trPr>
          <w:cantSplit/>
          <w:trHeight w:val="278"/>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6853B1" w14:textId="50319AC6" w:rsidR="003C64C9" w:rsidRDefault="00CC7B28"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C3306_</w:t>
            </w:r>
            <w:r w:rsidR="003C64C9">
              <w:rPr>
                <w:rFonts w:ascii="Arial" w:hAnsi="Arial" w:cs="Arial"/>
                <w:color w:val="000000"/>
                <w:sz w:val="18"/>
                <w:szCs w:val="18"/>
              </w:rPr>
              <w:t>1check</w:t>
            </w:r>
          </w:p>
          <w:p w14:paraId="78397713"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B9908C5" w14:textId="5B273743" w:rsidR="003C64C9" w:rsidRDefault="003C64C9" w:rsidP="003C64C9">
            <w:pPr>
              <w:rPr>
                <w:rFonts w:ascii="Arial" w:hAnsi="Arial" w:cs="Arial"/>
                <w:color w:val="000000"/>
                <w:sz w:val="18"/>
                <w:szCs w:val="18"/>
              </w:rPr>
            </w:pPr>
            <w:r w:rsidRPr="00CB4B1A">
              <w:rPr>
                <w:rFonts w:ascii="Arial" w:hAnsi="Arial" w:cs="Arial"/>
                <w:i/>
                <w:color w:val="FF0000"/>
                <w:sz w:val="18"/>
                <w:szCs w:val="18"/>
              </w:rPr>
              <w:t>(10439</w:t>
            </w:r>
            <w:r>
              <w:rPr>
                <w:rFonts w:ascii="Arial" w:hAnsi="Arial" w:cs="Arial"/>
                <w:i/>
                <w:color w:val="FF0000"/>
                <w:sz w:val="18"/>
                <w:szCs w:val="18"/>
              </w:rPr>
              <w:t>_check)</w:t>
            </w:r>
          </w:p>
        </w:tc>
        <w:tc>
          <w:tcPr>
            <w:tcW w:w="3510" w:type="dxa"/>
            <w:tcBorders>
              <w:top w:val="single" w:sz="4" w:space="0" w:color="auto"/>
              <w:left w:val="single" w:sz="4" w:space="0" w:color="auto"/>
              <w:bottom w:val="single" w:sz="4" w:space="0" w:color="auto"/>
              <w:right w:val="single" w:sz="4" w:space="0" w:color="auto"/>
            </w:tcBorders>
          </w:tcPr>
          <w:p w14:paraId="28F2495B" w14:textId="0E239F9A" w:rsidR="003C64C9" w:rsidRPr="003C64C9" w:rsidRDefault="003C64C9" w:rsidP="003C64C9">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most recent (last) visit available?</w:t>
            </w:r>
          </w:p>
        </w:tc>
        <w:tc>
          <w:tcPr>
            <w:tcW w:w="3330" w:type="dxa"/>
            <w:tcBorders>
              <w:top w:val="single" w:sz="4" w:space="0" w:color="auto"/>
              <w:left w:val="single" w:sz="4" w:space="0" w:color="auto"/>
              <w:bottom w:val="single" w:sz="4" w:space="0" w:color="auto"/>
              <w:right w:val="single" w:sz="4" w:space="0" w:color="auto"/>
            </w:tcBorders>
          </w:tcPr>
          <w:p w14:paraId="4AE567FE" w14:textId="77777777" w:rsidR="003C64C9" w:rsidRPr="00F670B5" w:rsidRDefault="003C64C9" w:rsidP="00F43CA1">
            <w:pPr>
              <w:widowControl w:val="0"/>
              <w:numPr>
                <w:ilvl w:val="0"/>
                <w:numId w:val="24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1F4EF17" w14:textId="5DD34EF8" w:rsidR="003C64C9" w:rsidRPr="00F670B5" w:rsidRDefault="003C64C9" w:rsidP="00F43CA1">
            <w:pPr>
              <w:widowControl w:val="0"/>
              <w:numPr>
                <w:ilvl w:val="0"/>
                <w:numId w:val="248"/>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5C8526B0" w14:textId="4845EC7A" w:rsidR="003C64C9" w:rsidRPr="00F670B5" w:rsidRDefault="003C64C9" w:rsidP="00CC7B2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t xml:space="preserve"> </w:t>
            </w:r>
            <w:r w:rsidR="00CC7B28">
              <w:rPr>
                <w:rFonts w:ascii="Arial" w:hAnsi="Arial" w:cs="Arial"/>
                <w:b/>
                <w:bCs/>
                <w:i/>
                <w:sz w:val="18"/>
                <w:szCs w:val="18"/>
              </w:rPr>
              <w:t>C3306_</w:t>
            </w:r>
            <w:r w:rsidRPr="003C64C9">
              <w:rPr>
                <w:rFonts w:ascii="Arial" w:hAnsi="Arial" w:cs="Arial"/>
                <w:b/>
                <w:bCs/>
                <w:i/>
                <w:sz w:val="18"/>
                <w:szCs w:val="18"/>
              </w:rPr>
              <w:t>2check</w:t>
            </w:r>
          </w:p>
        </w:tc>
      </w:tr>
      <w:tr w:rsidR="003C64C9" w:rsidRPr="00FB1555" w14:paraId="111230DC" w14:textId="77777777" w:rsidTr="00DC3CB6">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09E236" w14:textId="3D8DCFA0" w:rsidR="003C64C9" w:rsidRDefault="00CC7B28"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C3306_</w:t>
            </w:r>
            <w:r w:rsidR="003C64C9">
              <w:rPr>
                <w:rFonts w:ascii="Arial" w:hAnsi="Arial" w:cs="Arial"/>
                <w:color w:val="000000"/>
                <w:sz w:val="18"/>
                <w:szCs w:val="18"/>
              </w:rPr>
              <w:t xml:space="preserve">1 </w:t>
            </w:r>
          </w:p>
          <w:p w14:paraId="036B8C75"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FC590E4" w14:textId="49274AC0" w:rsidR="003C64C9" w:rsidRP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3C64C9">
              <w:rPr>
                <w:rFonts w:ascii="Arial" w:hAnsi="Arial" w:cs="Arial"/>
                <w:i/>
                <w:color w:val="FF0000"/>
                <w:sz w:val="18"/>
                <w:szCs w:val="18"/>
              </w:rPr>
              <w:t>(10439)</w:t>
            </w:r>
          </w:p>
          <w:p w14:paraId="563FFA0E"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tc>
        <w:tc>
          <w:tcPr>
            <w:tcW w:w="6840" w:type="dxa"/>
            <w:gridSpan w:val="2"/>
          </w:tcPr>
          <w:p w14:paraId="6F68BD81" w14:textId="4834FF72" w:rsidR="003C64C9" w:rsidRPr="003C64C9" w:rsidRDefault="003C64C9" w:rsidP="003C64C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most recent (last) visit</w:t>
            </w:r>
          </w:p>
        </w:tc>
        <w:tc>
          <w:tcPr>
            <w:tcW w:w="3060" w:type="dxa"/>
            <w:gridSpan w:val="2"/>
            <w:tcBorders>
              <w:bottom w:val="single" w:sz="4" w:space="0" w:color="auto"/>
              <w:right w:val="single" w:sz="4" w:space="0" w:color="000000"/>
            </w:tcBorders>
            <w:tcMar>
              <w:left w:w="86" w:type="dxa"/>
              <w:right w:w="115" w:type="dxa"/>
            </w:tcMar>
            <w:vAlign w:val="center"/>
          </w:tcPr>
          <w:p w14:paraId="35DC9058"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99A54BE"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w:t>
            </w:r>
            <w:proofErr w:type="spellStart"/>
            <w:r w:rsidRPr="00F670B5">
              <w:rPr>
                <w:rFonts w:ascii="Arial" w:hAnsi="Arial"/>
                <w:iCs/>
                <w:sz w:val="18"/>
                <w:szCs w:val="18"/>
                <w:lang w:val="es-ES_tradnl"/>
              </w:rPr>
              <w:t>D</w:t>
            </w:r>
            <w:proofErr w:type="spellEnd"/>
            <w:r w:rsidRPr="00F670B5">
              <w:rPr>
                <w:rFonts w:ascii="Arial" w:hAnsi="Arial"/>
                <w:iCs/>
                <w:sz w:val="18"/>
                <w:szCs w:val="18"/>
                <w:lang w:val="es-ES_tradnl"/>
              </w:rPr>
              <w:t xml:space="preserve">    M     </w:t>
            </w:r>
            <w:proofErr w:type="spellStart"/>
            <w:r w:rsidRPr="00F670B5">
              <w:rPr>
                <w:rFonts w:ascii="Arial" w:hAnsi="Arial"/>
                <w:iCs/>
                <w:sz w:val="18"/>
                <w:szCs w:val="18"/>
                <w:lang w:val="es-ES_tradnl"/>
              </w:rPr>
              <w:t>M</w:t>
            </w:r>
            <w:proofErr w:type="spellEnd"/>
            <w:r w:rsidRPr="00F670B5">
              <w:rPr>
                <w:rFonts w:ascii="Arial" w:hAnsi="Arial"/>
                <w:iCs/>
                <w:sz w:val="18"/>
                <w:szCs w:val="18"/>
                <w:lang w:val="es-ES_tradnl"/>
              </w:rPr>
              <w:t xml:space="preserve">    Y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p>
          <w:p w14:paraId="203AF693" w14:textId="60B1DFA1"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3C64C9" w:rsidRPr="00F670B5" w14:paraId="7E2553F6" w14:textId="77777777" w:rsidTr="00081A31">
        <w:trPr>
          <w:cantSplit/>
          <w:trHeight w:val="278"/>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77027C" w14:textId="63770146" w:rsidR="003C64C9" w:rsidRDefault="00CC7B28"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C3306_</w:t>
            </w:r>
            <w:r w:rsidR="003C64C9">
              <w:rPr>
                <w:rFonts w:ascii="Arial" w:hAnsi="Arial" w:cs="Arial"/>
                <w:color w:val="000000"/>
                <w:sz w:val="18"/>
                <w:szCs w:val="18"/>
              </w:rPr>
              <w:t>2check</w:t>
            </w:r>
          </w:p>
          <w:p w14:paraId="29A7181B"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A547B1C" w14:textId="569FBB85" w:rsidR="003C64C9" w:rsidRDefault="003C64C9" w:rsidP="00947556">
            <w:pPr>
              <w:rPr>
                <w:rFonts w:ascii="Arial" w:hAnsi="Arial" w:cs="Arial"/>
                <w:color w:val="000000"/>
                <w:sz w:val="18"/>
                <w:szCs w:val="18"/>
              </w:rPr>
            </w:pPr>
            <w:r>
              <w:rPr>
                <w:rFonts w:ascii="Arial" w:hAnsi="Arial" w:cs="Arial"/>
                <w:i/>
                <w:color w:val="FF0000"/>
                <w:sz w:val="18"/>
                <w:szCs w:val="18"/>
              </w:rPr>
              <w:t>(10440_check)</w:t>
            </w:r>
          </w:p>
        </w:tc>
        <w:tc>
          <w:tcPr>
            <w:tcW w:w="3510" w:type="dxa"/>
            <w:tcBorders>
              <w:top w:val="single" w:sz="4" w:space="0" w:color="auto"/>
              <w:left w:val="single" w:sz="4" w:space="0" w:color="auto"/>
              <w:bottom w:val="single" w:sz="4" w:space="0" w:color="auto"/>
              <w:right w:val="single" w:sz="4" w:space="0" w:color="auto"/>
            </w:tcBorders>
          </w:tcPr>
          <w:p w14:paraId="66039698" w14:textId="721A929E" w:rsidR="003C64C9" w:rsidRPr="003C64C9" w:rsidRDefault="003C64C9" w:rsidP="00947556">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seco</w:t>
            </w:r>
            <w:r>
              <w:rPr>
                <w:rFonts w:ascii="Arial" w:hAnsi="Arial" w:cs="Arial"/>
                <w:sz w:val="18"/>
                <w:szCs w:val="18"/>
              </w:rPr>
              <w:t>nd most recent visit available?</w:t>
            </w:r>
          </w:p>
        </w:tc>
        <w:tc>
          <w:tcPr>
            <w:tcW w:w="3330" w:type="dxa"/>
            <w:tcBorders>
              <w:top w:val="single" w:sz="4" w:space="0" w:color="auto"/>
              <w:left w:val="single" w:sz="4" w:space="0" w:color="auto"/>
              <w:bottom w:val="single" w:sz="4" w:space="0" w:color="auto"/>
              <w:right w:val="single" w:sz="4" w:space="0" w:color="auto"/>
            </w:tcBorders>
          </w:tcPr>
          <w:p w14:paraId="32B5329D" w14:textId="77777777" w:rsidR="003C64C9" w:rsidRPr="00F670B5" w:rsidRDefault="003C64C9" w:rsidP="00F43CA1">
            <w:pPr>
              <w:widowControl w:val="0"/>
              <w:numPr>
                <w:ilvl w:val="0"/>
                <w:numId w:val="24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C63925D" w14:textId="77777777" w:rsidR="003C64C9" w:rsidRPr="00F670B5" w:rsidRDefault="003C64C9" w:rsidP="00F43CA1">
            <w:pPr>
              <w:widowControl w:val="0"/>
              <w:numPr>
                <w:ilvl w:val="0"/>
                <w:numId w:val="24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42F2F81D" w14:textId="6778D310" w:rsidR="003C64C9" w:rsidRPr="00F670B5" w:rsidRDefault="003C64C9" w:rsidP="00CC7B2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rsidRPr="00F670B5">
              <w:rPr>
                <w:rFonts w:ascii="Arial" w:hAnsi="Arial"/>
                <w:b/>
                <w:bCs/>
                <w:i/>
                <w:sz w:val="18"/>
                <w:szCs w:val="18"/>
              </w:rPr>
              <w:t xml:space="preserve"> </w:t>
            </w:r>
            <w:r w:rsidR="00CC7B28">
              <w:rPr>
                <w:rFonts w:ascii="Arial" w:hAnsi="Arial"/>
                <w:bCs/>
                <w:sz w:val="18"/>
                <w:szCs w:val="18"/>
              </w:rPr>
              <w:t>C3307</w:t>
            </w:r>
          </w:p>
        </w:tc>
      </w:tr>
      <w:tr w:rsidR="003C64C9" w:rsidRPr="00FB1555" w14:paraId="43B6FC67" w14:textId="77777777" w:rsidTr="00947556">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91305FD" w14:textId="2145F796" w:rsidR="003C64C9" w:rsidRDefault="00CC7B28"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C3306_</w:t>
            </w:r>
            <w:r w:rsidR="003C64C9">
              <w:rPr>
                <w:rFonts w:ascii="Arial" w:hAnsi="Arial" w:cs="Arial"/>
                <w:color w:val="000000"/>
                <w:sz w:val="18"/>
                <w:szCs w:val="18"/>
              </w:rPr>
              <w:t xml:space="preserve">2 </w:t>
            </w:r>
          </w:p>
          <w:p w14:paraId="69D9C467"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6250893E" w14:textId="3A2409B3" w:rsidR="003C64C9" w:rsidRP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(10440</w:t>
            </w:r>
            <w:r w:rsidRPr="003C64C9">
              <w:rPr>
                <w:rFonts w:ascii="Arial" w:hAnsi="Arial" w:cs="Arial"/>
                <w:i/>
                <w:color w:val="FF0000"/>
                <w:sz w:val="18"/>
                <w:szCs w:val="18"/>
              </w:rPr>
              <w:t>)</w:t>
            </w:r>
          </w:p>
          <w:p w14:paraId="46AE09F5"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tc>
        <w:tc>
          <w:tcPr>
            <w:tcW w:w="6840" w:type="dxa"/>
            <w:gridSpan w:val="2"/>
          </w:tcPr>
          <w:p w14:paraId="1DC0CE34" w14:textId="6054B9EC" w:rsidR="003C64C9" w:rsidRPr="003C64C9" w:rsidRDefault="003C64C9"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second most recent visit</w:t>
            </w:r>
          </w:p>
        </w:tc>
        <w:tc>
          <w:tcPr>
            <w:tcW w:w="3060" w:type="dxa"/>
            <w:gridSpan w:val="2"/>
            <w:tcBorders>
              <w:bottom w:val="single" w:sz="4" w:space="0" w:color="auto"/>
              <w:right w:val="single" w:sz="4" w:space="0" w:color="000000"/>
            </w:tcBorders>
            <w:tcMar>
              <w:left w:w="86" w:type="dxa"/>
              <w:right w:w="115" w:type="dxa"/>
            </w:tcMar>
            <w:vAlign w:val="center"/>
          </w:tcPr>
          <w:p w14:paraId="08B35E56"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436BA9E"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w:t>
            </w:r>
            <w:proofErr w:type="spellStart"/>
            <w:r w:rsidRPr="00F670B5">
              <w:rPr>
                <w:rFonts w:ascii="Arial" w:hAnsi="Arial"/>
                <w:iCs/>
                <w:sz w:val="18"/>
                <w:szCs w:val="18"/>
                <w:lang w:val="es-ES_tradnl"/>
              </w:rPr>
              <w:t>D</w:t>
            </w:r>
            <w:proofErr w:type="spellEnd"/>
            <w:r w:rsidRPr="00F670B5">
              <w:rPr>
                <w:rFonts w:ascii="Arial" w:hAnsi="Arial"/>
                <w:iCs/>
                <w:sz w:val="18"/>
                <w:szCs w:val="18"/>
                <w:lang w:val="es-ES_tradnl"/>
              </w:rPr>
              <w:t xml:space="preserve">    M     </w:t>
            </w:r>
            <w:proofErr w:type="spellStart"/>
            <w:r w:rsidRPr="00F670B5">
              <w:rPr>
                <w:rFonts w:ascii="Arial" w:hAnsi="Arial"/>
                <w:iCs/>
                <w:sz w:val="18"/>
                <w:szCs w:val="18"/>
                <w:lang w:val="es-ES_tradnl"/>
              </w:rPr>
              <w:t>M</w:t>
            </w:r>
            <w:proofErr w:type="spellEnd"/>
            <w:r w:rsidRPr="00F670B5">
              <w:rPr>
                <w:rFonts w:ascii="Arial" w:hAnsi="Arial"/>
                <w:iCs/>
                <w:sz w:val="18"/>
                <w:szCs w:val="18"/>
                <w:lang w:val="es-ES_tradnl"/>
              </w:rPr>
              <w:t xml:space="preserve">    Y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p>
          <w:p w14:paraId="22A23424"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BB5190" w:rsidRPr="00FB1555" w14:paraId="7FAC48F6" w14:textId="77777777" w:rsidTr="00947556">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ACECE6" w14:textId="1438091D" w:rsidR="00BB5190" w:rsidRDefault="00CC7B28"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C3307</w:t>
            </w:r>
          </w:p>
          <w:p w14:paraId="0009151E" w14:textId="77777777" w:rsidR="00BB5190"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777BC00A" w14:textId="77777777" w:rsidR="00BB5190" w:rsidRPr="00B6363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B63635">
              <w:rPr>
                <w:rFonts w:ascii="Arial" w:hAnsi="Arial" w:cs="Arial"/>
                <w:i/>
                <w:color w:val="FF0000"/>
                <w:sz w:val="18"/>
                <w:szCs w:val="18"/>
              </w:rPr>
              <w:t>(10441)</w:t>
            </w:r>
          </w:p>
          <w:p w14:paraId="61833CEA" w14:textId="77777777" w:rsidR="00BB5190" w:rsidRPr="009616BA"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u w:val="single"/>
              </w:rPr>
            </w:pPr>
          </w:p>
        </w:tc>
        <w:tc>
          <w:tcPr>
            <w:tcW w:w="6840" w:type="dxa"/>
            <w:gridSpan w:val="2"/>
            <w:tcBorders>
              <w:bottom w:val="single" w:sz="4" w:space="0" w:color="auto"/>
            </w:tcBorders>
          </w:tcPr>
          <w:p w14:paraId="02C4B940" w14:textId="77777777" w:rsidR="00BB5190" w:rsidRPr="00F670B5" w:rsidRDefault="00BB5190"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B63635">
              <w:rPr>
                <w:rFonts w:ascii="Arial" w:hAnsi="Arial" w:cs="Arial"/>
                <w:i/>
                <w:sz w:val="18"/>
                <w:szCs w:val="18"/>
              </w:rPr>
              <w:t>Record the date of the last note on the health records</w:t>
            </w:r>
          </w:p>
        </w:tc>
        <w:tc>
          <w:tcPr>
            <w:tcW w:w="3060" w:type="dxa"/>
            <w:gridSpan w:val="2"/>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5003705D"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2EFA8EC2"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w:t>
            </w:r>
            <w:proofErr w:type="spellStart"/>
            <w:r w:rsidRPr="00F670B5">
              <w:rPr>
                <w:rFonts w:ascii="Arial" w:hAnsi="Arial"/>
                <w:iCs/>
                <w:sz w:val="18"/>
                <w:szCs w:val="18"/>
                <w:lang w:val="es-ES_tradnl"/>
              </w:rPr>
              <w:t>D</w:t>
            </w:r>
            <w:proofErr w:type="spellEnd"/>
            <w:r w:rsidRPr="00F670B5">
              <w:rPr>
                <w:rFonts w:ascii="Arial" w:hAnsi="Arial"/>
                <w:iCs/>
                <w:sz w:val="18"/>
                <w:szCs w:val="18"/>
                <w:lang w:val="es-ES_tradnl"/>
              </w:rPr>
              <w:t xml:space="preserve">    M     </w:t>
            </w:r>
            <w:proofErr w:type="spellStart"/>
            <w:r w:rsidRPr="00F670B5">
              <w:rPr>
                <w:rFonts w:ascii="Arial" w:hAnsi="Arial"/>
                <w:iCs/>
                <w:sz w:val="18"/>
                <w:szCs w:val="18"/>
                <w:lang w:val="es-ES_tradnl"/>
              </w:rPr>
              <w:t>M</w:t>
            </w:r>
            <w:proofErr w:type="spellEnd"/>
            <w:r w:rsidRPr="00F670B5">
              <w:rPr>
                <w:rFonts w:ascii="Arial" w:hAnsi="Arial"/>
                <w:iCs/>
                <w:sz w:val="18"/>
                <w:szCs w:val="18"/>
                <w:lang w:val="es-ES_tradnl"/>
              </w:rPr>
              <w:t xml:space="preserve">    Y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r w:rsidRPr="00F670B5">
              <w:rPr>
                <w:rFonts w:ascii="Arial" w:hAnsi="Arial"/>
                <w:iCs/>
                <w:sz w:val="18"/>
                <w:szCs w:val="18"/>
                <w:lang w:val="es-ES_tradnl"/>
              </w:rPr>
              <w:t xml:space="preserve">     </w:t>
            </w:r>
            <w:proofErr w:type="spellStart"/>
            <w:r w:rsidRPr="00F670B5">
              <w:rPr>
                <w:rFonts w:ascii="Arial" w:hAnsi="Arial"/>
                <w:iCs/>
                <w:sz w:val="18"/>
                <w:szCs w:val="18"/>
                <w:lang w:val="es-ES_tradnl"/>
              </w:rPr>
              <w:t>Y</w:t>
            </w:r>
            <w:proofErr w:type="spellEnd"/>
          </w:p>
          <w:p w14:paraId="5D437354"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i/>
                <w:sz w:val="18"/>
                <w:szCs w:val="18"/>
                <w:lang w:val="es-ES_tradnl"/>
              </w:rPr>
              <w:t xml:space="preserve">            (DK = 99/99/9999)</w:t>
            </w:r>
          </w:p>
        </w:tc>
      </w:tr>
      <w:tr w:rsidR="00BB5190" w:rsidRPr="00BB5190" w14:paraId="6BC1DBEF" w14:textId="77777777" w:rsidTr="00947556">
        <w:trPr>
          <w:cantSplit/>
          <w:trHeight w:val="48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742DD4D" w14:textId="44C26C49" w:rsidR="00BB5190" w:rsidRDefault="00CC7B28"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lastRenderedPageBreak/>
              <w:t>C3308</w:t>
            </w:r>
          </w:p>
          <w:p w14:paraId="0B30BE20" w14:textId="77777777" w:rsidR="00BB5190"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EE723D9" w14:textId="62C06521" w:rsidR="00BB5190" w:rsidRPr="00BB5190" w:rsidRDefault="00BB5190" w:rsidP="00BB5190">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lang w:val="fr-FR"/>
              </w:rPr>
            </w:pPr>
            <w:r w:rsidRPr="000770AA">
              <w:rPr>
                <w:rFonts w:ascii="Arial" w:hAnsi="Arial"/>
                <w:i/>
                <w:color w:val="FF0000"/>
                <w:sz w:val="18"/>
                <w:szCs w:val="18"/>
              </w:rPr>
              <w:t>(10442</w:t>
            </w:r>
            <w:r>
              <w:rPr>
                <w:rFonts w:ascii="Arial" w:hAnsi="Arial"/>
                <w:i/>
                <w:color w:val="FF0000"/>
                <w:sz w:val="18"/>
                <w:szCs w:val="18"/>
              </w:rPr>
              <w:t>)</w:t>
            </w:r>
          </w:p>
        </w:tc>
        <w:tc>
          <w:tcPr>
            <w:tcW w:w="6840" w:type="dxa"/>
            <w:gridSpan w:val="2"/>
          </w:tcPr>
          <w:p w14:paraId="6457373D" w14:textId="704E6005" w:rsidR="00BB5190" w:rsidRPr="00BB5190" w:rsidRDefault="00BB5190" w:rsidP="00BB519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Record the weight (in kilogram</w:t>
            </w:r>
            <w:r w:rsidRPr="00BB5190">
              <w:rPr>
                <w:rFonts w:ascii="Arial" w:hAnsi="Arial" w:cs="Arial"/>
                <w:sz w:val="18"/>
                <w:szCs w:val="18"/>
              </w:rPr>
              <w:t>s) written at the most recent (last) visit</w:t>
            </w:r>
          </w:p>
        </w:tc>
        <w:tc>
          <w:tcPr>
            <w:tcW w:w="3060" w:type="dxa"/>
            <w:gridSpan w:val="2"/>
            <w:tcBorders>
              <w:bottom w:val="single" w:sz="4" w:space="0" w:color="auto"/>
              <w:right w:val="single" w:sz="4" w:space="0" w:color="000000"/>
            </w:tcBorders>
            <w:tcMar>
              <w:left w:w="86" w:type="dxa"/>
              <w:right w:w="115" w:type="dxa"/>
            </w:tcMar>
            <w:vAlign w:val="center"/>
          </w:tcPr>
          <w:p w14:paraId="2AEBE330" w14:textId="612BD62D"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b/>
                <w:bCs/>
                <w:sz w:val="26"/>
                <w:szCs w:val="26"/>
              </w:rPr>
              <w:t>__ __ __ __</w:t>
            </w:r>
            <w:r w:rsidRPr="00F670B5">
              <w:rPr>
                <w:rFonts w:ascii="Arial" w:hAnsi="Arial"/>
                <w:iCs/>
                <w:sz w:val="26"/>
                <w:szCs w:val="26"/>
              </w:rPr>
              <w:t xml:space="preserve"> </w:t>
            </w:r>
            <w:r w:rsidRPr="00BB5190">
              <w:rPr>
                <w:rFonts w:ascii="Arial" w:hAnsi="Arial"/>
                <w:iCs/>
                <w:sz w:val="18"/>
                <w:szCs w:val="18"/>
              </w:rPr>
              <w:t>Kilog</w:t>
            </w:r>
            <w:r w:rsidRPr="00F670B5">
              <w:rPr>
                <w:rFonts w:ascii="Arial" w:hAnsi="Arial"/>
                <w:iCs/>
                <w:sz w:val="18"/>
                <w:szCs w:val="18"/>
              </w:rPr>
              <w:t>rams</w:t>
            </w:r>
          </w:p>
          <w:p w14:paraId="00EEFF39" w14:textId="367763B5"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rPr>
              <w:t xml:space="preserve">   (DK = 9999)</w:t>
            </w:r>
          </w:p>
        </w:tc>
      </w:tr>
      <w:tr w:rsidR="00BB5190" w:rsidRPr="00F670B5" w14:paraId="6C55D1EE" w14:textId="77777777" w:rsidTr="006109A9">
        <w:trPr>
          <w:gridAfter w:val="1"/>
          <w:wAfter w:w="13" w:type="dxa"/>
          <w:cantSplit/>
          <w:trHeight w:val="125"/>
        </w:trPr>
        <w:tc>
          <w:tcPr>
            <w:tcW w:w="823" w:type="dxa"/>
            <w:vMerge w:val="restart"/>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E724C0A" w14:textId="71C102AF" w:rsidR="00BB5190" w:rsidRDefault="00CC7B28" w:rsidP="00BB5190">
            <w:pPr>
              <w:spacing w:after="0"/>
              <w:rPr>
                <w:rFonts w:ascii="Arial" w:hAnsi="Arial" w:cs="Arial"/>
                <w:color w:val="000000"/>
                <w:sz w:val="18"/>
                <w:szCs w:val="18"/>
              </w:rPr>
            </w:pPr>
            <w:r>
              <w:rPr>
                <w:rFonts w:ascii="Arial" w:hAnsi="Arial" w:cs="Arial"/>
                <w:color w:val="000000"/>
                <w:sz w:val="18"/>
                <w:szCs w:val="18"/>
              </w:rPr>
              <w:t>C3309</w:t>
            </w:r>
          </w:p>
          <w:p w14:paraId="08A5A0C6" w14:textId="0859A164" w:rsidR="00BB5190" w:rsidRDefault="00BB5190" w:rsidP="00BB5190">
            <w:pPr>
              <w:spacing w:after="0"/>
              <w:rPr>
                <w:rFonts w:ascii="Arial" w:hAnsi="Arial" w:cs="Arial"/>
                <w:color w:val="000000"/>
                <w:sz w:val="18"/>
                <w:szCs w:val="18"/>
              </w:rPr>
            </w:pPr>
          </w:p>
          <w:p w14:paraId="71912CCD" w14:textId="072DBD48" w:rsidR="00BB5190" w:rsidRDefault="00BB5190" w:rsidP="00BB5190">
            <w:pPr>
              <w:spacing w:after="0"/>
              <w:rPr>
                <w:rFonts w:ascii="Arial" w:hAnsi="Arial" w:cs="Arial"/>
                <w:color w:val="000000"/>
                <w:sz w:val="18"/>
                <w:szCs w:val="18"/>
              </w:rPr>
            </w:pPr>
            <w:r w:rsidRPr="0004671B">
              <w:rPr>
                <w:rFonts w:ascii="Arial" w:eastAsia="Times New Roman" w:hAnsi="Arial"/>
                <w:i/>
                <w:snapToGrid w:val="0"/>
                <w:color w:val="FF0000"/>
                <w:sz w:val="18"/>
                <w:szCs w:val="18"/>
              </w:rPr>
              <w:t>(10444)</w:t>
            </w:r>
          </w:p>
          <w:p w14:paraId="648919FC" w14:textId="2501BB11" w:rsidR="00BB5190" w:rsidRDefault="00BB5190" w:rsidP="00BB5190">
            <w:pPr>
              <w:spacing w:after="0"/>
              <w:rPr>
                <w:rFonts w:ascii="Arial" w:hAnsi="Arial" w:cs="Arial"/>
                <w:color w:val="000000"/>
                <w:sz w:val="18"/>
                <w:szCs w:val="18"/>
              </w:rPr>
            </w:pPr>
          </w:p>
          <w:p w14:paraId="4E724308" w14:textId="62DC7298" w:rsidR="00BB5190" w:rsidRDefault="00BB5190" w:rsidP="00BB5190">
            <w:pPr>
              <w:spacing w:after="0"/>
              <w:rPr>
                <w:rFonts w:ascii="Arial" w:hAnsi="Arial" w:cs="Arial"/>
                <w:color w:val="000000"/>
                <w:sz w:val="18"/>
                <w:szCs w:val="18"/>
              </w:rPr>
            </w:pPr>
          </w:p>
          <w:p w14:paraId="3E252DAD" w14:textId="2C40DA19" w:rsidR="00BB5190" w:rsidRDefault="00BB5190" w:rsidP="00BB5190">
            <w:pPr>
              <w:spacing w:after="0"/>
              <w:rPr>
                <w:rFonts w:ascii="Arial" w:hAnsi="Arial" w:cs="Arial"/>
                <w:color w:val="000000"/>
                <w:sz w:val="18"/>
                <w:szCs w:val="18"/>
              </w:rPr>
            </w:pPr>
          </w:p>
          <w:p w14:paraId="4EFBC0E1" w14:textId="637482F7" w:rsidR="00BB5190" w:rsidRDefault="00BB5190" w:rsidP="00BB5190">
            <w:pPr>
              <w:spacing w:after="0"/>
              <w:rPr>
                <w:rFonts w:ascii="Arial" w:hAnsi="Arial" w:cs="Arial"/>
                <w:color w:val="000000"/>
                <w:sz w:val="18"/>
                <w:szCs w:val="18"/>
              </w:rPr>
            </w:pPr>
          </w:p>
          <w:p w14:paraId="07D12702" w14:textId="797216CF" w:rsidR="00BB5190" w:rsidRDefault="00BB5190" w:rsidP="00BB5190">
            <w:pPr>
              <w:spacing w:after="0"/>
              <w:rPr>
                <w:rFonts w:ascii="Arial" w:hAnsi="Arial" w:cs="Arial"/>
                <w:color w:val="000000"/>
                <w:sz w:val="18"/>
                <w:szCs w:val="18"/>
              </w:rPr>
            </w:pPr>
          </w:p>
          <w:p w14:paraId="28E1EC07" w14:textId="6AC13CC6" w:rsidR="00BB5190" w:rsidRDefault="00BB5190" w:rsidP="00BB5190">
            <w:pPr>
              <w:spacing w:after="0"/>
              <w:rPr>
                <w:rFonts w:ascii="Arial" w:hAnsi="Arial" w:cs="Arial"/>
                <w:color w:val="000000"/>
                <w:sz w:val="18"/>
                <w:szCs w:val="18"/>
              </w:rPr>
            </w:pPr>
          </w:p>
          <w:p w14:paraId="12455CDC" w14:textId="7C86F6C7" w:rsidR="00BB5190" w:rsidRDefault="00BB5190" w:rsidP="00BB5190">
            <w:pPr>
              <w:spacing w:after="0"/>
              <w:rPr>
                <w:rFonts w:ascii="Arial" w:hAnsi="Arial" w:cs="Arial"/>
                <w:color w:val="000000"/>
                <w:sz w:val="18"/>
                <w:szCs w:val="18"/>
              </w:rPr>
            </w:pPr>
          </w:p>
          <w:p w14:paraId="60B61AEA" w14:textId="29E0DF14" w:rsidR="00BB5190" w:rsidRDefault="00BB5190" w:rsidP="00BB5190">
            <w:pPr>
              <w:spacing w:after="0"/>
              <w:rPr>
                <w:rFonts w:ascii="Arial" w:hAnsi="Arial" w:cs="Arial"/>
                <w:color w:val="000000"/>
                <w:sz w:val="18"/>
                <w:szCs w:val="18"/>
              </w:rPr>
            </w:pPr>
          </w:p>
          <w:p w14:paraId="32DAD0F1" w14:textId="78887A41" w:rsidR="00BB5190" w:rsidRDefault="00BB5190" w:rsidP="00BB5190">
            <w:pPr>
              <w:spacing w:after="0"/>
              <w:rPr>
                <w:rFonts w:ascii="Arial" w:hAnsi="Arial" w:cs="Arial"/>
                <w:color w:val="000000"/>
                <w:sz w:val="18"/>
                <w:szCs w:val="18"/>
              </w:rPr>
            </w:pPr>
          </w:p>
          <w:p w14:paraId="26C6F8D1" w14:textId="644DF9E4" w:rsidR="00BB5190" w:rsidRDefault="00BB5190" w:rsidP="00BB5190">
            <w:pPr>
              <w:spacing w:after="0"/>
              <w:rPr>
                <w:rFonts w:ascii="Arial" w:hAnsi="Arial" w:cs="Arial"/>
                <w:color w:val="000000"/>
                <w:sz w:val="18"/>
                <w:szCs w:val="18"/>
              </w:rPr>
            </w:pPr>
          </w:p>
          <w:p w14:paraId="1E789DDC" w14:textId="77777777" w:rsidR="00BB5190" w:rsidRDefault="00BB5190" w:rsidP="00BB5190">
            <w:pPr>
              <w:spacing w:after="0"/>
              <w:rPr>
                <w:rFonts w:ascii="Arial" w:hAnsi="Arial" w:cs="Arial"/>
                <w:color w:val="000000"/>
                <w:sz w:val="18"/>
                <w:szCs w:val="18"/>
              </w:rPr>
            </w:pPr>
          </w:p>
          <w:p w14:paraId="1ABAE270" w14:textId="3525229D" w:rsidR="00BB5190" w:rsidRPr="00996FA1" w:rsidRDefault="00BB5190" w:rsidP="00BB5190">
            <w:pPr>
              <w:spacing w:after="0"/>
              <w:rPr>
                <w:rFonts w:ascii="Arial" w:eastAsia="Times New Roman" w:hAnsi="Arial"/>
                <w:i/>
                <w:snapToGrid w:val="0"/>
                <w:sz w:val="18"/>
                <w:szCs w:val="18"/>
              </w:rPr>
            </w:pPr>
          </w:p>
        </w:tc>
        <w:tc>
          <w:tcPr>
            <w:tcW w:w="9887" w:type="dxa"/>
            <w:gridSpan w:val="3"/>
            <w:tcBorders>
              <w:top w:val="single" w:sz="4" w:space="0" w:color="auto"/>
              <w:left w:val="single" w:sz="4" w:space="0" w:color="auto"/>
              <w:bottom w:val="single" w:sz="4" w:space="0" w:color="auto"/>
              <w:right w:val="single" w:sz="4" w:space="0" w:color="auto"/>
            </w:tcBorders>
          </w:tcPr>
          <w:p w14:paraId="0E8DADEB" w14:textId="42FAB901"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BB5190">
              <w:rPr>
                <w:rFonts w:ascii="Arial" w:hAnsi="Arial"/>
                <w:i/>
                <w:sz w:val="18"/>
                <w:szCs w:val="18"/>
              </w:rPr>
              <w:t>Transcribe the last note on the health record</w:t>
            </w:r>
          </w:p>
        </w:tc>
      </w:tr>
      <w:tr w:rsidR="00BB5190" w:rsidRPr="00F670B5" w14:paraId="0DB40970" w14:textId="77777777" w:rsidTr="006109A9">
        <w:trPr>
          <w:gridAfter w:val="1"/>
          <w:wAfter w:w="13" w:type="dxa"/>
          <w:trHeight w:val="449"/>
        </w:trPr>
        <w:tc>
          <w:tcPr>
            <w:tcW w:w="823" w:type="dxa"/>
            <w:vMerge/>
            <w:tcBorders>
              <w:left w:val="single" w:sz="4" w:space="0" w:color="auto"/>
              <w:bottom w:val="single" w:sz="4" w:space="0" w:color="auto"/>
              <w:right w:val="single" w:sz="4" w:space="0" w:color="auto"/>
            </w:tcBorders>
          </w:tcPr>
          <w:p w14:paraId="33639531" w14:textId="77777777" w:rsidR="00BB5190" w:rsidRPr="00F670B5" w:rsidRDefault="00BB5190" w:rsidP="00BB5190">
            <w:pPr>
              <w:spacing w:after="0" w:line="240" w:lineRule="auto"/>
              <w:rPr>
                <w:rFonts w:ascii="Arial" w:hAnsi="Arial" w:cs="Arial"/>
                <w:sz w:val="18"/>
                <w:szCs w:val="18"/>
              </w:rPr>
            </w:pPr>
          </w:p>
        </w:tc>
        <w:tc>
          <w:tcPr>
            <w:tcW w:w="9887" w:type="dxa"/>
            <w:gridSpan w:val="3"/>
            <w:tcBorders>
              <w:left w:val="single" w:sz="4" w:space="0" w:color="auto"/>
            </w:tcBorders>
          </w:tcPr>
          <w:p w14:paraId="0E5F4ADA" w14:textId="77777777" w:rsidR="00BB5190" w:rsidRPr="00F670B5" w:rsidRDefault="00BB5190" w:rsidP="00BB5190">
            <w:pPr>
              <w:spacing w:after="0" w:line="240" w:lineRule="auto"/>
              <w:rPr>
                <w:rFonts w:ascii="Arial" w:hAnsi="Arial" w:cs="Arial"/>
                <w:sz w:val="18"/>
                <w:szCs w:val="18"/>
              </w:rPr>
            </w:pPr>
          </w:p>
          <w:p w14:paraId="78C73C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w:t>
            </w:r>
            <w:r>
              <w:rPr>
                <w:rFonts w:ascii="Arial" w:hAnsi="Arial" w:cs="Arial"/>
                <w:sz w:val="18"/>
                <w:szCs w:val="18"/>
              </w:rPr>
              <w:t>___________________</w:t>
            </w:r>
          </w:p>
          <w:p w14:paraId="0E707F04" w14:textId="77777777" w:rsidR="00BB5190" w:rsidRPr="00F670B5" w:rsidRDefault="00BB5190" w:rsidP="00BB5190">
            <w:pPr>
              <w:spacing w:after="0" w:line="240" w:lineRule="auto"/>
              <w:rPr>
                <w:rFonts w:ascii="Arial" w:hAnsi="Arial" w:cs="Arial"/>
                <w:sz w:val="18"/>
                <w:szCs w:val="18"/>
              </w:rPr>
            </w:pPr>
          </w:p>
          <w:p w14:paraId="0CC563C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B922416" w14:textId="77777777" w:rsidR="00BB5190" w:rsidRPr="00F670B5" w:rsidRDefault="00BB5190" w:rsidP="00BB5190">
            <w:pPr>
              <w:spacing w:after="0" w:line="240" w:lineRule="auto"/>
              <w:rPr>
                <w:rFonts w:ascii="Arial" w:hAnsi="Arial" w:cs="Arial"/>
                <w:sz w:val="18"/>
                <w:szCs w:val="18"/>
              </w:rPr>
            </w:pPr>
          </w:p>
          <w:p w14:paraId="007F2275"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28599A67" w14:textId="77777777" w:rsidR="00BB5190" w:rsidRPr="00F670B5" w:rsidRDefault="00BB5190" w:rsidP="00BB5190">
            <w:pPr>
              <w:spacing w:after="0" w:line="240" w:lineRule="auto"/>
              <w:rPr>
                <w:rFonts w:ascii="Arial" w:hAnsi="Arial" w:cs="Arial"/>
                <w:sz w:val="18"/>
                <w:szCs w:val="18"/>
              </w:rPr>
            </w:pPr>
          </w:p>
          <w:p w14:paraId="1085283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F6510FF" w14:textId="77777777" w:rsidR="00BB5190" w:rsidRPr="00F670B5" w:rsidRDefault="00BB5190" w:rsidP="00BB5190">
            <w:pPr>
              <w:spacing w:after="0" w:line="240" w:lineRule="auto"/>
              <w:rPr>
                <w:rFonts w:ascii="Arial" w:hAnsi="Arial" w:cs="Arial"/>
                <w:sz w:val="18"/>
                <w:szCs w:val="18"/>
              </w:rPr>
            </w:pPr>
          </w:p>
          <w:p w14:paraId="4349F99D"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7F9DEA5" w14:textId="77777777" w:rsidR="00BB5190" w:rsidRPr="00F670B5" w:rsidRDefault="00BB5190" w:rsidP="00BB5190">
            <w:pPr>
              <w:spacing w:after="0" w:line="240" w:lineRule="auto"/>
              <w:rPr>
                <w:rFonts w:ascii="Arial" w:hAnsi="Arial" w:cs="Arial"/>
                <w:sz w:val="18"/>
                <w:szCs w:val="18"/>
              </w:rPr>
            </w:pPr>
          </w:p>
          <w:p w14:paraId="17DF14E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64323EF4" w14:textId="77777777" w:rsidR="00BB5190" w:rsidRPr="00F670B5" w:rsidRDefault="00BB5190" w:rsidP="00BB5190">
            <w:pPr>
              <w:spacing w:after="0" w:line="240" w:lineRule="auto"/>
              <w:rPr>
                <w:rFonts w:ascii="Arial" w:hAnsi="Arial" w:cs="Arial"/>
                <w:sz w:val="18"/>
                <w:szCs w:val="18"/>
              </w:rPr>
            </w:pPr>
          </w:p>
          <w:p w14:paraId="76A610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BDB78BE" w14:textId="77777777" w:rsidR="00BB5190" w:rsidRPr="00F670B5" w:rsidRDefault="00BB5190" w:rsidP="00BB5190">
            <w:pPr>
              <w:spacing w:after="0" w:line="240" w:lineRule="auto"/>
              <w:rPr>
                <w:rFonts w:ascii="Arial" w:hAnsi="Arial" w:cs="Arial"/>
                <w:sz w:val="18"/>
                <w:szCs w:val="18"/>
              </w:rPr>
            </w:pPr>
          </w:p>
        </w:tc>
      </w:tr>
      <w:tr w:rsidR="00081A31" w:rsidRPr="00BE5730" w14:paraId="074475EB"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0CBEA01" w14:textId="4825C155"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_1</w:t>
            </w:r>
          </w:p>
          <w:p w14:paraId="29DCE07C" w14:textId="77777777" w:rsidR="00081A31" w:rsidRDefault="00081A31" w:rsidP="00947556">
            <w:pPr>
              <w:tabs>
                <w:tab w:val="center" w:pos="4680"/>
              </w:tabs>
              <w:spacing w:after="0" w:line="240" w:lineRule="auto"/>
              <w:rPr>
                <w:rFonts w:ascii="Arial" w:hAnsi="Arial" w:cs="Arial"/>
                <w:color w:val="000000"/>
                <w:sz w:val="18"/>
                <w:szCs w:val="18"/>
              </w:rPr>
            </w:pPr>
          </w:p>
          <w:p w14:paraId="6E07515E" w14:textId="365DCB70"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130</w:t>
            </w:r>
            <w:r w:rsidRPr="00CB4B1A">
              <w:rPr>
                <w:rFonts w:ascii="Arial" w:hAnsi="Arial" w:cs="Arial"/>
                <w:i/>
                <w:color w:val="FF0000"/>
                <w:sz w:val="18"/>
                <w:szCs w:val="18"/>
              </w:rPr>
              <w:t>)</w:t>
            </w:r>
          </w:p>
          <w:p w14:paraId="2FC86F12" w14:textId="77777777" w:rsidR="00081A31" w:rsidRDefault="00081A31" w:rsidP="00947556">
            <w:pPr>
              <w:tabs>
                <w:tab w:val="center" w:pos="4680"/>
              </w:tabs>
              <w:spacing w:after="0" w:line="240" w:lineRule="auto"/>
              <w:rPr>
                <w:rFonts w:ascii="Arial" w:hAnsi="Arial" w:cs="Arial"/>
                <w:i/>
                <w:color w:val="FF0000"/>
                <w:sz w:val="18"/>
                <w:szCs w:val="18"/>
              </w:rPr>
            </w:pPr>
          </w:p>
          <w:p w14:paraId="11E68AB0" w14:textId="77777777" w:rsidR="00081A31" w:rsidRDefault="00081A31" w:rsidP="00947556">
            <w:pPr>
              <w:tabs>
                <w:tab w:val="center" w:pos="4680"/>
              </w:tabs>
              <w:spacing w:after="0" w:line="240" w:lineRule="auto"/>
              <w:rPr>
                <w:rFonts w:ascii="Arial" w:hAnsi="Arial" w:cs="Arial"/>
                <w:i/>
                <w:color w:val="FF0000"/>
                <w:sz w:val="18"/>
                <w:szCs w:val="18"/>
              </w:rPr>
            </w:pPr>
          </w:p>
          <w:p w14:paraId="5060FDDF" w14:textId="77777777" w:rsidR="00081A31" w:rsidRDefault="00081A31" w:rsidP="00947556">
            <w:pPr>
              <w:tabs>
                <w:tab w:val="center" w:pos="4680"/>
              </w:tabs>
              <w:spacing w:after="0" w:line="240" w:lineRule="auto"/>
              <w:rPr>
                <w:rFonts w:ascii="Arial" w:hAnsi="Arial" w:cs="Arial"/>
                <w:i/>
                <w:color w:val="FF0000"/>
                <w:sz w:val="18"/>
                <w:szCs w:val="18"/>
              </w:rPr>
            </w:pPr>
          </w:p>
          <w:p w14:paraId="199CD0C3" w14:textId="36FAD8EE"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D59F368" w14:textId="4CAF224E"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Pr="00081A31">
              <w:rPr>
                <w:rFonts w:ascii="Arial" w:hAnsi="Arial" w:cs="Arial"/>
                <w:iCs/>
                <w:sz w:val="18"/>
                <w:szCs w:val="18"/>
                <w:lang w:val="en-GB"/>
              </w:rPr>
              <w:t xml:space="preserve"> dengue fever</w:t>
            </w:r>
            <w:r w:rsidRPr="007355A3">
              <w:rPr>
                <w:rFonts w:ascii="Arial" w:hAnsi="Arial" w:cs="Arial"/>
                <w:iCs/>
                <w:sz w:val="18"/>
                <w:szCs w:val="18"/>
                <w:lang w:val="en-GB"/>
              </w:rPr>
              <w:t>?</w:t>
            </w:r>
          </w:p>
          <w:p w14:paraId="001B2B41"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0019468" w14:textId="366DC5DC"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A72785" w14:textId="77777777" w:rsidR="00081A31" w:rsidRPr="007355A3" w:rsidRDefault="00081A31" w:rsidP="00F43CA1">
            <w:pPr>
              <w:widowControl w:val="0"/>
              <w:numPr>
                <w:ilvl w:val="0"/>
                <w:numId w:val="250"/>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A3F151" w14:textId="77777777" w:rsidR="00081A31" w:rsidRPr="007355A3" w:rsidRDefault="00081A31" w:rsidP="00F43CA1">
            <w:pPr>
              <w:widowControl w:val="0"/>
              <w:numPr>
                <w:ilvl w:val="0"/>
                <w:numId w:val="250"/>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66DAA69"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82F4CE6" w14:textId="63B5229B"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19A5C35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25E6129"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CFB8821" w14:textId="6B76B49D"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_2</w:t>
            </w:r>
          </w:p>
          <w:p w14:paraId="18A23D59" w14:textId="77777777" w:rsidR="00081A31" w:rsidRDefault="00081A31" w:rsidP="00947556">
            <w:pPr>
              <w:tabs>
                <w:tab w:val="center" w:pos="4680"/>
              </w:tabs>
              <w:spacing w:after="0" w:line="240" w:lineRule="auto"/>
              <w:rPr>
                <w:rFonts w:ascii="Arial" w:hAnsi="Arial" w:cs="Arial"/>
                <w:color w:val="000000"/>
                <w:sz w:val="18"/>
                <w:szCs w:val="18"/>
              </w:rPr>
            </w:pPr>
          </w:p>
          <w:p w14:paraId="23182D44" w14:textId="7F43851A"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131</w:t>
            </w:r>
            <w:r w:rsidRPr="00CB4B1A">
              <w:rPr>
                <w:rFonts w:ascii="Arial" w:hAnsi="Arial" w:cs="Arial"/>
                <w:i/>
                <w:color w:val="FF0000"/>
                <w:sz w:val="18"/>
                <w:szCs w:val="18"/>
              </w:rPr>
              <w:t>)</w:t>
            </w:r>
          </w:p>
          <w:p w14:paraId="718D4A70" w14:textId="77777777" w:rsidR="00081A31" w:rsidRDefault="00081A31" w:rsidP="00947556">
            <w:pPr>
              <w:tabs>
                <w:tab w:val="center" w:pos="4680"/>
              </w:tabs>
              <w:spacing w:after="0" w:line="240" w:lineRule="auto"/>
              <w:rPr>
                <w:rFonts w:ascii="Arial" w:hAnsi="Arial" w:cs="Arial"/>
                <w:i/>
                <w:color w:val="FF0000"/>
                <w:sz w:val="18"/>
                <w:szCs w:val="18"/>
              </w:rPr>
            </w:pPr>
          </w:p>
          <w:p w14:paraId="546DA87E" w14:textId="77777777" w:rsidR="00081A31" w:rsidRDefault="00081A31" w:rsidP="00947556">
            <w:pPr>
              <w:tabs>
                <w:tab w:val="center" w:pos="4680"/>
              </w:tabs>
              <w:spacing w:after="0" w:line="240" w:lineRule="auto"/>
              <w:rPr>
                <w:rFonts w:ascii="Arial" w:hAnsi="Arial" w:cs="Arial"/>
                <w:i/>
                <w:color w:val="FF0000"/>
                <w:sz w:val="18"/>
                <w:szCs w:val="18"/>
              </w:rPr>
            </w:pPr>
          </w:p>
          <w:p w14:paraId="0DE5C2B7" w14:textId="77777777" w:rsidR="00081A31" w:rsidRDefault="00081A31" w:rsidP="00947556">
            <w:pPr>
              <w:tabs>
                <w:tab w:val="center" w:pos="4680"/>
              </w:tabs>
              <w:spacing w:after="0" w:line="240" w:lineRule="auto"/>
              <w:rPr>
                <w:rFonts w:ascii="Arial" w:hAnsi="Arial" w:cs="Arial"/>
                <w:i/>
                <w:color w:val="FF0000"/>
                <w:sz w:val="18"/>
                <w:szCs w:val="18"/>
              </w:rPr>
            </w:pPr>
          </w:p>
          <w:p w14:paraId="426BB142"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7C1575" w14:textId="50448624"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measles?</w:t>
            </w:r>
          </w:p>
          <w:p w14:paraId="0B4FF33D"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5331473"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A43679" w14:textId="77777777" w:rsidR="00081A31" w:rsidRPr="007355A3" w:rsidRDefault="00081A31" w:rsidP="00F43CA1">
            <w:pPr>
              <w:widowControl w:val="0"/>
              <w:numPr>
                <w:ilvl w:val="0"/>
                <w:numId w:val="251"/>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CAB0BA" w14:textId="77777777" w:rsidR="00081A31" w:rsidRPr="007355A3" w:rsidRDefault="00081A31" w:rsidP="00F43CA1">
            <w:pPr>
              <w:widowControl w:val="0"/>
              <w:numPr>
                <w:ilvl w:val="0"/>
                <w:numId w:val="251"/>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3EA913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8D17C96" w14:textId="36FD787D"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7A57AA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4934EAC"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6E04996" w14:textId="43FBE9F7"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C80138">
              <w:rPr>
                <w:rFonts w:ascii="Arial" w:hAnsi="Arial" w:cs="Arial"/>
                <w:color w:val="000000"/>
                <w:sz w:val="18"/>
                <w:szCs w:val="18"/>
              </w:rPr>
              <w:t>_3</w:t>
            </w:r>
          </w:p>
          <w:p w14:paraId="157403AB" w14:textId="77777777" w:rsidR="00081A31" w:rsidRDefault="00081A31" w:rsidP="00947556">
            <w:pPr>
              <w:tabs>
                <w:tab w:val="center" w:pos="4680"/>
              </w:tabs>
              <w:spacing w:after="0" w:line="240" w:lineRule="auto"/>
              <w:rPr>
                <w:rFonts w:ascii="Arial" w:hAnsi="Arial" w:cs="Arial"/>
                <w:color w:val="000000"/>
                <w:sz w:val="18"/>
                <w:szCs w:val="18"/>
              </w:rPr>
            </w:pPr>
          </w:p>
          <w:p w14:paraId="1EBD7A7C" w14:textId="2A5FE1DF"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C80138">
              <w:rPr>
                <w:rFonts w:ascii="Arial" w:hAnsi="Arial" w:cs="Arial"/>
                <w:i/>
                <w:color w:val="FF0000"/>
                <w:sz w:val="18"/>
                <w:szCs w:val="18"/>
              </w:rPr>
              <w:t>125</w:t>
            </w:r>
            <w:r w:rsidRPr="00CB4B1A">
              <w:rPr>
                <w:rFonts w:ascii="Arial" w:hAnsi="Arial" w:cs="Arial"/>
                <w:i/>
                <w:color w:val="FF0000"/>
                <w:sz w:val="18"/>
                <w:szCs w:val="18"/>
              </w:rPr>
              <w:t>)</w:t>
            </w:r>
          </w:p>
          <w:p w14:paraId="6610A5D6" w14:textId="77777777" w:rsidR="00081A31" w:rsidRDefault="00081A31" w:rsidP="00947556">
            <w:pPr>
              <w:tabs>
                <w:tab w:val="center" w:pos="4680"/>
              </w:tabs>
              <w:spacing w:after="0" w:line="240" w:lineRule="auto"/>
              <w:rPr>
                <w:rFonts w:ascii="Arial" w:hAnsi="Arial" w:cs="Arial"/>
                <w:i/>
                <w:color w:val="FF0000"/>
                <w:sz w:val="18"/>
                <w:szCs w:val="18"/>
              </w:rPr>
            </w:pPr>
          </w:p>
          <w:p w14:paraId="27B6E4D3" w14:textId="77777777" w:rsidR="00081A31" w:rsidRDefault="00081A31" w:rsidP="00947556">
            <w:pPr>
              <w:tabs>
                <w:tab w:val="center" w:pos="4680"/>
              </w:tabs>
              <w:spacing w:after="0" w:line="240" w:lineRule="auto"/>
              <w:rPr>
                <w:rFonts w:ascii="Arial" w:hAnsi="Arial" w:cs="Arial"/>
                <w:i/>
                <w:color w:val="FF0000"/>
                <w:sz w:val="18"/>
                <w:szCs w:val="18"/>
              </w:rPr>
            </w:pPr>
          </w:p>
          <w:p w14:paraId="2E754394" w14:textId="77777777" w:rsidR="00081A31" w:rsidRDefault="00081A31" w:rsidP="00947556">
            <w:pPr>
              <w:tabs>
                <w:tab w:val="center" w:pos="4680"/>
              </w:tabs>
              <w:spacing w:after="0" w:line="240" w:lineRule="auto"/>
              <w:rPr>
                <w:rFonts w:ascii="Arial" w:hAnsi="Arial" w:cs="Arial"/>
                <w:i/>
                <w:color w:val="FF0000"/>
                <w:sz w:val="18"/>
                <w:szCs w:val="18"/>
              </w:rPr>
            </w:pPr>
          </w:p>
          <w:p w14:paraId="63AE3ED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EAD68D1" w14:textId="3A84923B"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081A31">
              <w:rPr>
                <w:rFonts w:ascii="Arial" w:hAnsi="Arial" w:cs="Arial"/>
                <w:iCs/>
                <w:sz w:val="18"/>
                <w:szCs w:val="18"/>
                <w:lang w:val="en-GB"/>
              </w:rPr>
              <w:t>During the final illness</w:t>
            </w:r>
            <w:r>
              <w:rPr>
                <w:rFonts w:ascii="Arial" w:hAnsi="Arial" w:cs="Arial"/>
                <w:iCs/>
                <w:sz w:val="18"/>
                <w:szCs w:val="18"/>
                <w:lang w:val="en-GB"/>
              </w:rPr>
              <w:t xml:space="preserve">, </w:t>
            </w:r>
            <w:r w:rsidR="005E05D7" w:rsidRPr="005E05D7">
              <w:rPr>
                <w:rFonts w:ascii="Arial" w:hAnsi="Arial" w:cs="Arial"/>
                <w:iCs/>
                <w:sz w:val="18"/>
                <w:szCs w:val="18"/>
                <w:lang w:val="en-GB"/>
              </w:rPr>
              <w:t>did a health professional diagnose</w:t>
            </w:r>
            <w:r w:rsidR="00C80138" w:rsidRPr="00C80138">
              <w:rPr>
                <w:rFonts w:ascii="Arial" w:hAnsi="Arial" w:cs="Arial"/>
                <w:iCs/>
                <w:sz w:val="18"/>
                <w:szCs w:val="18"/>
                <w:lang w:val="en-GB"/>
              </w:rPr>
              <w:t xml:space="preserve"> tuberculosis</w:t>
            </w:r>
            <w:r w:rsidRPr="007355A3">
              <w:rPr>
                <w:rFonts w:ascii="Arial" w:hAnsi="Arial" w:cs="Arial"/>
                <w:iCs/>
                <w:sz w:val="18"/>
                <w:szCs w:val="18"/>
                <w:lang w:val="en-GB"/>
              </w:rPr>
              <w:t>?</w:t>
            </w:r>
          </w:p>
          <w:p w14:paraId="4D9AE1E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9DA56A7"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3B33C9" w14:textId="77777777" w:rsidR="00081A31" w:rsidRPr="007355A3" w:rsidRDefault="00081A31" w:rsidP="00F43CA1">
            <w:pPr>
              <w:widowControl w:val="0"/>
              <w:numPr>
                <w:ilvl w:val="0"/>
                <w:numId w:val="252"/>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723E8E2B" w14:textId="77777777" w:rsidR="00081A31" w:rsidRPr="007355A3" w:rsidRDefault="00081A31" w:rsidP="00F43CA1">
            <w:pPr>
              <w:widowControl w:val="0"/>
              <w:numPr>
                <w:ilvl w:val="0"/>
                <w:numId w:val="252"/>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4E0F3E4"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4F95DCD" w14:textId="350427A1"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D905180"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77617787"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C2CD150" w14:textId="324B772E"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w:t>
            </w:r>
            <w:r w:rsidR="00C80138">
              <w:rPr>
                <w:rFonts w:ascii="Arial" w:hAnsi="Arial" w:cs="Arial"/>
                <w:color w:val="000000"/>
                <w:sz w:val="18"/>
                <w:szCs w:val="18"/>
              </w:rPr>
              <w:t>4</w:t>
            </w:r>
          </w:p>
          <w:p w14:paraId="6E66D0DD" w14:textId="77777777" w:rsidR="00081A31" w:rsidRDefault="00081A31" w:rsidP="00947556">
            <w:pPr>
              <w:tabs>
                <w:tab w:val="center" w:pos="4680"/>
              </w:tabs>
              <w:spacing w:after="0" w:line="240" w:lineRule="auto"/>
              <w:rPr>
                <w:rFonts w:ascii="Arial" w:hAnsi="Arial" w:cs="Arial"/>
                <w:color w:val="000000"/>
                <w:sz w:val="18"/>
                <w:szCs w:val="18"/>
              </w:rPr>
            </w:pPr>
          </w:p>
          <w:p w14:paraId="79679037" w14:textId="71218A74"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C80138">
              <w:rPr>
                <w:rFonts w:ascii="Arial" w:hAnsi="Arial" w:cs="Arial"/>
                <w:i/>
                <w:color w:val="FF0000"/>
                <w:sz w:val="18"/>
                <w:szCs w:val="18"/>
              </w:rPr>
              <w:t>4</w:t>
            </w:r>
            <w:r w:rsidRPr="00CB4B1A">
              <w:rPr>
                <w:rFonts w:ascii="Arial" w:hAnsi="Arial" w:cs="Arial"/>
                <w:i/>
                <w:color w:val="FF0000"/>
                <w:sz w:val="18"/>
                <w:szCs w:val="18"/>
              </w:rPr>
              <w:t>)</w:t>
            </w:r>
          </w:p>
          <w:p w14:paraId="15147768" w14:textId="77777777" w:rsidR="00081A31" w:rsidRDefault="00081A31" w:rsidP="00947556">
            <w:pPr>
              <w:tabs>
                <w:tab w:val="center" w:pos="4680"/>
              </w:tabs>
              <w:spacing w:after="0" w:line="240" w:lineRule="auto"/>
              <w:rPr>
                <w:rFonts w:ascii="Arial" w:hAnsi="Arial" w:cs="Arial"/>
                <w:i/>
                <w:color w:val="FF0000"/>
                <w:sz w:val="18"/>
                <w:szCs w:val="18"/>
              </w:rPr>
            </w:pPr>
          </w:p>
          <w:p w14:paraId="4D359A23" w14:textId="77777777" w:rsidR="00081A31" w:rsidRDefault="00081A31" w:rsidP="00947556">
            <w:pPr>
              <w:tabs>
                <w:tab w:val="center" w:pos="4680"/>
              </w:tabs>
              <w:spacing w:after="0" w:line="240" w:lineRule="auto"/>
              <w:rPr>
                <w:rFonts w:ascii="Arial" w:hAnsi="Arial" w:cs="Arial"/>
                <w:i/>
                <w:color w:val="FF0000"/>
                <w:sz w:val="18"/>
                <w:szCs w:val="18"/>
              </w:rPr>
            </w:pPr>
          </w:p>
          <w:p w14:paraId="1C6703E3" w14:textId="77777777" w:rsidR="00081A31" w:rsidRDefault="00081A31" w:rsidP="00947556">
            <w:pPr>
              <w:tabs>
                <w:tab w:val="center" w:pos="4680"/>
              </w:tabs>
              <w:spacing w:after="0" w:line="240" w:lineRule="auto"/>
              <w:rPr>
                <w:rFonts w:ascii="Arial" w:hAnsi="Arial" w:cs="Arial"/>
                <w:i/>
                <w:color w:val="FF0000"/>
                <w:sz w:val="18"/>
                <w:szCs w:val="18"/>
              </w:rPr>
            </w:pPr>
          </w:p>
          <w:p w14:paraId="370CE6C5"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4FDDC1A" w14:textId="5DA2FC20" w:rsidR="00081A31"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2A62B9" w:rsidRPr="002A62B9">
              <w:rPr>
                <w:rFonts w:ascii="Arial" w:hAnsi="Arial" w:cs="Arial"/>
                <w:iCs/>
                <w:sz w:val="18"/>
                <w:szCs w:val="18"/>
                <w:lang w:val="en-GB"/>
              </w:rPr>
              <w:t xml:space="preserve"> diabetes?</w:t>
            </w:r>
          </w:p>
          <w:p w14:paraId="19F17E54"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0882EC9"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377BFCA" w14:textId="77777777" w:rsidR="00081A31" w:rsidRPr="007355A3" w:rsidRDefault="00081A31" w:rsidP="00F43CA1">
            <w:pPr>
              <w:widowControl w:val="0"/>
              <w:numPr>
                <w:ilvl w:val="0"/>
                <w:numId w:val="253"/>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405A25F" w14:textId="77777777" w:rsidR="00081A31" w:rsidRPr="007355A3" w:rsidRDefault="00081A31" w:rsidP="00F43CA1">
            <w:pPr>
              <w:widowControl w:val="0"/>
              <w:numPr>
                <w:ilvl w:val="0"/>
                <w:numId w:val="253"/>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732BEE5"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0D253B9" w14:textId="7B712B9E"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FE2B5B3"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654CE3D8"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29E11EE" w14:textId="50AF39A1"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_5</w:t>
            </w:r>
          </w:p>
          <w:p w14:paraId="7522992C" w14:textId="77777777" w:rsidR="00081A31" w:rsidRDefault="00081A31" w:rsidP="00947556">
            <w:pPr>
              <w:tabs>
                <w:tab w:val="center" w:pos="4680"/>
              </w:tabs>
              <w:spacing w:after="0" w:line="240" w:lineRule="auto"/>
              <w:rPr>
                <w:rFonts w:ascii="Arial" w:hAnsi="Arial" w:cs="Arial"/>
                <w:color w:val="000000"/>
                <w:sz w:val="18"/>
                <w:szCs w:val="18"/>
              </w:rPr>
            </w:pPr>
          </w:p>
          <w:p w14:paraId="4B5B1249" w14:textId="27C56566"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sidR="00445A63">
              <w:rPr>
                <w:rFonts w:ascii="Arial" w:hAnsi="Arial" w:cs="Arial"/>
                <w:i/>
                <w:color w:val="FF0000"/>
                <w:sz w:val="18"/>
                <w:szCs w:val="18"/>
              </w:rPr>
              <w:t>135</w:t>
            </w:r>
            <w:r w:rsidRPr="00CB4B1A">
              <w:rPr>
                <w:rFonts w:ascii="Arial" w:hAnsi="Arial" w:cs="Arial"/>
                <w:i/>
                <w:color w:val="FF0000"/>
                <w:sz w:val="18"/>
                <w:szCs w:val="18"/>
              </w:rPr>
              <w:t>)</w:t>
            </w:r>
          </w:p>
          <w:p w14:paraId="7FD96A89" w14:textId="77777777" w:rsidR="00081A31" w:rsidRDefault="00081A31" w:rsidP="00947556">
            <w:pPr>
              <w:tabs>
                <w:tab w:val="center" w:pos="4680"/>
              </w:tabs>
              <w:spacing w:after="0" w:line="240" w:lineRule="auto"/>
              <w:rPr>
                <w:rFonts w:ascii="Arial" w:hAnsi="Arial" w:cs="Arial"/>
                <w:i/>
                <w:color w:val="FF0000"/>
                <w:sz w:val="18"/>
                <w:szCs w:val="18"/>
              </w:rPr>
            </w:pPr>
          </w:p>
          <w:p w14:paraId="52D8F8D0" w14:textId="77777777" w:rsidR="00081A31" w:rsidRDefault="00081A31" w:rsidP="00947556">
            <w:pPr>
              <w:tabs>
                <w:tab w:val="center" w:pos="4680"/>
              </w:tabs>
              <w:spacing w:after="0" w:line="240" w:lineRule="auto"/>
              <w:rPr>
                <w:rFonts w:ascii="Arial" w:hAnsi="Arial" w:cs="Arial"/>
                <w:i/>
                <w:color w:val="FF0000"/>
                <w:sz w:val="18"/>
                <w:szCs w:val="18"/>
              </w:rPr>
            </w:pPr>
          </w:p>
          <w:p w14:paraId="68CE24E4" w14:textId="77777777" w:rsidR="00081A31" w:rsidRDefault="00081A31" w:rsidP="00947556">
            <w:pPr>
              <w:tabs>
                <w:tab w:val="center" w:pos="4680"/>
              </w:tabs>
              <w:spacing w:after="0" w:line="240" w:lineRule="auto"/>
              <w:rPr>
                <w:rFonts w:ascii="Arial" w:hAnsi="Arial" w:cs="Arial"/>
                <w:i/>
                <w:color w:val="FF0000"/>
                <w:sz w:val="18"/>
                <w:szCs w:val="18"/>
              </w:rPr>
            </w:pPr>
          </w:p>
          <w:p w14:paraId="476A3D28"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1B90ACF" w14:textId="35AB5464" w:rsidR="00081A31"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asthma?</w:t>
            </w:r>
          </w:p>
          <w:p w14:paraId="42E09AE3"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A2E1B0"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B8F401" w14:textId="77777777" w:rsidR="00081A31" w:rsidRPr="007355A3" w:rsidRDefault="00081A31" w:rsidP="00F43CA1">
            <w:pPr>
              <w:widowControl w:val="0"/>
              <w:numPr>
                <w:ilvl w:val="0"/>
                <w:numId w:val="254"/>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4E75A6C0" w14:textId="77777777" w:rsidR="00081A31" w:rsidRPr="007355A3" w:rsidRDefault="00081A31" w:rsidP="00F43CA1">
            <w:pPr>
              <w:widowControl w:val="0"/>
              <w:numPr>
                <w:ilvl w:val="0"/>
                <w:numId w:val="254"/>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128AEC2B"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692EDFB" w14:textId="3FA34E53"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7DC0B782"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05F372DB"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55F2007" w14:textId="08D1512E"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lastRenderedPageBreak/>
              <w:t>C3310</w:t>
            </w:r>
            <w:r w:rsidR="00081A31">
              <w:rPr>
                <w:rFonts w:ascii="Arial" w:hAnsi="Arial" w:cs="Arial"/>
                <w:color w:val="000000"/>
                <w:sz w:val="18"/>
                <w:szCs w:val="18"/>
              </w:rPr>
              <w:t>_</w:t>
            </w:r>
            <w:r w:rsidR="00445A63">
              <w:rPr>
                <w:rFonts w:ascii="Arial" w:hAnsi="Arial" w:cs="Arial"/>
                <w:color w:val="000000"/>
                <w:sz w:val="18"/>
                <w:szCs w:val="18"/>
              </w:rPr>
              <w:t>6</w:t>
            </w:r>
          </w:p>
          <w:p w14:paraId="5D5CAADF" w14:textId="77777777" w:rsidR="00081A31" w:rsidRDefault="00081A31" w:rsidP="00947556">
            <w:pPr>
              <w:tabs>
                <w:tab w:val="center" w:pos="4680"/>
              </w:tabs>
              <w:spacing w:after="0" w:line="240" w:lineRule="auto"/>
              <w:rPr>
                <w:rFonts w:ascii="Arial" w:hAnsi="Arial" w:cs="Arial"/>
                <w:color w:val="000000"/>
                <w:sz w:val="18"/>
                <w:szCs w:val="18"/>
              </w:rPr>
            </w:pPr>
          </w:p>
          <w:p w14:paraId="47141071" w14:textId="167FFF2D"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r w:rsidR="00445A63">
              <w:rPr>
                <w:rFonts w:ascii="Arial" w:hAnsi="Arial" w:cs="Arial"/>
                <w:i/>
                <w:color w:val="FF0000"/>
                <w:sz w:val="18"/>
                <w:szCs w:val="18"/>
              </w:rPr>
              <w:t>6</w:t>
            </w:r>
            <w:r w:rsidRPr="00CB4B1A">
              <w:rPr>
                <w:rFonts w:ascii="Arial" w:hAnsi="Arial" w:cs="Arial"/>
                <w:i/>
                <w:color w:val="FF0000"/>
                <w:sz w:val="18"/>
                <w:szCs w:val="18"/>
              </w:rPr>
              <w:t>)</w:t>
            </w:r>
          </w:p>
          <w:p w14:paraId="67C79A50" w14:textId="77777777" w:rsidR="00081A31" w:rsidRDefault="00081A31" w:rsidP="00947556">
            <w:pPr>
              <w:tabs>
                <w:tab w:val="center" w:pos="4680"/>
              </w:tabs>
              <w:spacing w:after="0" w:line="240" w:lineRule="auto"/>
              <w:rPr>
                <w:rFonts w:ascii="Arial" w:hAnsi="Arial" w:cs="Arial"/>
                <w:i/>
                <w:color w:val="FF0000"/>
                <w:sz w:val="18"/>
                <w:szCs w:val="18"/>
              </w:rPr>
            </w:pPr>
          </w:p>
          <w:p w14:paraId="6F77D20A" w14:textId="77777777" w:rsidR="00081A31" w:rsidRDefault="00081A31" w:rsidP="00947556">
            <w:pPr>
              <w:tabs>
                <w:tab w:val="center" w:pos="4680"/>
              </w:tabs>
              <w:spacing w:after="0" w:line="240" w:lineRule="auto"/>
              <w:rPr>
                <w:rFonts w:ascii="Arial" w:hAnsi="Arial" w:cs="Arial"/>
                <w:i/>
                <w:color w:val="FF0000"/>
                <w:sz w:val="18"/>
                <w:szCs w:val="18"/>
              </w:rPr>
            </w:pPr>
          </w:p>
          <w:p w14:paraId="62C1C7CF" w14:textId="77777777" w:rsidR="00081A31" w:rsidRDefault="00081A31" w:rsidP="00947556">
            <w:pPr>
              <w:tabs>
                <w:tab w:val="center" w:pos="4680"/>
              </w:tabs>
              <w:spacing w:after="0" w:line="240" w:lineRule="auto"/>
              <w:rPr>
                <w:rFonts w:ascii="Arial" w:hAnsi="Arial" w:cs="Arial"/>
                <w:i/>
                <w:color w:val="FF0000"/>
                <w:sz w:val="18"/>
                <w:szCs w:val="18"/>
              </w:rPr>
            </w:pPr>
          </w:p>
          <w:p w14:paraId="3F1B4BE8"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53BD8DA" w14:textId="3DD974C2" w:rsidR="00081A31"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5E69AE" w:rsidRPr="005E69AE">
              <w:rPr>
                <w:rFonts w:ascii="Arial" w:hAnsi="Arial" w:cs="Arial"/>
                <w:iCs/>
                <w:sz w:val="18"/>
                <w:szCs w:val="18"/>
                <w:lang w:val="en-GB"/>
              </w:rPr>
              <w:t>a health professional diagnose</w:t>
            </w:r>
            <w:r w:rsidR="00445A63" w:rsidRPr="00445A63">
              <w:rPr>
                <w:rFonts w:ascii="Arial" w:hAnsi="Arial" w:cs="Arial"/>
                <w:iCs/>
                <w:sz w:val="18"/>
                <w:szCs w:val="18"/>
                <w:lang w:val="en-GB"/>
              </w:rPr>
              <w:t xml:space="preserve"> epilepsy?</w:t>
            </w:r>
          </w:p>
          <w:p w14:paraId="33FAE74E"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B887972"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DA7E9A5" w14:textId="77777777" w:rsidR="00081A31" w:rsidRPr="007355A3" w:rsidRDefault="00081A31" w:rsidP="00F43CA1">
            <w:pPr>
              <w:widowControl w:val="0"/>
              <w:numPr>
                <w:ilvl w:val="0"/>
                <w:numId w:val="255"/>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DBB59FA" w14:textId="77777777" w:rsidR="00081A31" w:rsidRPr="007355A3" w:rsidRDefault="00081A31" w:rsidP="00F43CA1">
            <w:pPr>
              <w:widowControl w:val="0"/>
              <w:numPr>
                <w:ilvl w:val="0"/>
                <w:numId w:val="255"/>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07778931"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0FD6C737" w14:textId="77009ECA"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DA5351D"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081A31" w:rsidRPr="00BE5730" w14:paraId="38746816"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63FE0A2" w14:textId="5A60FE1B" w:rsidR="00081A31"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081A31">
              <w:rPr>
                <w:rFonts w:ascii="Arial" w:hAnsi="Arial" w:cs="Arial"/>
                <w:color w:val="000000"/>
                <w:sz w:val="18"/>
                <w:szCs w:val="18"/>
              </w:rPr>
              <w:t>_</w:t>
            </w:r>
            <w:r w:rsidR="00445A63">
              <w:rPr>
                <w:rFonts w:ascii="Arial" w:hAnsi="Arial" w:cs="Arial"/>
                <w:color w:val="000000"/>
                <w:sz w:val="18"/>
                <w:szCs w:val="18"/>
              </w:rPr>
              <w:t>7</w:t>
            </w:r>
          </w:p>
          <w:p w14:paraId="7B996557" w14:textId="77777777" w:rsidR="00081A31" w:rsidRDefault="00081A31" w:rsidP="00947556">
            <w:pPr>
              <w:tabs>
                <w:tab w:val="center" w:pos="4680"/>
              </w:tabs>
              <w:spacing w:after="0" w:line="240" w:lineRule="auto"/>
              <w:rPr>
                <w:rFonts w:ascii="Arial" w:hAnsi="Arial" w:cs="Arial"/>
                <w:color w:val="000000"/>
                <w:sz w:val="18"/>
                <w:szCs w:val="18"/>
              </w:rPr>
            </w:pPr>
          </w:p>
          <w:p w14:paraId="46D1A72D" w14:textId="47B31917" w:rsidR="00081A31" w:rsidRDefault="00081A31"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r w:rsidR="00445A63">
              <w:rPr>
                <w:rFonts w:ascii="Arial" w:hAnsi="Arial" w:cs="Arial"/>
                <w:i/>
                <w:color w:val="FF0000"/>
                <w:sz w:val="18"/>
                <w:szCs w:val="18"/>
              </w:rPr>
              <w:t>43</w:t>
            </w:r>
            <w:r w:rsidRPr="00CB4B1A">
              <w:rPr>
                <w:rFonts w:ascii="Arial" w:hAnsi="Arial" w:cs="Arial"/>
                <w:i/>
                <w:color w:val="FF0000"/>
                <w:sz w:val="18"/>
                <w:szCs w:val="18"/>
              </w:rPr>
              <w:t>)</w:t>
            </w:r>
          </w:p>
          <w:p w14:paraId="74074AD4" w14:textId="77777777" w:rsidR="00081A31" w:rsidRDefault="00081A31" w:rsidP="00947556">
            <w:pPr>
              <w:tabs>
                <w:tab w:val="center" w:pos="4680"/>
              </w:tabs>
              <w:spacing w:after="0" w:line="240" w:lineRule="auto"/>
              <w:rPr>
                <w:rFonts w:ascii="Arial" w:hAnsi="Arial" w:cs="Arial"/>
                <w:i/>
                <w:color w:val="FF0000"/>
                <w:sz w:val="18"/>
                <w:szCs w:val="18"/>
              </w:rPr>
            </w:pPr>
          </w:p>
          <w:p w14:paraId="56CE8CEB" w14:textId="77777777" w:rsidR="00081A31" w:rsidRDefault="00081A31" w:rsidP="00947556">
            <w:pPr>
              <w:tabs>
                <w:tab w:val="center" w:pos="4680"/>
              </w:tabs>
              <w:spacing w:after="0" w:line="240" w:lineRule="auto"/>
              <w:rPr>
                <w:rFonts w:ascii="Arial" w:hAnsi="Arial" w:cs="Arial"/>
                <w:i/>
                <w:color w:val="FF0000"/>
                <w:sz w:val="18"/>
                <w:szCs w:val="18"/>
              </w:rPr>
            </w:pPr>
          </w:p>
          <w:p w14:paraId="4D00EE69" w14:textId="77777777" w:rsidR="00081A31" w:rsidRDefault="00081A31" w:rsidP="00947556">
            <w:pPr>
              <w:tabs>
                <w:tab w:val="center" w:pos="4680"/>
              </w:tabs>
              <w:spacing w:after="0" w:line="240" w:lineRule="auto"/>
              <w:rPr>
                <w:rFonts w:ascii="Arial" w:hAnsi="Arial" w:cs="Arial"/>
                <w:i/>
                <w:color w:val="FF0000"/>
                <w:sz w:val="18"/>
                <w:szCs w:val="18"/>
              </w:rPr>
            </w:pPr>
          </w:p>
          <w:p w14:paraId="37C70038" w14:textId="77777777" w:rsidR="00081A31" w:rsidRPr="00CB4B1A" w:rsidRDefault="00081A31"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604885" w14:textId="325553BC" w:rsid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kidney disease?</w:t>
            </w:r>
          </w:p>
          <w:p w14:paraId="50CB10E6" w14:textId="77777777" w:rsid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95427B1" w14:textId="77777777" w:rsidR="00081A31" w:rsidRPr="00081A31" w:rsidRDefault="00081A31"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836680" w14:textId="77777777" w:rsidR="00081A31" w:rsidRPr="007355A3" w:rsidRDefault="00081A31" w:rsidP="00F43CA1">
            <w:pPr>
              <w:widowControl w:val="0"/>
              <w:numPr>
                <w:ilvl w:val="0"/>
                <w:numId w:val="256"/>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80014FD" w14:textId="77777777" w:rsidR="00081A31" w:rsidRPr="007355A3" w:rsidRDefault="00081A31" w:rsidP="00F43CA1">
            <w:pPr>
              <w:widowControl w:val="0"/>
              <w:numPr>
                <w:ilvl w:val="0"/>
                <w:numId w:val="256"/>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6321B9A" w14:textId="77777777" w:rsidR="00081A31" w:rsidRDefault="00081A31"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59E027" w14:textId="6DD8A703" w:rsidR="00081A31"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081A31">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1F8FFA7" w14:textId="77777777" w:rsidR="00081A31" w:rsidRPr="007355A3" w:rsidRDefault="00081A31"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2F2A9DC8"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B86BA5D" w14:textId="56014486" w:rsidR="00445A63"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_8</w:t>
            </w:r>
          </w:p>
          <w:p w14:paraId="0AA84E67" w14:textId="77777777" w:rsidR="00445A63" w:rsidRDefault="00445A63" w:rsidP="00947556">
            <w:pPr>
              <w:tabs>
                <w:tab w:val="center" w:pos="4680"/>
              </w:tabs>
              <w:spacing w:after="0" w:line="240" w:lineRule="auto"/>
              <w:rPr>
                <w:rFonts w:ascii="Arial" w:hAnsi="Arial" w:cs="Arial"/>
                <w:color w:val="000000"/>
                <w:sz w:val="18"/>
                <w:szCs w:val="18"/>
              </w:rPr>
            </w:pPr>
          </w:p>
          <w:p w14:paraId="75D481A8" w14:textId="2D3EFC99"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144</w:t>
            </w:r>
            <w:r w:rsidRPr="00CB4B1A">
              <w:rPr>
                <w:rFonts w:ascii="Arial" w:hAnsi="Arial" w:cs="Arial"/>
                <w:i/>
                <w:color w:val="FF0000"/>
                <w:sz w:val="18"/>
                <w:szCs w:val="18"/>
              </w:rPr>
              <w:t>)</w:t>
            </w:r>
          </w:p>
          <w:p w14:paraId="747F0BBB" w14:textId="77777777" w:rsidR="00445A63" w:rsidRDefault="00445A63" w:rsidP="00947556">
            <w:pPr>
              <w:tabs>
                <w:tab w:val="center" w:pos="4680"/>
              </w:tabs>
              <w:spacing w:after="0" w:line="240" w:lineRule="auto"/>
              <w:rPr>
                <w:rFonts w:ascii="Arial" w:hAnsi="Arial" w:cs="Arial"/>
                <w:i/>
                <w:color w:val="FF0000"/>
                <w:sz w:val="18"/>
                <w:szCs w:val="18"/>
              </w:rPr>
            </w:pPr>
          </w:p>
          <w:p w14:paraId="48F1EEF5" w14:textId="77777777" w:rsidR="00445A63" w:rsidRDefault="00445A63" w:rsidP="00947556">
            <w:pPr>
              <w:tabs>
                <w:tab w:val="center" w:pos="4680"/>
              </w:tabs>
              <w:spacing w:after="0" w:line="240" w:lineRule="auto"/>
              <w:rPr>
                <w:rFonts w:ascii="Arial" w:hAnsi="Arial" w:cs="Arial"/>
                <w:i/>
                <w:color w:val="FF0000"/>
                <w:sz w:val="18"/>
                <w:szCs w:val="18"/>
              </w:rPr>
            </w:pPr>
          </w:p>
          <w:p w14:paraId="046907BF" w14:textId="77777777" w:rsidR="00445A63" w:rsidRDefault="00445A63" w:rsidP="00947556">
            <w:pPr>
              <w:tabs>
                <w:tab w:val="center" w:pos="4680"/>
              </w:tabs>
              <w:spacing w:after="0" w:line="240" w:lineRule="auto"/>
              <w:rPr>
                <w:rFonts w:ascii="Arial" w:hAnsi="Arial" w:cs="Arial"/>
                <w:i/>
                <w:color w:val="FF0000"/>
                <w:sz w:val="18"/>
                <w:szCs w:val="18"/>
              </w:rPr>
            </w:pPr>
          </w:p>
          <w:p w14:paraId="4C5ADC97"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CD5B28" w14:textId="6D00BA4B"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45A63">
              <w:rPr>
                <w:rFonts w:ascii="Arial" w:hAnsi="Arial" w:cs="Arial"/>
                <w:iCs/>
                <w:sz w:val="18"/>
                <w:szCs w:val="18"/>
                <w:lang w:val="en-GB"/>
              </w:rPr>
              <w:t>Recently or during the final illness,</w:t>
            </w:r>
            <w:r>
              <w:rPr>
                <w:rFonts w:ascii="Arial" w:hAnsi="Arial" w:cs="Arial"/>
                <w:iCs/>
                <w:sz w:val="18"/>
                <w:szCs w:val="18"/>
                <w:lang w:val="en-GB"/>
              </w:rPr>
              <w:t xml:space="preserve"> </w:t>
            </w:r>
            <w:r w:rsidR="005E69AE" w:rsidRPr="005E69AE">
              <w:rPr>
                <w:rFonts w:ascii="Arial" w:hAnsi="Arial" w:cs="Arial"/>
                <w:iCs/>
                <w:sz w:val="18"/>
                <w:szCs w:val="18"/>
                <w:lang w:val="en-GB"/>
              </w:rPr>
              <w:t>did a health professional diagnose</w:t>
            </w:r>
            <w:r w:rsidRPr="00445A63">
              <w:rPr>
                <w:rFonts w:ascii="Arial" w:hAnsi="Arial" w:cs="Arial"/>
                <w:iCs/>
                <w:sz w:val="18"/>
                <w:szCs w:val="18"/>
                <w:lang w:val="en-GB"/>
              </w:rPr>
              <w:t xml:space="preserve"> liver disease?</w:t>
            </w:r>
          </w:p>
          <w:p w14:paraId="652EE04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525DE578"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7390DD9" w14:textId="77777777" w:rsidR="00445A63" w:rsidRPr="007355A3" w:rsidRDefault="00445A63" w:rsidP="00F43CA1">
            <w:pPr>
              <w:widowControl w:val="0"/>
              <w:numPr>
                <w:ilvl w:val="0"/>
                <w:numId w:val="257"/>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62D53531" w14:textId="77777777" w:rsidR="00445A63" w:rsidRPr="007355A3" w:rsidRDefault="00445A63" w:rsidP="00F43CA1">
            <w:pPr>
              <w:widowControl w:val="0"/>
              <w:numPr>
                <w:ilvl w:val="0"/>
                <w:numId w:val="257"/>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2866804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7F53F7B6" w14:textId="2B8C1334"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5352EBBD"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60148ABE"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EDFBFF5" w14:textId="09AEA60B" w:rsidR="00445A63"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_9</w:t>
            </w:r>
          </w:p>
          <w:p w14:paraId="48D3FBA3" w14:textId="77777777" w:rsidR="00445A63" w:rsidRDefault="00445A63" w:rsidP="00947556">
            <w:pPr>
              <w:tabs>
                <w:tab w:val="center" w:pos="4680"/>
              </w:tabs>
              <w:spacing w:after="0" w:line="240" w:lineRule="auto"/>
              <w:rPr>
                <w:rFonts w:ascii="Arial" w:hAnsi="Arial" w:cs="Arial"/>
                <w:color w:val="000000"/>
                <w:sz w:val="18"/>
                <w:szCs w:val="18"/>
              </w:rPr>
            </w:pPr>
          </w:p>
          <w:p w14:paraId="076969B2" w14:textId="48B689EE"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133</w:t>
            </w:r>
            <w:r w:rsidRPr="00CB4B1A">
              <w:rPr>
                <w:rFonts w:ascii="Arial" w:hAnsi="Arial" w:cs="Arial"/>
                <w:i/>
                <w:color w:val="FF0000"/>
                <w:sz w:val="18"/>
                <w:szCs w:val="18"/>
              </w:rPr>
              <w:t>)</w:t>
            </w:r>
          </w:p>
          <w:p w14:paraId="72087E18" w14:textId="77777777" w:rsidR="00445A63" w:rsidRDefault="00445A63" w:rsidP="00947556">
            <w:pPr>
              <w:tabs>
                <w:tab w:val="center" w:pos="4680"/>
              </w:tabs>
              <w:spacing w:after="0" w:line="240" w:lineRule="auto"/>
              <w:rPr>
                <w:rFonts w:ascii="Arial" w:hAnsi="Arial" w:cs="Arial"/>
                <w:i/>
                <w:color w:val="FF0000"/>
                <w:sz w:val="18"/>
                <w:szCs w:val="18"/>
              </w:rPr>
            </w:pPr>
          </w:p>
          <w:p w14:paraId="4ADA53E8" w14:textId="77777777" w:rsidR="00445A63" w:rsidRDefault="00445A63" w:rsidP="00947556">
            <w:pPr>
              <w:tabs>
                <w:tab w:val="center" w:pos="4680"/>
              </w:tabs>
              <w:spacing w:after="0" w:line="240" w:lineRule="auto"/>
              <w:rPr>
                <w:rFonts w:ascii="Arial" w:hAnsi="Arial" w:cs="Arial"/>
                <w:i/>
                <w:color w:val="FF0000"/>
                <w:sz w:val="18"/>
                <w:szCs w:val="18"/>
              </w:rPr>
            </w:pPr>
          </w:p>
          <w:p w14:paraId="34D1C86B" w14:textId="77777777" w:rsidR="00445A63" w:rsidRDefault="00445A63" w:rsidP="00947556">
            <w:pPr>
              <w:tabs>
                <w:tab w:val="center" w:pos="4680"/>
              </w:tabs>
              <w:spacing w:after="0" w:line="240" w:lineRule="auto"/>
              <w:rPr>
                <w:rFonts w:ascii="Arial" w:hAnsi="Arial" w:cs="Arial"/>
                <w:i/>
                <w:color w:val="FF0000"/>
                <w:sz w:val="18"/>
                <w:szCs w:val="18"/>
              </w:rPr>
            </w:pPr>
          </w:p>
          <w:p w14:paraId="6F02823E"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4B6867" w14:textId="0C24B3EA" w:rsidR="00445A63"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445A63" w:rsidRPr="00445A63">
              <w:rPr>
                <w:rFonts w:ascii="Arial" w:hAnsi="Arial" w:cs="Arial"/>
                <w:iCs/>
                <w:sz w:val="18"/>
                <w:szCs w:val="18"/>
                <w:lang w:val="en-GB"/>
              </w:rPr>
              <w:t>heart disease?</w:t>
            </w:r>
          </w:p>
          <w:p w14:paraId="3DF11634"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ED9A1C"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A3E207B" w14:textId="77777777" w:rsidR="00445A63" w:rsidRPr="007355A3" w:rsidRDefault="00445A63" w:rsidP="00F43CA1">
            <w:pPr>
              <w:widowControl w:val="0"/>
              <w:numPr>
                <w:ilvl w:val="0"/>
                <w:numId w:val="258"/>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0C70CF46" w14:textId="77777777" w:rsidR="00445A63" w:rsidRPr="007355A3" w:rsidRDefault="00445A63" w:rsidP="00F43CA1">
            <w:pPr>
              <w:widowControl w:val="0"/>
              <w:numPr>
                <w:ilvl w:val="0"/>
                <w:numId w:val="258"/>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5ECC79EF"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656EA6EE" w14:textId="37C98822"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106E1E2"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1AFE6784"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D1E5566" w14:textId="7716C928" w:rsidR="00445A63"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_10</w:t>
            </w:r>
          </w:p>
          <w:p w14:paraId="2FBEE8EC" w14:textId="77777777" w:rsidR="00445A63" w:rsidRDefault="00445A63" w:rsidP="00947556">
            <w:pPr>
              <w:tabs>
                <w:tab w:val="center" w:pos="4680"/>
              </w:tabs>
              <w:spacing w:after="0" w:line="240" w:lineRule="auto"/>
              <w:rPr>
                <w:rFonts w:ascii="Arial" w:hAnsi="Arial" w:cs="Arial"/>
                <w:color w:val="000000"/>
                <w:sz w:val="18"/>
                <w:szCs w:val="18"/>
              </w:rPr>
            </w:pPr>
          </w:p>
          <w:p w14:paraId="49FA686C" w14:textId="3D9E21EF"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13</w:t>
            </w:r>
            <w:ins w:id="1" w:author="Akante" w:date="2019-03-25T13:01:00Z">
              <w:r w:rsidR="00FB1555">
                <w:rPr>
                  <w:rFonts w:ascii="Arial" w:hAnsi="Arial" w:cs="Arial"/>
                  <w:i/>
                  <w:color w:val="FF0000"/>
                  <w:sz w:val="18"/>
                  <w:szCs w:val="18"/>
                </w:rPr>
                <w:t>7</w:t>
              </w:r>
            </w:ins>
            <w:del w:id="2" w:author="Akante" w:date="2019-03-25T13:01:00Z">
              <w:r w:rsidDel="00FB1555">
                <w:rPr>
                  <w:rFonts w:ascii="Arial" w:hAnsi="Arial" w:cs="Arial"/>
                  <w:i/>
                  <w:color w:val="FF0000"/>
                  <w:sz w:val="18"/>
                  <w:szCs w:val="18"/>
                </w:rPr>
                <w:delText>3</w:delText>
              </w:r>
            </w:del>
            <w:r w:rsidRPr="00CB4B1A">
              <w:rPr>
                <w:rFonts w:ascii="Arial" w:hAnsi="Arial" w:cs="Arial"/>
                <w:i/>
                <w:color w:val="FF0000"/>
                <w:sz w:val="18"/>
                <w:szCs w:val="18"/>
              </w:rPr>
              <w:t>)</w:t>
            </w:r>
          </w:p>
          <w:p w14:paraId="2684C40A" w14:textId="77777777" w:rsidR="00445A63" w:rsidRDefault="00445A63" w:rsidP="00947556">
            <w:pPr>
              <w:tabs>
                <w:tab w:val="center" w:pos="4680"/>
              </w:tabs>
              <w:spacing w:after="0" w:line="240" w:lineRule="auto"/>
              <w:rPr>
                <w:rFonts w:ascii="Arial" w:hAnsi="Arial" w:cs="Arial"/>
                <w:i/>
                <w:color w:val="FF0000"/>
                <w:sz w:val="18"/>
                <w:szCs w:val="18"/>
              </w:rPr>
            </w:pPr>
          </w:p>
          <w:p w14:paraId="4E616E14" w14:textId="77777777" w:rsidR="00445A63" w:rsidRDefault="00445A63" w:rsidP="00947556">
            <w:pPr>
              <w:tabs>
                <w:tab w:val="center" w:pos="4680"/>
              </w:tabs>
              <w:spacing w:after="0" w:line="240" w:lineRule="auto"/>
              <w:rPr>
                <w:rFonts w:ascii="Arial" w:hAnsi="Arial" w:cs="Arial"/>
                <w:i/>
                <w:color w:val="FF0000"/>
                <w:sz w:val="18"/>
                <w:szCs w:val="18"/>
              </w:rPr>
            </w:pPr>
          </w:p>
          <w:p w14:paraId="0AC8C2D2" w14:textId="77777777" w:rsidR="00445A63" w:rsidRDefault="00445A63" w:rsidP="00947556">
            <w:pPr>
              <w:tabs>
                <w:tab w:val="center" w:pos="4680"/>
              </w:tabs>
              <w:spacing w:after="0" w:line="240" w:lineRule="auto"/>
              <w:rPr>
                <w:rFonts w:ascii="Arial" w:hAnsi="Arial" w:cs="Arial"/>
                <w:i/>
                <w:color w:val="FF0000"/>
                <w:sz w:val="18"/>
                <w:szCs w:val="18"/>
              </w:rPr>
            </w:pPr>
          </w:p>
          <w:p w14:paraId="52E6A5B0"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56F4200" w14:textId="403009BA" w:rsidR="00445A63"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cancer</w:t>
            </w:r>
            <w:r w:rsidR="00445A63" w:rsidRPr="00445A63">
              <w:rPr>
                <w:rFonts w:ascii="Arial" w:hAnsi="Arial" w:cs="Arial"/>
                <w:iCs/>
                <w:sz w:val="18"/>
                <w:szCs w:val="18"/>
                <w:lang w:val="en-GB"/>
              </w:rPr>
              <w:t>?</w:t>
            </w:r>
          </w:p>
          <w:p w14:paraId="4843FDE0"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36F4839"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F32A859" w14:textId="77777777" w:rsidR="00445A63" w:rsidRPr="007355A3" w:rsidRDefault="00445A63" w:rsidP="00F43CA1">
            <w:pPr>
              <w:widowControl w:val="0"/>
              <w:numPr>
                <w:ilvl w:val="0"/>
                <w:numId w:val="259"/>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257118B4" w14:textId="77777777" w:rsidR="00445A63" w:rsidRPr="007355A3" w:rsidRDefault="00445A63" w:rsidP="00F43CA1">
            <w:pPr>
              <w:widowControl w:val="0"/>
              <w:numPr>
                <w:ilvl w:val="0"/>
                <w:numId w:val="259"/>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7ECD77F8"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2B806958" w14:textId="49785CD0"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78561F5F"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445A63" w:rsidRPr="00BE5730" w14:paraId="3073EE61" w14:textId="77777777" w:rsidTr="00947556">
        <w:trPr>
          <w:cantSplit/>
          <w:trHeight w:val="449"/>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9074DBD" w14:textId="0DF20AB3" w:rsidR="00445A63" w:rsidRDefault="00CC7B28" w:rsidP="0094755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C3310</w:t>
            </w:r>
            <w:r w:rsidR="00445A63">
              <w:rPr>
                <w:rFonts w:ascii="Arial" w:hAnsi="Arial" w:cs="Arial"/>
                <w:color w:val="000000"/>
                <w:sz w:val="18"/>
                <w:szCs w:val="18"/>
              </w:rPr>
              <w:t>_11</w:t>
            </w:r>
          </w:p>
          <w:p w14:paraId="783E1323" w14:textId="77777777" w:rsidR="00445A63" w:rsidRDefault="00445A63" w:rsidP="00947556">
            <w:pPr>
              <w:tabs>
                <w:tab w:val="center" w:pos="4680"/>
              </w:tabs>
              <w:spacing w:after="0" w:line="240" w:lineRule="auto"/>
              <w:rPr>
                <w:rFonts w:ascii="Arial" w:hAnsi="Arial" w:cs="Arial"/>
                <w:color w:val="000000"/>
                <w:sz w:val="18"/>
                <w:szCs w:val="18"/>
              </w:rPr>
            </w:pPr>
          </w:p>
          <w:p w14:paraId="007130DC" w14:textId="3F3D7B6D" w:rsidR="00445A63" w:rsidRDefault="00445A63" w:rsidP="00947556">
            <w:pPr>
              <w:tabs>
                <w:tab w:val="center" w:pos="4680"/>
              </w:tabs>
              <w:spacing w:after="0" w:line="240" w:lineRule="auto"/>
              <w:rPr>
                <w:rFonts w:ascii="Arial" w:hAnsi="Arial" w:cs="Arial"/>
                <w:i/>
                <w:color w:val="FF0000"/>
                <w:sz w:val="18"/>
                <w:szCs w:val="18"/>
              </w:rPr>
            </w:pPr>
            <w:r w:rsidRPr="00CB4B1A">
              <w:rPr>
                <w:rFonts w:ascii="Arial" w:hAnsi="Arial" w:cs="Arial"/>
                <w:i/>
                <w:color w:val="FF0000"/>
                <w:sz w:val="18"/>
                <w:szCs w:val="18"/>
              </w:rPr>
              <w:t>(10</w:t>
            </w:r>
            <w:r>
              <w:rPr>
                <w:rFonts w:ascii="Arial" w:hAnsi="Arial" w:cs="Arial"/>
                <w:i/>
                <w:color w:val="FF0000"/>
                <w:sz w:val="18"/>
                <w:szCs w:val="18"/>
              </w:rPr>
              <w:t>1</w:t>
            </w:r>
            <w:ins w:id="3" w:author="Akante" w:date="2019-03-25T13:02:00Z">
              <w:r w:rsidR="00484E66">
                <w:rPr>
                  <w:rFonts w:ascii="Arial" w:hAnsi="Arial" w:cs="Arial"/>
                  <w:i/>
                  <w:color w:val="FF0000"/>
                  <w:sz w:val="18"/>
                  <w:szCs w:val="18"/>
                </w:rPr>
                <w:t>42</w:t>
              </w:r>
            </w:ins>
            <w:del w:id="4" w:author="Akante" w:date="2019-03-25T13:02:00Z">
              <w:r w:rsidDel="00484E66">
                <w:rPr>
                  <w:rFonts w:ascii="Arial" w:hAnsi="Arial" w:cs="Arial"/>
                  <w:i/>
                  <w:color w:val="FF0000"/>
                  <w:sz w:val="18"/>
                  <w:szCs w:val="18"/>
                </w:rPr>
                <w:delText>3</w:delText>
              </w:r>
              <w:r w:rsidR="005E05D7" w:rsidDel="00484E66">
                <w:rPr>
                  <w:rFonts w:ascii="Arial" w:hAnsi="Arial" w:cs="Arial"/>
                  <w:i/>
                  <w:color w:val="FF0000"/>
                  <w:sz w:val="18"/>
                  <w:szCs w:val="18"/>
                </w:rPr>
                <w:delText>7</w:delText>
              </w:r>
            </w:del>
            <w:r w:rsidRPr="00CB4B1A">
              <w:rPr>
                <w:rFonts w:ascii="Arial" w:hAnsi="Arial" w:cs="Arial"/>
                <w:i/>
                <w:color w:val="FF0000"/>
                <w:sz w:val="18"/>
                <w:szCs w:val="18"/>
              </w:rPr>
              <w:t>)</w:t>
            </w:r>
          </w:p>
          <w:p w14:paraId="116C273D" w14:textId="77777777" w:rsidR="00445A63" w:rsidRDefault="00445A63" w:rsidP="00947556">
            <w:pPr>
              <w:tabs>
                <w:tab w:val="center" w:pos="4680"/>
              </w:tabs>
              <w:spacing w:after="0" w:line="240" w:lineRule="auto"/>
              <w:rPr>
                <w:rFonts w:ascii="Arial" w:hAnsi="Arial" w:cs="Arial"/>
                <w:i/>
                <w:color w:val="FF0000"/>
                <w:sz w:val="18"/>
                <w:szCs w:val="18"/>
              </w:rPr>
            </w:pPr>
          </w:p>
          <w:p w14:paraId="7D2A154A" w14:textId="77777777" w:rsidR="00445A63" w:rsidRDefault="00445A63" w:rsidP="00947556">
            <w:pPr>
              <w:tabs>
                <w:tab w:val="center" w:pos="4680"/>
              </w:tabs>
              <w:spacing w:after="0" w:line="240" w:lineRule="auto"/>
              <w:rPr>
                <w:rFonts w:ascii="Arial" w:hAnsi="Arial" w:cs="Arial"/>
                <w:i/>
                <w:color w:val="FF0000"/>
                <w:sz w:val="18"/>
                <w:szCs w:val="18"/>
              </w:rPr>
            </w:pPr>
          </w:p>
          <w:p w14:paraId="527FC42F" w14:textId="77777777" w:rsidR="00445A63" w:rsidRDefault="00445A63" w:rsidP="00947556">
            <w:pPr>
              <w:tabs>
                <w:tab w:val="center" w:pos="4680"/>
              </w:tabs>
              <w:spacing w:after="0" w:line="240" w:lineRule="auto"/>
              <w:rPr>
                <w:rFonts w:ascii="Arial" w:hAnsi="Arial" w:cs="Arial"/>
                <w:i/>
                <w:color w:val="FF0000"/>
                <w:sz w:val="18"/>
                <w:szCs w:val="18"/>
              </w:rPr>
            </w:pPr>
          </w:p>
          <w:p w14:paraId="0A9630E5" w14:textId="77777777" w:rsidR="00445A63" w:rsidRPr="00CB4B1A" w:rsidRDefault="00445A63" w:rsidP="00947556">
            <w:pPr>
              <w:tabs>
                <w:tab w:val="center" w:pos="4680"/>
              </w:tabs>
              <w:spacing w:after="0" w:line="240" w:lineRule="auto"/>
              <w:rPr>
                <w:rFonts w:ascii="Arial" w:hAnsi="Arial" w:cs="Arial"/>
                <w:i/>
                <w:sz w:val="18"/>
                <w:szCs w:val="18"/>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EDE714C" w14:textId="19913E9C" w:rsidR="00445A63" w:rsidRDefault="00CC7B28"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During the final illness, d</w:t>
            </w:r>
            <w:r w:rsidRPr="005E69AE">
              <w:rPr>
                <w:rFonts w:ascii="Arial" w:hAnsi="Arial" w:cs="Arial"/>
                <w:iCs/>
                <w:sz w:val="18"/>
                <w:szCs w:val="18"/>
                <w:lang w:val="en-GB"/>
              </w:rPr>
              <w:t xml:space="preserve">id </w:t>
            </w:r>
            <w:r w:rsidR="00445A63" w:rsidRPr="00445A63">
              <w:rPr>
                <w:rFonts w:ascii="Arial" w:hAnsi="Arial" w:cs="Arial"/>
                <w:iCs/>
                <w:sz w:val="18"/>
                <w:szCs w:val="18"/>
                <w:lang w:val="en-GB"/>
              </w:rPr>
              <w:t>a health professional ever diagnose</w:t>
            </w:r>
            <w:r w:rsidR="00445A63">
              <w:rPr>
                <w:rFonts w:ascii="Arial" w:hAnsi="Arial" w:cs="Arial"/>
                <w:iCs/>
                <w:sz w:val="18"/>
                <w:szCs w:val="18"/>
                <w:lang w:val="en-GB"/>
              </w:rPr>
              <w:t xml:space="preserve"> </w:t>
            </w:r>
            <w:r w:rsidR="005E69AE">
              <w:rPr>
                <w:rFonts w:ascii="Arial" w:hAnsi="Arial" w:cs="Arial"/>
                <w:iCs/>
                <w:sz w:val="18"/>
                <w:szCs w:val="18"/>
                <w:lang w:val="en-GB"/>
              </w:rPr>
              <w:t>s</w:t>
            </w:r>
            <w:r w:rsidR="00445A63" w:rsidRPr="00445A63">
              <w:rPr>
                <w:rFonts w:ascii="Arial" w:hAnsi="Arial" w:cs="Arial"/>
                <w:iCs/>
                <w:sz w:val="18"/>
                <w:szCs w:val="18"/>
                <w:lang w:val="en-GB"/>
              </w:rPr>
              <w:t>ickle cell disease?</w:t>
            </w:r>
          </w:p>
          <w:p w14:paraId="76AD3B9C" w14:textId="77777777" w:rsidR="00445A63"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D4C90E" w14:textId="77777777" w:rsidR="00445A63" w:rsidRPr="00081A31" w:rsidRDefault="00445A63" w:rsidP="0094755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81A31">
              <w:rPr>
                <w:rFonts w:ascii="Arial" w:hAnsi="Arial" w:cs="Arial"/>
                <w:i/>
                <w:iCs/>
                <w:sz w:val="18"/>
                <w:szCs w:val="18"/>
                <w:lang w:val="en-GB"/>
              </w:rPr>
              <w:t>Remind the respondent that we are asking for the diagnosis assessed by a doctor, health worker, or other health professional during the final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43201D0" w14:textId="77777777" w:rsidR="00445A63" w:rsidRPr="007355A3" w:rsidRDefault="00445A63" w:rsidP="00F43CA1">
            <w:pPr>
              <w:widowControl w:val="0"/>
              <w:numPr>
                <w:ilvl w:val="0"/>
                <w:numId w:val="260"/>
              </w:numPr>
              <w:tabs>
                <w:tab w:val="left" w:pos="-1080"/>
                <w:tab w:val="left" w:pos="-720"/>
                <w:tab w:val="left" w:pos="288"/>
                <w:tab w:val="right" w:leader="dot" w:pos="4360"/>
              </w:tabs>
              <w:spacing w:after="0" w:line="240" w:lineRule="auto"/>
              <w:ind w:right="29"/>
              <w:rPr>
                <w:rFonts w:ascii="Arial" w:hAnsi="Arial" w:cs="Arial"/>
                <w:iCs/>
                <w:sz w:val="18"/>
                <w:szCs w:val="18"/>
                <w:lang w:val="en-GB"/>
              </w:rPr>
            </w:pPr>
            <w:r w:rsidRPr="007355A3">
              <w:rPr>
                <w:rFonts w:ascii="Arial" w:hAnsi="Arial" w:cs="Arial"/>
                <w:iCs/>
                <w:sz w:val="18"/>
                <w:szCs w:val="18"/>
                <w:lang w:val="en-GB"/>
              </w:rPr>
              <w:t>Yes</w:t>
            </w:r>
          </w:p>
          <w:p w14:paraId="3D7C7FC6" w14:textId="77777777" w:rsidR="00445A63" w:rsidRPr="007355A3" w:rsidRDefault="00445A63" w:rsidP="00F43CA1">
            <w:pPr>
              <w:widowControl w:val="0"/>
              <w:numPr>
                <w:ilvl w:val="0"/>
                <w:numId w:val="260"/>
              </w:numPr>
              <w:tabs>
                <w:tab w:val="left" w:pos="-1080"/>
                <w:tab w:val="left" w:pos="-720"/>
                <w:tab w:val="left" w:pos="288"/>
                <w:tab w:val="right" w:leader="dot" w:pos="4360"/>
              </w:tabs>
              <w:spacing w:after="0" w:line="240" w:lineRule="auto"/>
              <w:ind w:left="288" w:right="29" w:hanging="288"/>
              <w:rPr>
                <w:rFonts w:ascii="Arial" w:hAnsi="Arial" w:cs="Arial"/>
                <w:iCs/>
                <w:sz w:val="18"/>
                <w:szCs w:val="18"/>
                <w:lang w:val="en-GB"/>
              </w:rPr>
            </w:pPr>
            <w:r w:rsidRPr="007355A3">
              <w:rPr>
                <w:rFonts w:ascii="Arial" w:hAnsi="Arial" w:cs="Arial"/>
                <w:iCs/>
                <w:sz w:val="18"/>
                <w:szCs w:val="18"/>
                <w:lang w:val="en-GB"/>
              </w:rPr>
              <w:t>No</w:t>
            </w:r>
          </w:p>
          <w:p w14:paraId="6C3EA877" w14:textId="77777777" w:rsidR="00445A63" w:rsidRDefault="00445A63" w:rsidP="00947556">
            <w:pPr>
              <w:pStyle w:val="Responsecategs"/>
              <w:ind w:left="0" w:firstLine="0"/>
              <w:rPr>
                <w:rFonts w:eastAsia="Calibri" w:cs="Arial"/>
                <w:iCs/>
                <w:sz w:val="18"/>
                <w:szCs w:val="18"/>
                <w:lang w:val="en-GB"/>
              </w:rPr>
            </w:pPr>
            <w:r w:rsidRPr="007355A3">
              <w:rPr>
                <w:rFonts w:eastAsia="Calibri" w:cs="Arial"/>
                <w:iCs/>
                <w:sz w:val="18"/>
                <w:szCs w:val="18"/>
                <w:lang w:val="en-GB"/>
              </w:rPr>
              <w:t>9.   Don’t know</w:t>
            </w:r>
          </w:p>
          <w:p w14:paraId="3AD1DFC2" w14:textId="298D76F3" w:rsidR="00445A63" w:rsidRPr="007355A3" w:rsidRDefault="00216577" w:rsidP="00947556">
            <w:pPr>
              <w:pStyle w:val="Responsecategs"/>
              <w:ind w:left="0" w:firstLine="0"/>
              <w:rPr>
                <w:rFonts w:eastAsia="Calibri" w:cs="Arial"/>
                <w:iCs/>
                <w:sz w:val="18"/>
                <w:szCs w:val="18"/>
                <w:lang w:val="en-GB"/>
              </w:rPr>
            </w:pPr>
            <w:r>
              <w:rPr>
                <w:rFonts w:eastAsia="Calibri" w:cs="Arial"/>
                <w:iCs/>
                <w:sz w:val="18"/>
                <w:szCs w:val="18"/>
                <w:lang w:val="en-GB"/>
              </w:rPr>
              <w:t>8</w:t>
            </w:r>
            <w:r w:rsidR="00445A63">
              <w:rPr>
                <w:rFonts w:eastAsia="Calibri" w:cs="Arial"/>
                <w:iCs/>
                <w:sz w:val="18"/>
                <w:szCs w:val="18"/>
                <w:lang w:val="en-GB"/>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2081D924" w14:textId="77777777" w:rsidR="00445A63" w:rsidRPr="007355A3" w:rsidRDefault="00445A63" w:rsidP="00947556">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7355A3">
              <w:rPr>
                <w:rFonts w:ascii="Arial" w:hAnsi="Arial"/>
                <w:iCs/>
                <w:sz w:val="56"/>
                <w:szCs w:val="56"/>
              </w:rPr>
              <w:sym w:font="Wingdings" w:char="F0A8"/>
            </w:r>
            <w:r w:rsidRPr="007355A3">
              <w:rPr>
                <w:rFonts w:ascii="Arial" w:hAnsi="Arial"/>
                <w:iCs/>
                <w:sz w:val="56"/>
                <w:szCs w:val="56"/>
              </w:rPr>
              <w:t xml:space="preserve"> </w:t>
            </w:r>
          </w:p>
        </w:tc>
      </w:tr>
      <w:tr w:rsidR="00BB5190" w:rsidRPr="00BE5730" w14:paraId="6F106625" w14:textId="77777777" w:rsidTr="00081A31">
        <w:trPr>
          <w:cantSplit/>
          <w:trHeight w:val="449"/>
        </w:trPr>
        <w:tc>
          <w:tcPr>
            <w:tcW w:w="823" w:type="dxa"/>
            <w:shd w:val="clear" w:color="auto" w:fill="auto"/>
            <w:tcMar>
              <w:top w:w="72" w:type="dxa"/>
              <w:left w:w="72" w:type="dxa"/>
              <w:bottom w:w="72" w:type="dxa"/>
              <w:right w:w="72" w:type="dxa"/>
            </w:tcMar>
          </w:tcPr>
          <w:p w14:paraId="2B42B43B" w14:textId="741BA862" w:rsidR="00BB5190" w:rsidRDefault="00CC7B28" w:rsidP="00BB5190">
            <w:pPr>
              <w:tabs>
                <w:tab w:val="center" w:pos="4680"/>
              </w:tabs>
              <w:spacing w:after="0" w:line="240" w:lineRule="auto"/>
              <w:rPr>
                <w:rFonts w:ascii="Arial" w:hAnsi="Arial" w:cs="Arial"/>
                <w:sz w:val="18"/>
                <w:szCs w:val="18"/>
              </w:rPr>
            </w:pPr>
            <w:r>
              <w:rPr>
                <w:rFonts w:ascii="Arial" w:hAnsi="Arial" w:cs="Arial"/>
                <w:sz w:val="18"/>
                <w:szCs w:val="18"/>
              </w:rPr>
              <w:t>C3311</w:t>
            </w:r>
          </w:p>
          <w:p w14:paraId="39091161" w14:textId="77777777" w:rsidR="00BB5190" w:rsidRDefault="00BB5190" w:rsidP="00BB5190">
            <w:pPr>
              <w:tabs>
                <w:tab w:val="center" w:pos="4680"/>
              </w:tabs>
              <w:spacing w:after="0" w:line="240" w:lineRule="auto"/>
              <w:rPr>
                <w:rFonts w:ascii="Arial" w:hAnsi="Arial" w:cs="Arial"/>
                <w:sz w:val="18"/>
                <w:szCs w:val="18"/>
              </w:rPr>
            </w:pPr>
          </w:p>
          <w:p w14:paraId="2BEC76D4" w14:textId="77777777" w:rsidR="00BB5190" w:rsidRPr="00C75DD4" w:rsidRDefault="00BB5190" w:rsidP="00BB5190">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(10128)</w:t>
            </w:r>
          </w:p>
        </w:tc>
        <w:tc>
          <w:tcPr>
            <w:tcW w:w="3510" w:type="dxa"/>
            <w:shd w:val="clear" w:color="auto" w:fill="auto"/>
          </w:tcPr>
          <w:p w14:paraId="4F7AE5AF" w14:textId="77777777" w:rsidR="00BB5190" w:rsidRDefault="00BB5190" w:rsidP="00BB5190">
            <w:pPr>
              <w:spacing w:after="0" w:line="240" w:lineRule="auto"/>
              <w:rPr>
                <w:rFonts w:ascii="Arial" w:hAnsi="Arial" w:cs="Arial"/>
                <w:sz w:val="18"/>
                <w:szCs w:val="18"/>
              </w:rPr>
            </w:pPr>
            <w:r>
              <w:rPr>
                <w:rFonts w:ascii="Arial" w:hAnsi="Arial" w:cs="Arial"/>
                <w:sz w:val="18"/>
                <w:szCs w:val="18"/>
              </w:rPr>
              <w:t>Did the deceased have a recent positive test by a health professional for malaria?</w:t>
            </w:r>
          </w:p>
          <w:p w14:paraId="6BB62471" w14:textId="77777777" w:rsidR="007E3E76" w:rsidRDefault="007E3E76" w:rsidP="00BB5190">
            <w:pPr>
              <w:spacing w:after="0" w:line="240" w:lineRule="auto"/>
              <w:rPr>
                <w:rFonts w:ascii="Arial" w:hAnsi="Arial" w:cs="Arial"/>
                <w:sz w:val="18"/>
                <w:szCs w:val="18"/>
              </w:rPr>
            </w:pPr>
          </w:p>
          <w:p w14:paraId="29976C86" w14:textId="0813CB8E" w:rsidR="007E3E76" w:rsidRPr="007E3E76" w:rsidRDefault="007E3E76" w:rsidP="00BB5190">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330" w:type="dxa"/>
            <w:shd w:val="clear" w:color="auto" w:fill="auto"/>
          </w:tcPr>
          <w:p w14:paraId="312B0B6D" w14:textId="77777777" w:rsidR="00BB5190" w:rsidRPr="00BE5730" w:rsidRDefault="00BB5190" w:rsidP="00F43CA1">
            <w:pPr>
              <w:widowControl w:val="0"/>
              <w:numPr>
                <w:ilvl w:val="0"/>
                <w:numId w:val="20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5B6217A8" w14:textId="77777777" w:rsidR="00BB5190" w:rsidRPr="00BE5730" w:rsidRDefault="00BB5190" w:rsidP="00F43CA1">
            <w:pPr>
              <w:widowControl w:val="0"/>
              <w:numPr>
                <w:ilvl w:val="0"/>
                <w:numId w:val="20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636756C8" w14:textId="77777777" w:rsidR="00BB5190" w:rsidRDefault="00BB5190"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5D3277AC" w14:textId="33190485" w:rsidR="00193969" w:rsidRPr="00BE5730" w:rsidRDefault="00216577"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w:t>
            </w:r>
            <w:r w:rsidR="00193969">
              <w:rPr>
                <w:rFonts w:ascii="Arial" w:hAnsi="Arial"/>
                <w:sz w:val="18"/>
                <w:szCs w:val="18"/>
              </w:rPr>
              <w:t>. Refused to answer</w:t>
            </w:r>
          </w:p>
        </w:tc>
        <w:tc>
          <w:tcPr>
            <w:tcW w:w="3060" w:type="dxa"/>
            <w:gridSpan w:val="2"/>
            <w:tcBorders>
              <w:right w:val="single" w:sz="4" w:space="0" w:color="000000"/>
            </w:tcBorders>
            <w:shd w:val="clear" w:color="auto" w:fill="auto"/>
          </w:tcPr>
          <w:p w14:paraId="7425F40C" w14:textId="77777777" w:rsidR="00BB5190" w:rsidRPr="00BE5730" w:rsidRDefault="00BB5190" w:rsidP="00BB5190">
            <w:pPr>
              <w:spacing w:after="0" w:line="240" w:lineRule="auto"/>
              <w:rPr>
                <w:rFonts w:ascii="Arial" w:hAnsi="Arial"/>
                <w:iCs/>
                <w:sz w:val="56"/>
                <w:szCs w:val="56"/>
              </w:rPr>
            </w:pPr>
            <w:r w:rsidRPr="00BE5730">
              <w:rPr>
                <w:rFonts w:ascii="Arial" w:hAnsi="Arial"/>
                <w:iCs/>
                <w:sz w:val="56"/>
                <w:szCs w:val="56"/>
              </w:rPr>
              <w:sym w:font="Wingdings" w:char="F0A8"/>
            </w:r>
          </w:p>
        </w:tc>
      </w:tr>
      <w:tr w:rsidR="00BB5190" w:rsidRPr="00BE5730" w14:paraId="50E271D4" w14:textId="77777777" w:rsidTr="00081A31">
        <w:trPr>
          <w:cantSplit/>
          <w:trHeight w:val="449"/>
        </w:trPr>
        <w:tc>
          <w:tcPr>
            <w:tcW w:w="823" w:type="dxa"/>
            <w:shd w:val="clear" w:color="auto" w:fill="auto"/>
            <w:tcMar>
              <w:top w:w="72" w:type="dxa"/>
              <w:left w:w="72" w:type="dxa"/>
              <w:bottom w:w="72" w:type="dxa"/>
              <w:right w:w="72" w:type="dxa"/>
            </w:tcMar>
          </w:tcPr>
          <w:p w14:paraId="632B87F5" w14:textId="64179CE7" w:rsidR="00BB5190" w:rsidRDefault="00CC7B28" w:rsidP="00BB5190">
            <w:pPr>
              <w:tabs>
                <w:tab w:val="center" w:pos="4680"/>
              </w:tabs>
              <w:spacing w:after="0" w:line="240" w:lineRule="auto"/>
              <w:rPr>
                <w:rFonts w:ascii="Arial" w:hAnsi="Arial" w:cs="Arial"/>
                <w:sz w:val="18"/>
                <w:szCs w:val="18"/>
              </w:rPr>
            </w:pPr>
            <w:r>
              <w:rPr>
                <w:rFonts w:ascii="Arial" w:hAnsi="Arial" w:cs="Arial"/>
                <w:sz w:val="18"/>
                <w:szCs w:val="18"/>
              </w:rPr>
              <w:lastRenderedPageBreak/>
              <w:t>C3312</w:t>
            </w:r>
          </w:p>
          <w:p w14:paraId="180BBF36" w14:textId="77777777" w:rsidR="00BB5190" w:rsidRDefault="00BB5190" w:rsidP="00BB5190">
            <w:pPr>
              <w:tabs>
                <w:tab w:val="center" w:pos="4680"/>
              </w:tabs>
              <w:spacing w:after="0" w:line="240" w:lineRule="auto"/>
              <w:rPr>
                <w:rFonts w:ascii="Arial" w:hAnsi="Arial" w:cs="Arial"/>
                <w:sz w:val="18"/>
                <w:szCs w:val="18"/>
              </w:rPr>
            </w:pPr>
          </w:p>
          <w:p w14:paraId="15B3421A" w14:textId="77777777" w:rsidR="00BB5190" w:rsidRPr="00C75DD4" w:rsidRDefault="00BB5190" w:rsidP="00BB5190">
            <w:pPr>
              <w:tabs>
                <w:tab w:val="center" w:pos="4680"/>
              </w:tabs>
              <w:spacing w:after="0" w:line="240" w:lineRule="auto"/>
              <w:rPr>
                <w:rFonts w:ascii="Arial" w:hAnsi="Arial" w:cs="Arial"/>
                <w:i/>
                <w:sz w:val="18"/>
                <w:szCs w:val="18"/>
              </w:rPr>
            </w:pPr>
            <w:r w:rsidRPr="00C75DD4">
              <w:rPr>
                <w:rFonts w:ascii="Arial" w:hAnsi="Arial" w:cs="Arial"/>
                <w:i/>
                <w:color w:val="FF0000"/>
                <w:sz w:val="18"/>
                <w:szCs w:val="18"/>
              </w:rPr>
              <w:t>(10129)</w:t>
            </w:r>
          </w:p>
        </w:tc>
        <w:tc>
          <w:tcPr>
            <w:tcW w:w="3510" w:type="dxa"/>
            <w:shd w:val="clear" w:color="auto" w:fill="auto"/>
          </w:tcPr>
          <w:p w14:paraId="1E0505B8" w14:textId="77777777" w:rsidR="00BB5190" w:rsidRDefault="00BB5190" w:rsidP="00BB5190">
            <w:pPr>
              <w:spacing w:after="0" w:line="240" w:lineRule="auto"/>
              <w:rPr>
                <w:rFonts w:ascii="Arial" w:hAnsi="Arial" w:cs="Arial"/>
                <w:sz w:val="18"/>
                <w:szCs w:val="18"/>
              </w:rPr>
            </w:pPr>
            <w:r>
              <w:rPr>
                <w:rFonts w:ascii="Arial" w:hAnsi="Arial" w:cs="Arial"/>
                <w:sz w:val="18"/>
                <w:szCs w:val="18"/>
              </w:rPr>
              <w:t>Did the deceased have a recent negative test by a health professional for malaria?</w:t>
            </w:r>
          </w:p>
          <w:p w14:paraId="4A90151B" w14:textId="77777777" w:rsidR="007E3E76" w:rsidRDefault="007E3E76" w:rsidP="00BB5190">
            <w:pPr>
              <w:spacing w:after="0" w:line="240" w:lineRule="auto"/>
              <w:rPr>
                <w:rFonts w:ascii="Arial" w:hAnsi="Arial" w:cs="Arial"/>
                <w:sz w:val="18"/>
                <w:szCs w:val="18"/>
              </w:rPr>
            </w:pPr>
          </w:p>
          <w:p w14:paraId="18FB9DDD" w14:textId="2584A018" w:rsidR="007E3E76" w:rsidRPr="007E3E76" w:rsidRDefault="007E3E76" w:rsidP="00BB5190">
            <w:pPr>
              <w:spacing w:after="0" w:line="240" w:lineRule="auto"/>
              <w:rPr>
                <w:rFonts w:ascii="Arial" w:hAnsi="Arial" w:cs="Arial"/>
                <w:i/>
                <w:sz w:val="18"/>
                <w:szCs w:val="18"/>
              </w:rPr>
            </w:pPr>
            <w:r w:rsidRPr="007E3E76">
              <w:rPr>
                <w:rFonts w:ascii="Arial" w:hAnsi="Arial" w:cs="Arial"/>
                <w:i/>
                <w:sz w:val="18"/>
                <w:szCs w:val="18"/>
              </w:rPr>
              <w:t>Remind the respondent that we are asking for the diagnosis assessed by a doctor, health worker, or other health professional during the final illness</w:t>
            </w:r>
          </w:p>
        </w:tc>
        <w:tc>
          <w:tcPr>
            <w:tcW w:w="3330" w:type="dxa"/>
            <w:shd w:val="clear" w:color="auto" w:fill="auto"/>
          </w:tcPr>
          <w:p w14:paraId="07E3E687" w14:textId="77777777" w:rsidR="00BB5190" w:rsidRPr="00BE5730" w:rsidRDefault="00BB5190" w:rsidP="00F43CA1">
            <w:pPr>
              <w:widowControl w:val="0"/>
              <w:numPr>
                <w:ilvl w:val="0"/>
                <w:numId w:val="20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Yes</w:t>
            </w:r>
          </w:p>
          <w:p w14:paraId="4D0F8835" w14:textId="77777777" w:rsidR="00BB5190" w:rsidRPr="00BE5730" w:rsidRDefault="00BB5190" w:rsidP="00F43CA1">
            <w:pPr>
              <w:widowControl w:val="0"/>
              <w:numPr>
                <w:ilvl w:val="0"/>
                <w:numId w:val="20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No</w:t>
            </w:r>
          </w:p>
          <w:p w14:paraId="085780E4" w14:textId="77777777" w:rsidR="00BB5190" w:rsidRDefault="00BB5190"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BE5730">
              <w:rPr>
                <w:rFonts w:ascii="Arial" w:hAnsi="Arial"/>
                <w:sz w:val="18"/>
                <w:szCs w:val="18"/>
              </w:rPr>
              <w:t>9.  Don’t know</w:t>
            </w:r>
          </w:p>
          <w:p w14:paraId="67E937D0" w14:textId="61CF3DA7" w:rsidR="00193969" w:rsidRPr="00BE5730" w:rsidRDefault="00216577" w:rsidP="00BB519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8</w:t>
            </w:r>
            <w:r w:rsidR="00193969">
              <w:rPr>
                <w:rFonts w:ascii="Arial" w:hAnsi="Arial"/>
                <w:sz w:val="18"/>
                <w:szCs w:val="18"/>
              </w:rPr>
              <w:t>. Refused to answer</w:t>
            </w:r>
          </w:p>
        </w:tc>
        <w:tc>
          <w:tcPr>
            <w:tcW w:w="3060" w:type="dxa"/>
            <w:gridSpan w:val="2"/>
            <w:tcBorders>
              <w:right w:val="single" w:sz="4" w:space="0" w:color="000000"/>
            </w:tcBorders>
            <w:shd w:val="clear" w:color="auto" w:fill="auto"/>
          </w:tcPr>
          <w:p w14:paraId="790F093D" w14:textId="77777777" w:rsidR="00BB5190" w:rsidRPr="00BE5730" w:rsidRDefault="00BB5190" w:rsidP="00BB5190">
            <w:pPr>
              <w:spacing w:after="0" w:line="240" w:lineRule="auto"/>
              <w:rPr>
                <w:rFonts w:ascii="Arial" w:hAnsi="Arial"/>
                <w:iCs/>
                <w:sz w:val="56"/>
                <w:szCs w:val="56"/>
              </w:rPr>
            </w:pPr>
            <w:r w:rsidRPr="00BE5730">
              <w:rPr>
                <w:rFonts w:ascii="Arial" w:hAnsi="Arial"/>
                <w:iCs/>
                <w:sz w:val="56"/>
                <w:szCs w:val="56"/>
              </w:rPr>
              <w:sym w:font="Wingdings" w:char="F0A8"/>
            </w:r>
          </w:p>
        </w:tc>
      </w:tr>
      <w:tr w:rsidR="00BB5190" w:rsidRPr="00F670B5" w14:paraId="5A14AABC" w14:textId="77777777" w:rsidTr="00081A31">
        <w:trPr>
          <w:gridAfter w:val="1"/>
          <w:wAfter w:w="13" w:type="dxa"/>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auto"/>
            <w:tcMar>
              <w:top w:w="72" w:type="dxa"/>
              <w:left w:w="72" w:type="dxa"/>
              <w:bottom w:w="72" w:type="dxa"/>
              <w:right w:w="72" w:type="dxa"/>
            </w:tcMar>
          </w:tcPr>
          <w:p w14:paraId="52A090D1" w14:textId="78EB39EF" w:rsidR="00BB5190" w:rsidRDefault="00CC7B28" w:rsidP="00BB5190">
            <w:pPr>
              <w:spacing w:after="0"/>
              <w:rPr>
                <w:rFonts w:ascii="Arial" w:hAnsi="Arial" w:cs="Arial"/>
                <w:sz w:val="18"/>
                <w:szCs w:val="18"/>
              </w:rPr>
            </w:pPr>
            <w:r>
              <w:rPr>
                <w:rFonts w:ascii="Arial" w:hAnsi="Arial" w:cs="Arial"/>
                <w:sz w:val="18"/>
                <w:szCs w:val="18"/>
              </w:rPr>
              <w:t>C3313</w:t>
            </w:r>
          </w:p>
          <w:p w14:paraId="74E07804" w14:textId="77777777" w:rsidR="00BB5190" w:rsidRDefault="00BB5190" w:rsidP="00BB5190">
            <w:pPr>
              <w:spacing w:after="0"/>
              <w:rPr>
                <w:rFonts w:ascii="Arial" w:hAnsi="Arial" w:cs="Arial"/>
                <w:sz w:val="18"/>
                <w:szCs w:val="18"/>
              </w:rPr>
            </w:pPr>
          </w:p>
          <w:p w14:paraId="62692657" w14:textId="77777777" w:rsidR="00BB5190" w:rsidRPr="00C75DD4" w:rsidRDefault="00BB5190" w:rsidP="00BB5190">
            <w:pPr>
              <w:spacing w:after="0"/>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F0BF3A" w14:textId="77777777" w:rsidR="00BB5190" w:rsidRPr="00F670B5" w:rsidRDefault="00BB5190" w:rsidP="00BB519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Did a health care worker tell you the cause of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E51C4B" w14:textId="77777777" w:rsidR="00BB5190" w:rsidRPr="00F670B5" w:rsidRDefault="00BB5190" w:rsidP="00F43CA1">
            <w:pPr>
              <w:widowControl w:val="0"/>
              <w:numPr>
                <w:ilvl w:val="0"/>
                <w:numId w:val="210"/>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C7B256A" w14:textId="77777777" w:rsidR="00BB5190" w:rsidRPr="00F670B5" w:rsidRDefault="00BB5190" w:rsidP="00F43CA1">
            <w:pPr>
              <w:widowControl w:val="0"/>
              <w:numPr>
                <w:ilvl w:val="0"/>
                <w:numId w:val="21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A9B2A2D" w14:textId="77777777" w:rsidR="00BB5190" w:rsidRDefault="00BB5190"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B5727E1" w14:textId="667D199D" w:rsidR="00193969" w:rsidRPr="00F670B5" w:rsidRDefault="00216577"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193969">
              <w:rPr>
                <w:rFonts w:ascii="Arial" w:eastAsia="Times New Roman" w:hAnsi="Arial"/>
                <w:iCs/>
                <w:noProof/>
                <w:sz w:val="18"/>
                <w:szCs w:val="18"/>
                <w:lang w:bidi="hi-IN"/>
              </w:rPr>
              <w:t>. Refused to answer</w:t>
            </w:r>
          </w:p>
        </w:tc>
        <w:tc>
          <w:tcPr>
            <w:tcW w:w="3047" w:type="dxa"/>
            <w:tcBorders>
              <w:top w:val="single" w:sz="4" w:space="0" w:color="auto"/>
              <w:left w:val="single" w:sz="4" w:space="0" w:color="auto"/>
              <w:bottom w:val="single" w:sz="4" w:space="0" w:color="auto"/>
              <w:right w:val="single" w:sz="4" w:space="0" w:color="auto"/>
            </w:tcBorders>
            <w:shd w:val="clear" w:color="auto" w:fill="auto"/>
          </w:tcPr>
          <w:p w14:paraId="49A1AA72" w14:textId="684C9617" w:rsidR="00BB5190" w:rsidRPr="00F670B5" w:rsidRDefault="00BB5190" w:rsidP="00A163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16577">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D82BCC" w:rsidRPr="001A4491">
              <w:rPr>
                <w:rFonts w:ascii="Arial" w:hAnsi="Arial"/>
                <w:b/>
                <w:bCs/>
                <w:sz w:val="18"/>
                <w:szCs w:val="18"/>
              </w:rPr>
              <w:t>C3351</w:t>
            </w:r>
          </w:p>
        </w:tc>
      </w:tr>
      <w:tr w:rsidR="00BB5190" w:rsidRPr="00F670B5" w14:paraId="1E80FAAA" w14:textId="77777777" w:rsidTr="00425B08">
        <w:trPr>
          <w:gridAfter w:val="1"/>
          <w:wAfter w:w="13" w:type="dxa"/>
          <w:cantSplit/>
          <w:trHeight w:val="125"/>
        </w:trPr>
        <w:tc>
          <w:tcPr>
            <w:tcW w:w="823" w:type="dxa"/>
            <w:vMerge w:val="restart"/>
            <w:tcBorders>
              <w:top w:val="single" w:sz="4" w:space="0" w:color="auto"/>
              <w:left w:val="single" w:sz="4" w:space="0" w:color="000000"/>
              <w:right w:val="single" w:sz="4" w:space="0" w:color="auto"/>
            </w:tcBorders>
            <w:shd w:val="clear" w:color="auto" w:fill="auto"/>
            <w:tcMar>
              <w:top w:w="72" w:type="dxa"/>
              <w:left w:w="72" w:type="dxa"/>
              <w:bottom w:w="72" w:type="dxa"/>
              <w:right w:w="72" w:type="dxa"/>
            </w:tcMar>
          </w:tcPr>
          <w:p w14:paraId="65E6C789" w14:textId="142D52DB" w:rsidR="00BB5190" w:rsidRDefault="00CC7B28" w:rsidP="00BB5190">
            <w:pPr>
              <w:keepNext/>
              <w:keepLines/>
              <w:rPr>
                <w:rFonts w:ascii="Arial" w:hAnsi="Arial" w:cs="Arial"/>
                <w:sz w:val="18"/>
                <w:szCs w:val="18"/>
              </w:rPr>
            </w:pPr>
            <w:r>
              <w:rPr>
                <w:rFonts w:ascii="Arial" w:hAnsi="Arial" w:cs="Arial"/>
                <w:sz w:val="18"/>
                <w:szCs w:val="18"/>
              </w:rPr>
              <w:t>C3314</w:t>
            </w:r>
          </w:p>
          <w:p w14:paraId="6181B96B" w14:textId="77777777" w:rsidR="00BB5190" w:rsidRPr="00C75DD4" w:rsidRDefault="00BB5190" w:rsidP="00BB5190">
            <w:pPr>
              <w:keepNext/>
              <w:keepLines/>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(10436)</w:t>
            </w:r>
          </w:p>
        </w:tc>
        <w:tc>
          <w:tcPr>
            <w:tcW w:w="9887" w:type="dxa"/>
            <w:gridSpan w:val="3"/>
            <w:tcBorders>
              <w:top w:val="single" w:sz="4" w:space="0" w:color="auto"/>
              <w:left w:val="single" w:sz="4" w:space="0" w:color="auto"/>
              <w:bottom w:val="single" w:sz="4" w:space="0" w:color="auto"/>
              <w:right w:val="single" w:sz="4" w:space="0" w:color="auto"/>
            </w:tcBorders>
            <w:shd w:val="clear" w:color="auto" w:fill="auto"/>
          </w:tcPr>
          <w:p w14:paraId="48B3383B" w14:textId="77777777"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F670B5">
              <w:rPr>
                <w:rFonts w:ascii="Arial" w:hAnsi="Arial"/>
                <w:sz w:val="18"/>
                <w:szCs w:val="18"/>
              </w:rPr>
              <w:t>What did the health worker say?</w:t>
            </w:r>
          </w:p>
        </w:tc>
      </w:tr>
      <w:tr w:rsidR="00BB5190" w:rsidRPr="00F670B5" w14:paraId="361822AC" w14:textId="77777777" w:rsidTr="00DC3CB6">
        <w:trPr>
          <w:gridAfter w:val="1"/>
          <w:wAfter w:w="13" w:type="dxa"/>
          <w:trHeight w:val="449"/>
        </w:trPr>
        <w:tc>
          <w:tcPr>
            <w:tcW w:w="823" w:type="dxa"/>
            <w:vMerge/>
            <w:tcBorders>
              <w:left w:val="single" w:sz="4" w:space="0" w:color="000000"/>
              <w:bottom w:val="single" w:sz="4" w:space="0" w:color="auto"/>
              <w:right w:val="single" w:sz="4" w:space="0" w:color="auto"/>
            </w:tcBorders>
            <w:shd w:val="clear" w:color="auto" w:fill="auto"/>
          </w:tcPr>
          <w:p w14:paraId="551D0D52" w14:textId="77777777" w:rsidR="00BB5190" w:rsidRPr="00F670B5" w:rsidRDefault="00BB5190" w:rsidP="00BB5190">
            <w:pPr>
              <w:spacing w:after="0" w:line="240" w:lineRule="auto"/>
              <w:rPr>
                <w:rFonts w:ascii="Arial" w:hAnsi="Arial" w:cs="Arial"/>
                <w:sz w:val="18"/>
                <w:szCs w:val="18"/>
              </w:rPr>
            </w:pPr>
          </w:p>
        </w:tc>
        <w:tc>
          <w:tcPr>
            <w:tcW w:w="6840" w:type="dxa"/>
            <w:gridSpan w:val="2"/>
            <w:tcBorders>
              <w:left w:val="single" w:sz="4" w:space="0" w:color="auto"/>
            </w:tcBorders>
            <w:shd w:val="clear" w:color="auto" w:fill="auto"/>
          </w:tcPr>
          <w:p w14:paraId="5694DA28" w14:textId="77777777" w:rsidR="00BB5190" w:rsidRPr="00F670B5" w:rsidRDefault="00BB5190" w:rsidP="00BB5190">
            <w:pPr>
              <w:keepNext/>
              <w:keepLines/>
              <w:spacing w:after="0" w:line="240" w:lineRule="auto"/>
              <w:rPr>
                <w:rFonts w:ascii="Arial" w:hAnsi="Arial" w:cs="Arial"/>
                <w:sz w:val="18"/>
                <w:szCs w:val="18"/>
              </w:rPr>
            </w:pPr>
          </w:p>
          <w:p w14:paraId="2782026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_________________________________________________________</w:t>
            </w:r>
            <w:r>
              <w:rPr>
                <w:rFonts w:ascii="Arial" w:hAnsi="Arial" w:cs="Arial"/>
                <w:sz w:val="18"/>
                <w:szCs w:val="18"/>
              </w:rPr>
              <w:t>_____</w:t>
            </w:r>
          </w:p>
          <w:p w14:paraId="41A3FDE4" w14:textId="77777777" w:rsidR="00BB5190" w:rsidRPr="00F670B5" w:rsidRDefault="00BB5190" w:rsidP="00BB5190">
            <w:pPr>
              <w:keepNext/>
              <w:keepLines/>
              <w:spacing w:after="0" w:line="240" w:lineRule="auto"/>
              <w:rPr>
                <w:rFonts w:ascii="Arial" w:hAnsi="Arial" w:cs="Arial"/>
                <w:sz w:val="18"/>
                <w:szCs w:val="18"/>
              </w:rPr>
            </w:pPr>
          </w:p>
          <w:p w14:paraId="4B4FFC0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568571F6" w14:textId="77777777" w:rsidR="00BB5190" w:rsidRPr="00F670B5" w:rsidRDefault="00BB5190" w:rsidP="00BB5190">
            <w:pPr>
              <w:keepNext/>
              <w:keepLines/>
              <w:spacing w:after="0" w:line="240" w:lineRule="auto"/>
              <w:rPr>
                <w:rFonts w:ascii="Arial" w:hAnsi="Arial" w:cs="Arial"/>
                <w:sz w:val="18"/>
                <w:szCs w:val="18"/>
              </w:rPr>
            </w:pPr>
          </w:p>
          <w:p w14:paraId="5871D224"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21979EE0" w14:textId="77777777" w:rsidR="00BB5190" w:rsidRPr="00F670B5" w:rsidRDefault="00BB5190" w:rsidP="00BB5190">
            <w:pPr>
              <w:keepNext/>
              <w:keepLines/>
              <w:spacing w:after="0" w:line="240" w:lineRule="auto"/>
              <w:rPr>
                <w:rFonts w:ascii="Arial" w:hAnsi="Arial" w:cs="Arial"/>
                <w:sz w:val="18"/>
                <w:szCs w:val="18"/>
              </w:rPr>
            </w:pPr>
          </w:p>
          <w:p w14:paraId="50B6AB26"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w:t>
            </w:r>
            <w:r>
              <w:rPr>
                <w:rFonts w:ascii="Arial" w:hAnsi="Arial" w:cs="Arial"/>
                <w:sz w:val="18"/>
                <w:szCs w:val="18"/>
              </w:rPr>
              <w:t>_______________</w:t>
            </w:r>
          </w:p>
          <w:p w14:paraId="0AD0BE5A" w14:textId="77777777" w:rsidR="00BB5190" w:rsidRPr="00F670B5" w:rsidRDefault="00BB5190" w:rsidP="00BB5190">
            <w:pPr>
              <w:spacing w:after="0" w:line="240" w:lineRule="auto"/>
              <w:rPr>
                <w:rFonts w:ascii="Arial" w:hAnsi="Arial" w:cs="Arial"/>
                <w:sz w:val="18"/>
                <w:szCs w:val="18"/>
              </w:rPr>
            </w:pPr>
          </w:p>
        </w:tc>
        <w:tc>
          <w:tcPr>
            <w:tcW w:w="3047" w:type="dxa"/>
            <w:tcBorders>
              <w:left w:val="single" w:sz="4" w:space="0" w:color="auto"/>
            </w:tcBorders>
            <w:shd w:val="clear" w:color="auto" w:fill="auto"/>
          </w:tcPr>
          <w:p w14:paraId="05234B9B" w14:textId="77777777" w:rsidR="00BB5190" w:rsidRPr="00F670B5" w:rsidRDefault="00BB5190" w:rsidP="00BB5190">
            <w:pPr>
              <w:spacing w:after="0" w:line="240" w:lineRule="auto"/>
              <w:rPr>
                <w:rFonts w:ascii="Arial" w:hAnsi="Arial" w:cs="Arial"/>
                <w:sz w:val="18"/>
                <w:szCs w:val="18"/>
              </w:rPr>
            </w:pPr>
          </w:p>
        </w:tc>
      </w:tr>
    </w:tbl>
    <w:p w14:paraId="3DC8CACB" w14:textId="77777777" w:rsidR="00C13AAC" w:rsidRPr="00F670B5" w:rsidRDefault="00C13AAC"/>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073"/>
        <w:gridCol w:w="3510"/>
        <w:gridCol w:w="3318"/>
        <w:gridCol w:w="12"/>
      </w:tblGrid>
      <w:tr w:rsidR="00D55D4D" w:rsidRPr="00F670B5" w14:paraId="5BB28C46" w14:textId="77777777" w:rsidTr="00EE2E73">
        <w:trPr>
          <w:cantSplit/>
          <w:trHeight w:val="360"/>
        </w:trPr>
        <w:tc>
          <w:tcPr>
            <w:tcW w:w="10723" w:type="dxa"/>
            <w:gridSpan w:val="5"/>
            <w:tcBorders>
              <w:left w:val="single" w:sz="4" w:space="0" w:color="000000"/>
              <w:right w:val="single" w:sz="4" w:space="0" w:color="000000"/>
            </w:tcBorders>
            <w:tcMar>
              <w:top w:w="72" w:type="dxa"/>
              <w:left w:w="72" w:type="dxa"/>
              <w:bottom w:w="72" w:type="dxa"/>
              <w:right w:w="72" w:type="dxa"/>
            </w:tcMar>
            <w:vAlign w:val="center"/>
          </w:tcPr>
          <w:p w14:paraId="1FF92B34" w14:textId="7C4AF58F" w:rsidR="00966E94" w:rsidRPr="00F670B5" w:rsidRDefault="00C75DD4" w:rsidP="00966E94">
            <w:pPr>
              <w:keepNext/>
              <w:keepLines/>
              <w:spacing w:after="0" w:line="240" w:lineRule="auto"/>
              <w:rPr>
                <w:rFonts w:ascii="Arial" w:hAnsi="Arial"/>
                <w:b/>
                <w:bCs/>
                <w:sz w:val="20"/>
                <w:u w:val="single"/>
              </w:rPr>
            </w:pPr>
            <w:r>
              <w:rPr>
                <w:rFonts w:ascii="Arial" w:hAnsi="Arial"/>
                <w:b/>
                <w:bCs/>
                <w:sz w:val="20"/>
                <w:u w:val="single"/>
              </w:rPr>
              <w:t>SECTION 12: DEATH CERTI</w:t>
            </w:r>
            <w:r w:rsidR="00FA547A">
              <w:rPr>
                <w:rFonts w:ascii="Arial" w:hAnsi="Arial"/>
                <w:b/>
                <w:bCs/>
                <w:sz w:val="20"/>
                <w:u w:val="single"/>
              </w:rPr>
              <w:t xml:space="preserve">FICATE AND CIVIL REGISTRATION (CHILD </w:t>
            </w:r>
            <w:r>
              <w:rPr>
                <w:rFonts w:ascii="Arial" w:hAnsi="Arial"/>
                <w:b/>
                <w:bCs/>
                <w:sz w:val="20"/>
                <w:u w:val="single"/>
              </w:rPr>
              <w:t>DEATHS)</w:t>
            </w:r>
          </w:p>
          <w:p w14:paraId="63EED01B" w14:textId="77777777" w:rsidR="00D55D4D" w:rsidRPr="00F670B5" w:rsidRDefault="00D55D4D" w:rsidP="00EE2E73">
            <w:pPr>
              <w:keepNext/>
              <w:keepLines/>
              <w:spacing w:after="0" w:line="240" w:lineRule="auto"/>
              <w:rPr>
                <w:rFonts w:ascii="Arial" w:hAnsi="Arial" w:cs="Arial"/>
                <w:sz w:val="18"/>
                <w:szCs w:val="18"/>
              </w:rPr>
            </w:pPr>
          </w:p>
        </w:tc>
      </w:tr>
      <w:tr w:rsidR="008A1114" w:rsidRPr="00F670B5" w14:paraId="6611543B" w14:textId="77777777" w:rsidTr="001161A0">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B87C8C6" w14:textId="29D048BE" w:rsidR="000770AA" w:rsidRPr="000E127E" w:rsidRDefault="005744D8" w:rsidP="008A1114">
            <w:pPr>
              <w:spacing w:after="0"/>
              <w:rPr>
                <w:rFonts w:ascii="Arial" w:hAnsi="Arial" w:cs="Arial"/>
                <w:color w:val="000000"/>
                <w:sz w:val="18"/>
                <w:szCs w:val="18"/>
              </w:rPr>
            </w:pPr>
            <w:r w:rsidRPr="000E127E">
              <w:rPr>
                <w:rFonts w:ascii="Arial" w:hAnsi="Arial" w:cs="Arial"/>
                <w:color w:val="000000"/>
                <w:sz w:val="18"/>
                <w:szCs w:val="18"/>
              </w:rPr>
              <w:t>C3351</w:t>
            </w:r>
          </w:p>
          <w:p w14:paraId="3E9C0CF1" w14:textId="77777777" w:rsidR="000770AA" w:rsidRPr="000E127E" w:rsidRDefault="000770AA" w:rsidP="008A1114">
            <w:pPr>
              <w:spacing w:after="0"/>
              <w:rPr>
                <w:rFonts w:ascii="Arial" w:hAnsi="Arial" w:cs="Arial"/>
                <w:color w:val="000000"/>
                <w:sz w:val="18"/>
                <w:szCs w:val="18"/>
              </w:rPr>
            </w:pPr>
          </w:p>
          <w:p w14:paraId="62FA0B34" w14:textId="6DED2B1E" w:rsidR="008A1114" w:rsidRPr="000E127E" w:rsidRDefault="008A1114" w:rsidP="008A1114">
            <w:pPr>
              <w:spacing w:after="0"/>
              <w:rPr>
                <w:rFonts w:ascii="Arial" w:eastAsia="Times New Roman" w:hAnsi="Arial"/>
                <w:i/>
                <w:snapToGrid w:val="0"/>
                <w:sz w:val="18"/>
                <w:szCs w:val="18"/>
              </w:rPr>
            </w:pPr>
            <w:r w:rsidRPr="000E127E">
              <w:rPr>
                <w:rFonts w:ascii="Arial" w:eastAsia="Times New Roman" w:hAnsi="Arial"/>
                <w:i/>
                <w:snapToGrid w:val="0"/>
                <w:color w:val="FF0000"/>
                <w:sz w:val="18"/>
                <w:szCs w:val="18"/>
              </w:rPr>
              <w:t>(10462)</w:t>
            </w:r>
          </w:p>
        </w:tc>
        <w:tc>
          <w:tcPr>
            <w:tcW w:w="3073" w:type="dxa"/>
            <w:tcBorders>
              <w:top w:val="single" w:sz="4" w:space="0" w:color="auto"/>
              <w:left w:val="single" w:sz="4" w:space="0" w:color="auto"/>
              <w:bottom w:val="single" w:sz="4" w:space="0" w:color="auto"/>
              <w:right w:val="single" w:sz="4" w:space="0" w:color="auto"/>
            </w:tcBorders>
          </w:tcPr>
          <w:p w14:paraId="2D8CA874" w14:textId="77777777" w:rsidR="008A1114" w:rsidRPr="000E127E" w:rsidRDefault="008A1114" w:rsidP="008A1114">
            <w:pPr>
              <w:widowControl w:val="0"/>
              <w:spacing w:after="0" w:line="240" w:lineRule="auto"/>
              <w:rPr>
                <w:rFonts w:ascii="Arial" w:eastAsia="Times New Roman" w:hAnsi="Arial"/>
                <w:snapToGrid w:val="0"/>
                <w:sz w:val="18"/>
                <w:szCs w:val="18"/>
              </w:rPr>
            </w:pPr>
            <w:r w:rsidRPr="000E127E">
              <w:rPr>
                <w:rFonts w:ascii="Arial" w:eastAsia="Times New Roman" w:hAnsi="Arial"/>
                <w:snapToGrid w:val="0"/>
                <w:sz w:val="18"/>
                <w:szCs w:val="18"/>
              </w:rPr>
              <w:t>Was a death certificate issued?</w:t>
            </w:r>
          </w:p>
        </w:tc>
        <w:tc>
          <w:tcPr>
            <w:tcW w:w="3510" w:type="dxa"/>
            <w:tcBorders>
              <w:top w:val="single" w:sz="4" w:space="0" w:color="auto"/>
              <w:left w:val="single" w:sz="4" w:space="0" w:color="auto"/>
              <w:bottom w:val="single" w:sz="4" w:space="0" w:color="auto"/>
              <w:right w:val="single" w:sz="4" w:space="0" w:color="auto"/>
            </w:tcBorders>
          </w:tcPr>
          <w:p w14:paraId="08272676" w14:textId="77777777" w:rsidR="008A1114" w:rsidRPr="000E127E" w:rsidRDefault="008A1114" w:rsidP="00745337">
            <w:pPr>
              <w:widowControl w:val="0"/>
              <w:numPr>
                <w:ilvl w:val="0"/>
                <w:numId w:val="14"/>
              </w:numPr>
              <w:tabs>
                <w:tab w:val="left" w:pos="-1080"/>
                <w:tab w:val="left" w:pos="-720"/>
                <w:tab w:val="left" w:pos="288"/>
                <w:tab w:val="right" w:leader="dot" w:pos="4360"/>
              </w:tabs>
              <w:spacing w:after="0" w:line="240" w:lineRule="auto"/>
              <w:ind w:right="29" w:hanging="720"/>
              <w:rPr>
                <w:rFonts w:ascii="Arial" w:eastAsia="Times New Roman" w:hAnsi="Arial"/>
                <w:iCs/>
                <w:noProof/>
                <w:sz w:val="18"/>
                <w:szCs w:val="18"/>
                <w:lang w:bidi="hi-IN"/>
              </w:rPr>
            </w:pPr>
            <w:r w:rsidRPr="000E127E">
              <w:rPr>
                <w:rFonts w:ascii="Arial" w:eastAsia="Times New Roman" w:hAnsi="Arial"/>
                <w:iCs/>
                <w:noProof/>
                <w:sz w:val="18"/>
                <w:szCs w:val="18"/>
                <w:lang w:bidi="hi-IN"/>
              </w:rPr>
              <w:t>Yes</w:t>
            </w:r>
          </w:p>
          <w:p w14:paraId="60FB38CF" w14:textId="77777777" w:rsidR="008A1114" w:rsidRPr="000E127E" w:rsidRDefault="008A1114" w:rsidP="00745337">
            <w:pPr>
              <w:widowControl w:val="0"/>
              <w:numPr>
                <w:ilvl w:val="0"/>
                <w:numId w:val="1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0E127E">
              <w:rPr>
                <w:rFonts w:ascii="Arial" w:eastAsia="Times New Roman" w:hAnsi="Arial"/>
                <w:iCs/>
                <w:noProof/>
                <w:sz w:val="18"/>
                <w:szCs w:val="18"/>
                <w:lang w:bidi="hi-IN"/>
              </w:rPr>
              <w:t>No</w:t>
            </w:r>
          </w:p>
          <w:p w14:paraId="5FAF570B" w14:textId="77777777" w:rsidR="008A1114" w:rsidRPr="000E127E" w:rsidRDefault="008A1114"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0E127E">
              <w:rPr>
                <w:rFonts w:ascii="Arial" w:eastAsia="Times New Roman" w:hAnsi="Arial"/>
                <w:iCs/>
                <w:noProof/>
                <w:sz w:val="18"/>
                <w:szCs w:val="18"/>
                <w:lang w:bidi="hi-IN"/>
              </w:rPr>
              <w:t>9.   Don’t know</w:t>
            </w:r>
          </w:p>
          <w:p w14:paraId="20BF4307" w14:textId="5D26EC6F" w:rsidR="007E3E76" w:rsidRPr="000E127E" w:rsidRDefault="00216577"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0E127E">
              <w:rPr>
                <w:rFonts w:ascii="Arial" w:eastAsia="Times New Roman" w:hAnsi="Arial"/>
                <w:iCs/>
                <w:noProof/>
                <w:sz w:val="18"/>
                <w:szCs w:val="18"/>
                <w:lang w:bidi="hi-IN"/>
              </w:rPr>
              <w:t>8</w:t>
            </w:r>
            <w:r w:rsidR="007E3E76" w:rsidRPr="000E127E">
              <w:rPr>
                <w:rFonts w:ascii="Arial" w:eastAsia="Times New Roman" w:hAnsi="Arial"/>
                <w:iCs/>
                <w:noProof/>
                <w:sz w:val="18"/>
                <w:szCs w:val="18"/>
                <w:lang w:bidi="hi-IN"/>
              </w:rPr>
              <w:t>. Refused to answer</w:t>
            </w: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647B379C" w14:textId="4A8CF92E" w:rsidR="008A1114" w:rsidRPr="000E127E" w:rsidRDefault="008A1114" w:rsidP="00A27B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w:t>
            </w:r>
            <w:r w:rsidR="00216577" w:rsidRPr="000E127E">
              <w:rPr>
                <w:rFonts w:ascii="Arial" w:hAnsi="Arial" w:cs="Arial"/>
                <w:b/>
                <w:bCs/>
                <w:i/>
                <w:sz w:val="18"/>
                <w:szCs w:val="18"/>
              </w:rPr>
              <w:t>8</w:t>
            </w:r>
            <w:r w:rsidR="007E3E76" w:rsidRPr="000E127E">
              <w:rPr>
                <w:rFonts w:ascii="Arial" w:hAnsi="Arial" w:cs="Arial"/>
                <w:b/>
                <w:bCs/>
                <w:i/>
                <w:sz w:val="18"/>
                <w:szCs w:val="18"/>
              </w:rPr>
              <w:t xml:space="preserve">, </w:t>
            </w:r>
            <w:r w:rsidR="000D65A5" w:rsidRPr="000E127E">
              <w:rPr>
                <w:rFonts w:ascii="Arial" w:hAnsi="Arial" w:cs="Arial"/>
                <w:b/>
                <w:bCs/>
                <w:i/>
                <w:sz w:val="18"/>
                <w:szCs w:val="18"/>
              </w:rPr>
              <w:t>2 or 9</w:t>
            </w:r>
            <w:r w:rsidRPr="000E127E">
              <w:rPr>
                <w:rFonts w:ascii="Arial" w:hAnsi="Arial"/>
                <w:b/>
                <w:bCs/>
                <w:i/>
                <w:sz w:val="18"/>
                <w:szCs w:val="18"/>
              </w:rPr>
              <w:t xml:space="preserve"> </w:t>
            </w:r>
            <w:r w:rsidRPr="000E127E">
              <w:rPr>
                <w:rFonts w:ascii="Arial" w:hAnsi="Arial" w:cs="Arial"/>
                <w:b/>
                <w:bCs/>
                <w:i/>
                <w:sz w:val="18"/>
                <w:szCs w:val="18"/>
              </w:rPr>
              <w:t>→</w:t>
            </w:r>
            <w:r w:rsidRPr="000E127E">
              <w:rPr>
                <w:rFonts w:ascii="Arial" w:hAnsi="Arial"/>
                <w:b/>
                <w:bCs/>
                <w:i/>
                <w:sz w:val="18"/>
                <w:szCs w:val="18"/>
              </w:rPr>
              <w:t xml:space="preserve"> </w:t>
            </w:r>
            <w:r w:rsidR="00924B46" w:rsidRPr="000E127E">
              <w:rPr>
                <w:rFonts w:ascii="Arial" w:hAnsi="Arial"/>
                <w:b/>
                <w:bCs/>
                <w:sz w:val="18"/>
                <w:szCs w:val="18"/>
              </w:rPr>
              <w:t>C33</w:t>
            </w:r>
            <w:r w:rsidR="00A27B49" w:rsidRPr="000E127E">
              <w:rPr>
                <w:rFonts w:ascii="Arial" w:hAnsi="Arial"/>
                <w:b/>
                <w:bCs/>
                <w:sz w:val="18"/>
                <w:szCs w:val="18"/>
              </w:rPr>
              <w:t>63</w:t>
            </w:r>
          </w:p>
        </w:tc>
      </w:tr>
      <w:tr w:rsidR="008A1114" w:rsidRPr="00F670B5" w14:paraId="7C77F09F" w14:textId="77777777" w:rsidTr="00D11ECC">
        <w:trPr>
          <w:gridAfter w:val="1"/>
          <w:wAfter w:w="12" w:type="dxa"/>
          <w:cantSplit/>
          <w:trHeight w:val="170"/>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AF7EBD4" w14:textId="6A58811F" w:rsidR="001161A0" w:rsidRPr="000E127E" w:rsidRDefault="001161A0" w:rsidP="008A1114">
            <w:pPr>
              <w:spacing w:after="0"/>
              <w:rPr>
                <w:rFonts w:ascii="Arial" w:hAnsi="Arial" w:cs="Arial"/>
                <w:color w:val="000000"/>
                <w:sz w:val="18"/>
                <w:szCs w:val="18"/>
              </w:rPr>
            </w:pPr>
            <w:r w:rsidRPr="000E127E">
              <w:rPr>
                <w:rFonts w:ascii="Arial" w:hAnsi="Arial" w:cs="Arial"/>
                <w:color w:val="000000"/>
                <w:sz w:val="18"/>
                <w:szCs w:val="18"/>
              </w:rPr>
              <w:t>C3352</w:t>
            </w:r>
          </w:p>
          <w:p w14:paraId="1B1CFF3E" w14:textId="77777777" w:rsidR="000770AA" w:rsidRPr="000E127E" w:rsidRDefault="000770AA" w:rsidP="008A1114">
            <w:pPr>
              <w:spacing w:after="0"/>
              <w:rPr>
                <w:rFonts w:ascii="Arial" w:hAnsi="Arial" w:cs="Arial"/>
                <w:color w:val="000000"/>
                <w:sz w:val="18"/>
                <w:szCs w:val="18"/>
              </w:rPr>
            </w:pPr>
          </w:p>
          <w:p w14:paraId="465BDEE7" w14:textId="0AC74E8C" w:rsidR="008A1114" w:rsidRPr="000E127E" w:rsidRDefault="008A1114" w:rsidP="008A1114">
            <w:pPr>
              <w:spacing w:after="0"/>
              <w:rPr>
                <w:rFonts w:ascii="Arial" w:eastAsia="Times New Roman" w:hAnsi="Arial"/>
                <w:i/>
                <w:snapToGrid w:val="0"/>
                <w:sz w:val="18"/>
                <w:szCs w:val="18"/>
              </w:rPr>
            </w:pPr>
            <w:r w:rsidRPr="000E127E">
              <w:rPr>
                <w:rFonts w:ascii="Arial" w:eastAsia="Times New Roman" w:hAnsi="Arial"/>
                <w:i/>
                <w:snapToGrid w:val="0"/>
                <w:color w:val="FF0000"/>
                <w:sz w:val="18"/>
                <w:szCs w:val="18"/>
              </w:rPr>
              <w:t>(10463)</w:t>
            </w:r>
          </w:p>
        </w:tc>
        <w:tc>
          <w:tcPr>
            <w:tcW w:w="3073" w:type="dxa"/>
            <w:tcBorders>
              <w:top w:val="single" w:sz="4" w:space="0" w:color="auto"/>
              <w:left w:val="single" w:sz="4" w:space="0" w:color="auto"/>
              <w:bottom w:val="single" w:sz="4" w:space="0" w:color="auto"/>
              <w:right w:val="single" w:sz="4" w:space="0" w:color="auto"/>
            </w:tcBorders>
          </w:tcPr>
          <w:p w14:paraId="4D83124B" w14:textId="77777777" w:rsidR="008A1114" w:rsidRPr="000E127E" w:rsidRDefault="008A1114" w:rsidP="008A1114">
            <w:pPr>
              <w:widowControl w:val="0"/>
              <w:spacing w:after="0" w:line="240" w:lineRule="auto"/>
              <w:rPr>
                <w:rFonts w:ascii="Arial" w:eastAsia="Times New Roman" w:hAnsi="Arial"/>
                <w:snapToGrid w:val="0"/>
                <w:sz w:val="18"/>
                <w:szCs w:val="18"/>
              </w:rPr>
            </w:pPr>
            <w:r w:rsidRPr="000E127E">
              <w:rPr>
                <w:rFonts w:ascii="Arial" w:eastAsia="Times New Roman" w:hAnsi="Arial"/>
                <w:snapToGrid w:val="0"/>
                <w:sz w:val="18"/>
                <w:szCs w:val="18"/>
              </w:rPr>
              <w:t>Can I see the death certificate?</w:t>
            </w:r>
          </w:p>
        </w:tc>
        <w:tc>
          <w:tcPr>
            <w:tcW w:w="3510" w:type="dxa"/>
            <w:tcBorders>
              <w:top w:val="single" w:sz="4" w:space="0" w:color="auto"/>
              <w:left w:val="single" w:sz="4" w:space="0" w:color="auto"/>
              <w:bottom w:val="single" w:sz="4" w:space="0" w:color="auto"/>
              <w:right w:val="single" w:sz="4" w:space="0" w:color="auto"/>
            </w:tcBorders>
          </w:tcPr>
          <w:p w14:paraId="3861A0F0" w14:textId="77777777" w:rsidR="008A1114" w:rsidRPr="000E127E" w:rsidRDefault="008A1114" w:rsidP="00745337">
            <w:pPr>
              <w:widowControl w:val="0"/>
              <w:numPr>
                <w:ilvl w:val="0"/>
                <w:numId w:val="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0E127E">
              <w:rPr>
                <w:rFonts w:ascii="Arial" w:eastAsia="Times New Roman" w:hAnsi="Arial"/>
                <w:iCs/>
                <w:noProof/>
                <w:sz w:val="18"/>
                <w:szCs w:val="18"/>
                <w:lang w:bidi="hi-IN"/>
              </w:rPr>
              <w:t>Yes</w:t>
            </w:r>
          </w:p>
          <w:p w14:paraId="1467DAED" w14:textId="77777777" w:rsidR="008A1114" w:rsidRPr="000E127E" w:rsidRDefault="008A1114" w:rsidP="00745337">
            <w:pPr>
              <w:widowControl w:val="0"/>
              <w:numPr>
                <w:ilvl w:val="0"/>
                <w:numId w:val="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0E127E">
              <w:rPr>
                <w:rFonts w:ascii="Arial" w:eastAsia="Times New Roman" w:hAnsi="Arial"/>
                <w:iCs/>
                <w:noProof/>
                <w:sz w:val="18"/>
                <w:szCs w:val="18"/>
                <w:lang w:bidi="hi-IN"/>
              </w:rPr>
              <w:t>No</w:t>
            </w:r>
          </w:p>
        </w:tc>
        <w:tc>
          <w:tcPr>
            <w:tcW w:w="3318" w:type="dxa"/>
            <w:tcBorders>
              <w:top w:val="single" w:sz="4" w:space="0" w:color="auto"/>
              <w:left w:val="single" w:sz="4" w:space="0" w:color="auto"/>
              <w:bottom w:val="single" w:sz="4" w:space="0" w:color="auto"/>
              <w:right w:val="single" w:sz="4" w:space="0" w:color="auto"/>
            </w:tcBorders>
          </w:tcPr>
          <w:p w14:paraId="6F46715D" w14:textId="1D404682" w:rsidR="008A1114" w:rsidRPr="000E127E" w:rsidRDefault="008A1114" w:rsidP="00924B4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E127E">
              <w:rPr>
                <w:rFonts w:ascii="Arial" w:hAnsi="Arial"/>
                <w:iCs/>
                <w:sz w:val="56"/>
                <w:szCs w:val="56"/>
              </w:rPr>
              <w:sym w:font="Wingdings" w:char="F0A8"/>
            </w:r>
            <w:r w:rsidRPr="000E127E">
              <w:rPr>
                <w:rFonts w:ascii="Arial" w:hAnsi="Arial" w:cs="Arial"/>
                <w:b/>
                <w:bCs/>
                <w:i/>
                <w:sz w:val="18"/>
                <w:szCs w:val="18"/>
              </w:rPr>
              <w:t xml:space="preserve"> 2 →</w:t>
            </w:r>
            <w:r w:rsidRPr="000E127E">
              <w:rPr>
                <w:rFonts w:ascii="Arial" w:hAnsi="Arial"/>
                <w:b/>
                <w:bCs/>
                <w:i/>
                <w:sz w:val="18"/>
                <w:szCs w:val="18"/>
              </w:rPr>
              <w:t xml:space="preserve"> </w:t>
            </w:r>
            <w:r w:rsidR="00A27B49" w:rsidRPr="000E127E">
              <w:rPr>
                <w:rFonts w:ascii="Arial" w:hAnsi="Arial"/>
                <w:b/>
                <w:bCs/>
                <w:sz w:val="18"/>
                <w:szCs w:val="18"/>
              </w:rPr>
              <w:t>C3363</w:t>
            </w:r>
          </w:p>
        </w:tc>
      </w:tr>
      <w:tr w:rsidR="008A1114" w:rsidRPr="00F670B5" w14:paraId="4DD5D69B" w14:textId="77777777" w:rsidTr="00D11ECC">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FBF6856" w14:textId="240AC90D" w:rsidR="001161A0"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C3353</w:t>
            </w:r>
          </w:p>
          <w:p w14:paraId="41E565D9" w14:textId="77777777" w:rsidR="000770AA" w:rsidRDefault="000770AA" w:rsidP="008A1114">
            <w:pPr>
              <w:spacing w:after="0" w:line="240" w:lineRule="auto"/>
              <w:rPr>
                <w:rFonts w:ascii="Arial" w:hAnsi="Arial" w:cs="Arial"/>
                <w:color w:val="000000"/>
                <w:sz w:val="18"/>
                <w:szCs w:val="18"/>
              </w:rPr>
            </w:pPr>
          </w:p>
          <w:p w14:paraId="44377860" w14:textId="4D9E02FC"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(10464)</w:t>
            </w:r>
          </w:p>
        </w:tc>
        <w:tc>
          <w:tcPr>
            <w:tcW w:w="3073" w:type="dxa"/>
            <w:tcBorders>
              <w:top w:val="single" w:sz="4" w:space="0" w:color="auto"/>
              <w:left w:val="single" w:sz="4" w:space="0" w:color="auto"/>
              <w:bottom w:val="single" w:sz="4" w:space="0" w:color="auto"/>
              <w:right w:val="single" w:sz="4" w:space="0" w:color="auto"/>
            </w:tcBorders>
          </w:tcPr>
          <w:p w14:paraId="1F11D6BD"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immediate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0A67DEAA"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3A8C25E" w14:textId="77777777" w:rsidTr="00D11ECC">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C1707D9" w14:textId="4CCFC832"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C3354</w:t>
            </w:r>
          </w:p>
          <w:p w14:paraId="79A7C0FC" w14:textId="77777777" w:rsidR="000770AA" w:rsidRDefault="000770AA" w:rsidP="008A1114">
            <w:pPr>
              <w:spacing w:after="0" w:line="240" w:lineRule="auto"/>
              <w:rPr>
                <w:rFonts w:ascii="Arial" w:hAnsi="Arial" w:cs="Arial"/>
                <w:color w:val="000000"/>
                <w:sz w:val="18"/>
                <w:szCs w:val="18"/>
              </w:rPr>
            </w:pPr>
          </w:p>
          <w:p w14:paraId="1F96D0A7" w14:textId="0E76ABC1"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(10465)</w:t>
            </w:r>
          </w:p>
        </w:tc>
        <w:tc>
          <w:tcPr>
            <w:tcW w:w="3073" w:type="dxa"/>
            <w:tcBorders>
              <w:top w:val="single" w:sz="4" w:space="0" w:color="auto"/>
              <w:left w:val="single" w:sz="4" w:space="0" w:color="auto"/>
              <w:bottom w:val="single" w:sz="4" w:space="0" w:color="auto"/>
              <w:right w:val="single" w:sz="4" w:space="0" w:color="auto"/>
            </w:tcBorders>
          </w:tcPr>
          <w:p w14:paraId="77CF500F"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(1a)</w:t>
            </w:r>
          </w:p>
        </w:tc>
        <w:tc>
          <w:tcPr>
            <w:tcW w:w="6828" w:type="dxa"/>
            <w:gridSpan w:val="2"/>
            <w:tcBorders>
              <w:top w:val="single" w:sz="4" w:space="0" w:color="auto"/>
              <w:left w:val="single" w:sz="4" w:space="0" w:color="auto"/>
              <w:bottom w:val="single" w:sz="4" w:space="0" w:color="auto"/>
              <w:right w:val="single" w:sz="4" w:space="0" w:color="auto"/>
            </w:tcBorders>
          </w:tcPr>
          <w:p w14:paraId="673F54E5"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5D5B72B" w14:textId="77777777" w:rsidTr="00D11ECC">
        <w:trPr>
          <w:gridAfter w:val="1"/>
          <w:wAfter w:w="12" w:type="dxa"/>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6A1273B" w14:textId="5A400326"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C3355</w:t>
            </w:r>
          </w:p>
          <w:p w14:paraId="640C606B" w14:textId="77777777" w:rsidR="000770AA" w:rsidRDefault="000770AA" w:rsidP="008A1114">
            <w:pPr>
              <w:spacing w:after="0" w:line="240" w:lineRule="auto"/>
              <w:rPr>
                <w:rFonts w:ascii="Arial" w:hAnsi="Arial" w:cs="Arial"/>
                <w:color w:val="000000"/>
                <w:sz w:val="18"/>
                <w:szCs w:val="18"/>
              </w:rPr>
            </w:pPr>
          </w:p>
          <w:p w14:paraId="206D99F3" w14:textId="2EF0B995"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(10466)</w:t>
            </w:r>
          </w:p>
        </w:tc>
        <w:tc>
          <w:tcPr>
            <w:tcW w:w="3073" w:type="dxa"/>
            <w:tcBorders>
              <w:top w:val="single" w:sz="4" w:space="0" w:color="auto"/>
              <w:left w:val="single" w:sz="4" w:space="0" w:color="auto"/>
              <w:bottom w:val="single" w:sz="4" w:space="0" w:color="auto"/>
              <w:right w:val="single" w:sz="4" w:space="0" w:color="auto"/>
            </w:tcBorders>
          </w:tcPr>
          <w:p w14:paraId="27B7BB26"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first underlying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4E93594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515C3E43" w14:textId="77777777" w:rsidTr="00D11ECC">
        <w:trPr>
          <w:gridAfter w:val="1"/>
          <w:wAfter w:w="12" w:type="dxa"/>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118CFFF" w14:textId="64C5B29A"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C3356</w:t>
            </w:r>
          </w:p>
          <w:p w14:paraId="3A604122" w14:textId="77777777" w:rsidR="000770AA" w:rsidRDefault="000770AA" w:rsidP="008A1114">
            <w:pPr>
              <w:spacing w:after="0" w:line="240" w:lineRule="auto"/>
              <w:rPr>
                <w:rFonts w:ascii="Arial" w:hAnsi="Arial" w:cs="Arial"/>
                <w:color w:val="000000"/>
                <w:sz w:val="18"/>
                <w:szCs w:val="18"/>
              </w:rPr>
            </w:pPr>
          </w:p>
          <w:p w14:paraId="72E09814" w14:textId="542F6C72"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(10467)</w:t>
            </w:r>
          </w:p>
        </w:tc>
        <w:tc>
          <w:tcPr>
            <w:tcW w:w="3073" w:type="dxa"/>
            <w:tcBorders>
              <w:top w:val="single" w:sz="4" w:space="0" w:color="auto"/>
              <w:left w:val="single" w:sz="4" w:space="0" w:color="auto"/>
              <w:bottom w:val="single" w:sz="4" w:space="0" w:color="auto"/>
              <w:right w:val="single" w:sz="4" w:space="0" w:color="auto"/>
            </w:tcBorders>
          </w:tcPr>
          <w:p w14:paraId="2D371E98"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(1b)</w:t>
            </w:r>
          </w:p>
        </w:tc>
        <w:tc>
          <w:tcPr>
            <w:tcW w:w="6828" w:type="dxa"/>
            <w:gridSpan w:val="2"/>
            <w:tcBorders>
              <w:top w:val="single" w:sz="4" w:space="0" w:color="auto"/>
              <w:left w:val="single" w:sz="4" w:space="0" w:color="auto"/>
              <w:bottom w:val="single" w:sz="4" w:space="0" w:color="auto"/>
              <w:right w:val="single" w:sz="4" w:space="0" w:color="auto"/>
            </w:tcBorders>
          </w:tcPr>
          <w:p w14:paraId="369D7347"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30563FEF" w14:textId="77777777" w:rsidTr="00D11ECC">
        <w:trPr>
          <w:gridAfter w:val="1"/>
          <w:wAfter w:w="12" w:type="dxa"/>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687FFAF" w14:textId="0F61AA12"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C3357</w:t>
            </w:r>
          </w:p>
          <w:p w14:paraId="1B683B52" w14:textId="77777777" w:rsidR="000770AA" w:rsidRDefault="000770AA" w:rsidP="008A1114">
            <w:pPr>
              <w:spacing w:after="0" w:line="240" w:lineRule="auto"/>
              <w:rPr>
                <w:rFonts w:ascii="Arial" w:hAnsi="Arial" w:cs="Arial"/>
                <w:color w:val="000000"/>
                <w:sz w:val="18"/>
                <w:szCs w:val="18"/>
              </w:rPr>
            </w:pPr>
          </w:p>
          <w:p w14:paraId="176EE15E" w14:textId="3DC721CB"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(10468)</w:t>
            </w:r>
          </w:p>
        </w:tc>
        <w:tc>
          <w:tcPr>
            <w:tcW w:w="3073" w:type="dxa"/>
            <w:tcBorders>
              <w:top w:val="single" w:sz="4" w:space="0" w:color="auto"/>
              <w:left w:val="single" w:sz="4" w:space="0" w:color="auto"/>
              <w:bottom w:val="single" w:sz="4" w:space="0" w:color="auto"/>
              <w:right w:val="single" w:sz="4" w:space="0" w:color="auto"/>
            </w:tcBorders>
          </w:tcPr>
          <w:p w14:paraId="13C88188"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second underlying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0E1E0298"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BE5730" w14:paraId="476A033D" w14:textId="77777777" w:rsidTr="00D11ECC">
        <w:trPr>
          <w:gridAfter w:val="1"/>
          <w:wAfter w:w="12" w:type="dxa"/>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0C02E2D" w14:textId="30C62C23"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C3358</w:t>
            </w:r>
          </w:p>
          <w:p w14:paraId="16B7B35B" w14:textId="77777777" w:rsidR="000770AA" w:rsidRDefault="000770AA" w:rsidP="008A1114">
            <w:pPr>
              <w:spacing w:after="0" w:line="240" w:lineRule="auto"/>
              <w:rPr>
                <w:rFonts w:ascii="Arial" w:hAnsi="Arial" w:cs="Arial"/>
                <w:color w:val="000000"/>
                <w:sz w:val="18"/>
                <w:szCs w:val="18"/>
              </w:rPr>
            </w:pPr>
          </w:p>
          <w:p w14:paraId="77DF8EEF" w14:textId="0B3F4E9E" w:rsidR="008A1114" w:rsidRPr="00996FA1" w:rsidRDefault="008A1114" w:rsidP="008A1114">
            <w:pPr>
              <w:spacing w:after="0" w:line="240" w:lineRule="auto"/>
              <w:rPr>
                <w:rFonts w:ascii="Arial" w:eastAsia="Times New Roman" w:hAnsi="Arial"/>
                <w:i/>
                <w:snapToGrid w:val="0"/>
                <w:sz w:val="18"/>
                <w:szCs w:val="18"/>
              </w:rPr>
            </w:pPr>
            <w:r w:rsidRPr="00CB4B1A">
              <w:rPr>
                <w:rFonts w:ascii="Arial" w:eastAsia="Times New Roman" w:hAnsi="Arial"/>
                <w:i/>
                <w:snapToGrid w:val="0"/>
                <w:color w:val="FF0000"/>
                <w:sz w:val="18"/>
                <w:szCs w:val="18"/>
              </w:rPr>
              <w:t>(10469)</w:t>
            </w:r>
          </w:p>
        </w:tc>
        <w:tc>
          <w:tcPr>
            <w:tcW w:w="3073" w:type="dxa"/>
            <w:tcBorders>
              <w:top w:val="single" w:sz="4" w:space="0" w:color="auto"/>
              <w:left w:val="single" w:sz="4" w:space="0" w:color="auto"/>
              <w:bottom w:val="single" w:sz="4" w:space="0" w:color="auto"/>
              <w:right w:val="single" w:sz="4" w:space="0" w:color="auto"/>
            </w:tcBorders>
          </w:tcPr>
          <w:p w14:paraId="567B623B" w14:textId="77777777" w:rsidR="008A1114" w:rsidRPr="00BE5730"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(1c)</w:t>
            </w:r>
          </w:p>
        </w:tc>
        <w:tc>
          <w:tcPr>
            <w:tcW w:w="6828" w:type="dxa"/>
            <w:gridSpan w:val="2"/>
            <w:tcBorders>
              <w:top w:val="single" w:sz="4" w:space="0" w:color="auto"/>
              <w:left w:val="single" w:sz="4" w:space="0" w:color="auto"/>
              <w:bottom w:val="single" w:sz="4" w:space="0" w:color="auto"/>
              <w:right w:val="single" w:sz="4" w:space="0" w:color="auto"/>
            </w:tcBorders>
          </w:tcPr>
          <w:p w14:paraId="56745191" w14:textId="77777777" w:rsidR="008A1114" w:rsidRPr="00BE5730"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4D3745D4" w14:textId="77777777" w:rsidTr="00D11ECC">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5FA79A71" w14:textId="4EE250B6" w:rsidR="000770AA" w:rsidRDefault="001161A0" w:rsidP="008A1114">
            <w:pPr>
              <w:spacing w:after="0" w:line="240" w:lineRule="auto"/>
              <w:rPr>
                <w:rFonts w:ascii="Arial" w:hAnsi="Arial" w:cs="Arial"/>
                <w:color w:val="000000"/>
                <w:sz w:val="18"/>
                <w:szCs w:val="18"/>
              </w:rPr>
            </w:pPr>
            <w:r>
              <w:rPr>
                <w:rFonts w:ascii="Arial" w:hAnsi="Arial" w:cs="Arial"/>
                <w:color w:val="000000"/>
                <w:sz w:val="18"/>
                <w:szCs w:val="18"/>
              </w:rPr>
              <w:t>C3363</w:t>
            </w:r>
          </w:p>
          <w:p w14:paraId="0DB220E2" w14:textId="77777777" w:rsidR="000770AA" w:rsidRDefault="000770AA" w:rsidP="008A1114">
            <w:pPr>
              <w:spacing w:after="0" w:line="240" w:lineRule="auto"/>
              <w:rPr>
                <w:rFonts w:ascii="Arial" w:hAnsi="Arial" w:cs="Arial"/>
                <w:color w:val="000000"/>
                <w:sz w:val="18"/>
                <w:szCs w:val="18"/>
              </w:rPr>
            </w:pPr>
          </w:p>
          <w:p w14:paraId="32DCDBA9" w14:textId="77777777" w:rsidR="000770AA" w:rsidRDefault="000770AA" w:rsidP="008A1114">
            <w:pPr>
              <w:spacing w:after="0" w:line="240" w:lineRule="auto"/>
              <w:rPr>
                <w:rFonts w:ascii="Arial" w:hAnsi="Arial" w:cs="Arial"/>
                <w:color w:val="000000"/>
                <w:sz w:val="18"/>
                <w:szCs w:val="18"/>
              </w:rPr>
            </w:pPr>
          </w:p>
          <w:p w14:paraId="262D1A09" w14:textId="5F95F08C"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(10069</w:t>
            </w:r>
            <w:r w:rsidR="00A767FF">
              <w:rPr>
                <w:rFonts w:ascii="Arial" w:eastAsia="Times New Roman" w:hAnsi="Arial"/>
                <w:i/>
                <w:snapToGrid w:val="0"/>
                <w:color w:val="FF0000"/>
                <w:sz w:val="18"/>
                <w:szCs w:val="18"/>
              </w:rPr>
              <w:t>_a</w:t>
            </w:r>
            <w:r w:rsidRPr="00A5106E">
              <w:rPr>
                <w:rFonts w:ascii="Arial" w:eastAsia="Times New Roman" w:hAnsi="Arial"/>
                <w:i/>
                <w:snapToGrid w:val="0"/>
                <w:color w:val="FF0000"/>
                <w:sz w:val="18"/>
                <w:szCs w:val="18"/>
              </w:rPr>
              <w:t>)</w:t>
            </w:r>
          </w:p>
        </w:tc>
        <w:tc>
          <w:tcPr>
            <w:tcW w:w="3073" w:type="dxa"/>
            <w:tcBorders>
              <w:top w:val="single" w:sz="4" w:space="0" w:color="auto"/>
              <w:left w:val="single" w:sz="4" w:space="0" w:color="auto"/>
              <w:bottom w:val="single" w:sz="4" w:space="0" w:color="auto"/>
              <w:right w:val="single" w:sz="4" w:space="0" w:color="auto"/>
            </w:tcBorders>
          </w:tcPr>
          <w:p w14:paraId="2F1D148B" w14:textId="478B1419" w:rsidR="008A1114" w:rsidRDefault="00A767FF" w:rsidP="008A1114">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 xml:space="preserve">Do you </w:t>
            </w:r>
            <w:r w:rsidR="001A7F8F">
              <w:rPr>
                <w:rFonts w:ascii="Arial" w:eastAsia="Times New Roman" w:hAnsi="Arial"/>
                <w:snapToGrid w:val="0"/>
                <w:sz w:val="18"/>
                <w:szCs w:val="18"/>
              </w:rPr>
              <w:t>have a death registration certificate</w:t>
            </w:r>
            <w:r w:rsidR="008A1114">
              <w:rPr>
                <w:rFonts w:ascii="Arial" w:eastAsia="Times New Roman" w:hAnsi="Arial"/>
                <w:snapToGrid w:val="0"/>
                <w:sz w:val="18"/>
                <w:szCs w:val="18"/>
              </w:rPr>
              <w:t>?</w:t>
            </w:r>
          </w:p>
          <w:p w14:paraId="3FE4DC5C" w14:textId="77777777" w:rsidR="008A1114" w:rsidRDefault="008A1114" w:rsidP="008A1114">
            <w:pPr>
              <w:widowControl w:val="0"/>
              <w:spacing w:after="0" w:line="240" w:lineRule="auto"/>
              <w:rPr>
                <w:rFonts w:ascii="Arial" w:eastAsia="Times New Roman" w:hAnsi="Arial"/>
                <w:snapToGrid w:val="0"/>
                <w:sz w:val="18"/>
                <w:szCs w:val="18"/>
              </w:rPr>
            </w:pPr>
          </w:p>
          <w:p w14:paraId="2B4CA2CA" w14:textId="2ED77AAE" w:rsidR="008A1114" w:rsidRPr="00F670B5" w:rsidRDefault="008A1114" w:rsidP="008A1114">
            <w:pPr>
              <w:widowControl w:val="0"/>
              <w:spacing w:after="0" w:line="240" w:lineRule="auto"/>
              <w:rPr>
                <w:rFonts w:ascii="Arial" w:eastAsia="Times New Roman" w:hAnsi="Arial"/>
                <w:snapToGrid w:val="0"/>
                <w:sz w:val="18"/>
                <w:szCs w:val="18"/>
              </w:rPr>
            </w:pPr>
            <w:r w:rsidRPr="009C02F1">
              <w:rPr>
                <w:rFonts w:ascii="Arial" w:eastAsia="Times New Roman" w:hAnsi="Arial"/>
                <w:i/>
                <w:snapToGrid w:val="0"/>
                <w:sz w:val="18"/>
                <w:szCs w:val="18"/>
              </w:rPr>
              <w:t>If yes, ask:</w:t>
            </w:r>
            <w:r>
              <w:rPr>
                <w:rFonts w:ascii="Arial" w:eastAsia="Times New Roman" w:hAnsi="Arial"/>
                <w:snapToGrid w:val="0"/>
                <w:sz w:val="18"/>
                <w:szCs w:val="18"/>
              </w:rPr>
              <w:t xml:space="preserve"> May I see the registration card?</w:t>
            </w:r>
          </w:p>
        </w:tc>
        <w:tc>
          <w:tcPr>
            <w:tcW w:w="3510" w:type="dxa"/>
            <w:vAlign w:val="center"/>
          </w:tcPr>
          <w:p w14:paraId="360DD8DB" w14:textId="12984D2F" w:rsidR="008A1114" w:rsidRDefault="008A1114" w:rsidP="00745337">
            <w:pPr>
              <w:widowControl w:val="0"/>
              <w:numPr>
                <w:ilvl w:val="0"/>
                <w:numId w:val="13"/>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r>
              <w:rPr>
                <w:rFonts w:ascii="Arial" w:eastAsia="Times New Roman" w:hAnsi="Arial"/>
                <w:iCs/>
                <w:noProof/>
                <w:sz w:val="18"/>
                <w:szCs w:val="18"/>
                <w:lang w:bidi="hi-IN"/>
              </w:rPr>
              <w:t>, card seen</w:t>
            </w:r>
          </w:p>
          <w:p w14:paraId="77D5BB71" w14:textId="18AA7CBC" w:rsidR="008A1114" w:rsidRPr="00F670B5" w:rsidRDefault="008A1114" w:rsidP="00745337">
            <w:pPr>
              <w:widowControl w:val="0"/>
              <w:numPr>
                <w:ilvl w:val="0"/>
                <w:numId w:val="13"/>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Yes, card not seen</w:t>
            </w:r>
          </w:p>
          <w:p w14:paraId="4C45093F" w14:textId="7174BEC5" w:rsidR="008A1114" w:rsidRPr="00F670B5" w:rsidRDefault="008A1114" w:rsidP="00745337">
            <w:pPr>
              <w:widowControl w:val="0"/>
              <w:numPr>
                <w:ilvl w:val="0"/>
                <w:numId w:val="1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r>
              <w:rPr>
                <w:rFonts w:ascii="Arial" w:eastAsia="Times New Roman" w:hAnsi="Arial"/>
                <w:iCs/>
                <w:noProof/>
                <w:sz w:val="18"/>
                <w:szCs w:val="18"/>
                <w:lang w:bidi="hi-IN"/>
              </w:rPr>
              <w:t xml:space="preserve"> registration</w:t>
            </w:r>
          </w:p>
          <w:p w14:paraId="558EB1BF" w14:textId="77777777" w:rsidR="008A1114"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z w:val="18"/>
                <w:szCs w:val="18"/>
                <w:lang w:bidi="hi-IN"/>
              </w:rPr>
            </w:pPr>
            <w:r w:rsidRPr="00F670B5">
              <w:rPr>
                <w:rFonts w:ascii="Arial" w:hAnsi="Arial"/>
                <w:iCs/>
                <w:noProof/>
                <w:sz w:val="18"/>
                <w:szCs w:val="18"/>
                <w:lang w:bidi="hi-IN"/>
              </w:rPr>
              <w:t>9.   Don’t know</w:t>
            </w:r>
          </w:p>
          <w:p w14:paraId="0F809EDD" w14:textId="3D8EEBE8" w:rsidR="007E3E76" w:rsidRPr="00F670B5" w:rsidRDefault="00216577"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Pr>
                <w:rFonts w:ascii="Arial" w:hAnsi="Arial"/>
                <w:iCs/>
                <w:noProof/>
                <w:sz w:val="18"/>
                <w:szCs w:val="18"/>
                <w:lang w:bidi="hi-IN"/>
              </w:rPr>
              <w:t>8</w:t>
            </w:r>
            <w:r w:rsidR="007E3E76">
              <w:rPr>
                <w:rFonts w:ascii="Arial" w:hAnsi="Arial"/>
                <w:iCs/>
                <w:noProof/>
                <w:sz w:val="18"/>
                <w:szCs w:val="18"/>
                <w:lang w:bidi="hi-IN"/>
              </w:rPr>
              <w:t>. Refused to answer</w:t>
            </w:r>
          </w:p>
        </w:tc>
        <w:tc>
          <w:tcPr>
            <w:tcW w:w="3330" w:type="dxa"/>
            <w:gridSpan w:val="2"/>
            <w:tcBorders>
              <w:top w:val="single" w:sz="4" w:space="0" w:color="auto"/>
              <w:left w:val="single" w:sz="4" w:space="0" w:color="auto"/>
              <w:bottom w:val="single" w:sz="4" w:space="0" w:color="auto"/>
              <w:right w:val="single" w:sz="4" w:space="0" w:color="auto"/>
            </w:tcBorders>
          </w:tcPr>
          <w:p w14:paraId="545B4A1E" w14:textId="2EFD018B"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sidRPr="00F670B5">
              <w:rPr>
                <w:rFonts w:ascii="Arial" w:hAnsi="Arial"/>
                <w:iCs/>
                <w:sz w:val="56"/>
                <w:szCs w:val="56"/>
              </w:rPr>
              <w:sym w:font="Wingdings" w:char="F0A8"/>
            </w:r>
            <w:r w:rsidR="00216577">
              <w:rPr>
                <w:rFonts w:ascii="Arial" w:hAnsi="Arial"/>
                <w:b/>
                <w:bCs/>
                <w:i/>
                <w:sz w:val="18"/>
                <w:szCs w:val="18"/>
              </w:rPr>
              <w:t>8</w:t>
            </w:r>
            <w:r w:rsidR="006C07C3">
              <w:rPr>
                <w:rFonts w:ascii="Arial" w:hAnsi="Arial"/>
                <w:b/>
                <w:bCs/>
                <w:i/>
                <w:sz w:val="18"/>
                <w:szCs w:val="18"/>
              </w:rPr>
              <w:t>,2,</w:t>
            </w:r>
            <w:r>
              <w:rPr>
                <w:rFonts w:ascii="Arial" w:hAnsi="Arial"/>
                <w:b/>
                <w:bCs/>
                <w:i/>
                <w:sz w:val="18"/>
                <w:szCs w:val="18"/>
              </w:rPr>
              <w:t xml:space="preserve"> 3</w:t>
            </w:r>
            <w:r w:rsidRPr="00F670B5">
              <w:rPr>
                <w:rFonts w:ascii="Arial" w:hAnsi="Arial"/>
                <w:b/>
                <w:bCs/>
                <w:i/>
                <w:sz w:val="18"/>
                <w:szCs w:val="18"/>
              </w:rPr>
              <w:t xml:space="preserve"> or 9 </w:t>
            </w:r>
            <w:r w:rsidRPr="00F670B5">
              <w:rPr>
                <w:rFonts w:ascii="Arial" w:hAnsi="Arial" w:cs="Arial"/>
                <w:b/>
                <w:bCs/>
                <w:i/>
                <w:sz w:val="18"/>
                <w:szCs w:val="18"/>
              </w:rPr>
              <w:t>→</w:t>
            </w:r>
            <w:r w:rsidRPr="00F670B5">
              <w:rPr>
                <w:rFonts w:ascii="Arial" w:hAnsi="Arial"/>
                <w:b/>
                <w:bCs/>
                <w:i/>
                <w:sz w:val="18"/>
                <w:szCs w:val="18"/>
              </w:rPr>
              <w:t xml:space="preserve"> </w:t>
            </w:r>
            <w:r w:rsidR="001161A0" w:rsidRPr="001161A0">
              <w:rPr>
                <w:rFonts w:ascii="Arial" w:hAnsi="Arial"/>
                <w:b/>
                <w:bCs/>
                <w:i/>
                <w:sz w:val="18"/>
                <w:szCs w:val="18"/>
                <w:u w:val="single"/>
              </w:rPr>
              <w:t>C3401</w:t>
            </w:r>
          </w:p>
        </w:tc>
      </w:tr>
      <w:tr w:rsidR="008A1114" w:rsidRPr="00F670B5" w14:paraId="2D34DBA2" w14:textId="77777777" w:rsidTr="00D11ECC">
        <w:trPr>
          <w:cantSplit/>
          <w:trHeight w:val="48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B20DE48" w14:textId="23788C29" w:rsidR="000770AA" w:rsidRDefault="001161A0"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lastRenderedPageBreak/>
              <w:t>C3364</w:t>
            </w:r>
          </w:p>
          <w:p w14:paraId="12568C1A" w14:textId="77777777" w:rsidR="000770AA" w:rsidRDefault="000770AA"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1476C17" w14:textId="0319DD97" w:rsidR="008A1114" w:rsidRPr="00A5106E"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5106E">
              <w:rPr>
                <w:rFonts w:ascii="Arial" w:hAnsi="Arial"/>
                <w:i/>
                <w:color w:val="FF0000"/>
                <w:sz w:val="18"/>
                <w:szCs w:val="18"/>
              </w:rPr>
              <w:t>(10070)</w:t>
            </w:r>
          </w:p>
        </w:tc>
        <w:tc>
          <w:tcPr>
            <w:tcW w:w="6583" w:type="dxa"/>
            <w:gridSpan w:val="2"/>
            <w:tcBorders>
              <w:bottom w:val="single" w:sz="4" w:space="0" w:color="auto"/>
            </w:tcBorders>
          </w:tcPr>
          <w:p w14:paraId="2C0A674D" w14:textId="77777777" w:rsidR="008A1114" w:rsidRPr="00EE2E73"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E2E73">
              <w:rPr>
                <w:rFonts w:ascii="Arial" w:hAnsi="Arial"/>
                <w:i/>
                <w:sz w:val="18"/>
                <w:szCs w:val="18"/>
              </w:rPr>
              <w:t>Record the death registration number</w:t>
            </w:r>
          </w:p>
        </w:tc>
        <w:tc>
          <w:tcPr>
            <w:tcW w:w="3330" w:type="dxa"/>
            <w:gridSpan w:val="2"/>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2629D09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____________________________</w:t>
            </w:r>
          </w:p>
        </w:tc>
      </w:tr>
    </w:tbl>
    <w:p w14:paraId="0D7D5988" w14:textId="77777777" w:rsidR="00C45A74" w:rsidRDefault="00C45A74"/>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253"/>
        <w:gridCol w:w="3510"/>
        <w:gridCol w:w="3138"/>
      </w:tblGrid>
      <w:tr w:rsidR="00A42700" w:rsidRPr="00FD749E" w14:paraId="6830ACF5" w14:textId="77777777" w:rsidTr="00654DC1">
        <w:trPr>
          <w:cantSplit/>
          <w:trHeight w:val="341"/>
        </w:trPr>
        <w:tc>
          <w:tcPr>
            <w:tcW w:w="10711"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77777777" w:rsidR="009628AB"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r>
              <w:rPr>
                <w:rFonts w:ascii="Arial" w:hAnsi="Arial" w:cs="Arial"/>
                <w:b/>
                <w:iCs/>
                <w:sz w:val="20"/>
                <w:szCs w:val="20"/>
                <w:lang w:val="en-GB"/>
              </w:rPr>
              <w:t>SECTION 13: THE HOUSEHOLD</w:t>
            </w:r>
            <w:r w:rsidR="00966E94" w:rsidRPr="0053666B">
              <w:rPr>
                <w:rFonts w:ascii="Arial" w:hAnsi="Arial" w:cs="Arial"/>
                <w:b/>
                <w:iCs/>
                <w:sz w:val="20"/>
                <w:szCs w:val="20"/>
                <w:lang w:val="en-GB"/>
              </w:rPr>
              <w:t xml:space="preserve"> </w:t>
            </w:r>
          </w:p>
          <w:p w14:paraId="5C86E060" w14:textId="77777777" w:rsidR="009628AB"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2C35F97D"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sidRPr="0053666B">
              <w:rPr>
                <w:rFonts w:ascii="Arial" w:hAnsi="Arial" w:cs="Arial"/>
                <w:i/>
                <w:iCs/>
                <w:sz w:val="18"/>
                <w:szCs w:val="18"/>
                <w:lang w:val="en-GB"/>
              </w:rPr>
              <w:t>Read: Now I would like to ask you some other questions about (yourself / the child’s mother).</w:t>
            </w:r>
          </w:p>
          <w:p w14:paraId="2DB0F9EB"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7970671D" w14:textId="77777777" w:rsidR="001174F0" w:rsidRPr="0053666B" w:rsidRDefault="004105AC"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53666B">
              <w:rPr>
                <w:rFonts w:ascii="Arial" w:hAnsi="Arial" w:cs="Arial"/>
                <w:i/>
                <w:iCs/>
                <w:sz w:val="18"/>
                <w:szCs w:val="18"/>
                <w:lang w:val="en-GB"/>
              </w:rPr>
              <w:t xml:space="preserve">If </w:t>
            </w:r>
            <w:r w:rsidR="001174F0" w:rsidRPr="0053666B">
              <w:rPr>
                <w:rFonts w:ascii="Arial" w:hAnsi="Arial" w:cs="Arial"/>
                <w:i/>
                <w:iCs/>
                <w:sz w:val="18"/>
                <w:szCs w:val="18"/>
                <w:lang w:val="en-GB"/>
              </w:rPr>
              <w:t>the respondent is the mother, read “about yourself.” If the respondent is not the mother, read “…about the child’s mother.”</w:t>
            </w:r>
          </w:p>
        </w:tc>
      </w:tr>
      <w:tr w:rsidR="00A42700" w:rsidRPr="00FD749E" w14:paraId="0151B71B" w14:textId="77777777" w:rsidTr="00654DC1">
        <w:trPr>
          <w:cantSplit/>
          <w:trHeight w:val="27"/>
        </w:trPr>
        <w:tc>
          <w:tcPr>
            <w:tcW w:w="10711" w:type="dxa"/>
            <w:gridSpan w:val="4"/>
            <w:tcBorders>
              <w:left w:val="single" w:sz="4" w:space="0" w:color="000000"/>
              <w:right w:val="single" w:sz="4" w:space="0" w:color="000000"/>
            </w:tcBorders>
            <w:shd w:val="clear" w:color="auto" w:fill="EAF1DD" w:themeFill="accent3" w:themeFillTint="33"/>
            <w:vAlign w:val="center"/>
          </w:tcPr>
          <w:p w14:paraId="2C7AE28B" w14:textId="45DDB92D" w:rsidR="00A42700" w:rsidRPr="00F10F04" w:rsidRDefault="00CB0787" w:rsidP="00654DC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cs="Arial"/>
                <w:b/>
                <w:i/>
                <w:iCs/>
                <w:sz w:val="20"/>
                <w:szCs w:val="20"/>
                <w:lang w:val="en-GB"/>
              </w:rPr>
            </w:pPr>
            <w:r w:rsidRPr="00F10F04">
              <w:rPr>
                <w:rFonts w:ascii="Arial" w:hAnsi="Arial" w:cs="Arial"/>
                <w:b/>
                <w:i/>
                <w:iCs/>
                <w:sz w:val="20"/>
                <w:szCs w:val="20"/>
                <w:lang w:val="en-GB"/>
              </w:rPr>
              <w:t>Inst_</w:t>
            </w:r>
            <w:r w:rsidR="00654DC1">
              <w:rPr>
                <w:rFonts w:ascii="Arial" w:hAnsi="Arial" w:cs="Arial"/>
                <w:b/>
                <w:i/>
                <w:iCs/>
                <w:sz w:val="20"/>
                <w:szCs w:val="20"/>
                <w:lang w:val="en-GB"/>
              </w:rPr>
              <w:t>16</w:t>
            </w:r>
            <w:r w:rsidR="0078192C" w:rsidRPr="00F10F04">
              <w:rPr>
                <w:rFonts w:ascii="Arial" w:hAnsi="Arial" w:cs="Arial"/>
                <w:b/>
                <w:i/>
                <w:iCs/>
                <w:sz w:val="20"/>
                <w:szCs w:val="20"/>
                <w:lang w:val="en-GB"/>
              </w:rPr>
              <w:t xml:space="preserve">: If </w:t>
            </w:r>
            <w:r w:rsidR="000426BF" w:rsidRPr="00F10F04">
              <w:rPr>
                <w:rFonts w:ascii="Arial" w:hAnsi="Arial" w:cs="Arial"/>
                <w:b/>
                <w:i/>
                <w:iCs/>
                <w:sz w:val="20"/>
                <w:szCs w:val="20"/>
                <w:lang w:val="en-GB"/>
              </w:rPr>
              <w:t>Q1403</w:t>
            </w:r>
            <w:r w:rsidR="0078192C" w:rsidRPr="00F10F04">
              <w:rPr>
                <w:rFonts w:ascii="Arial" w:hAnsi="Arial" w:cs="Arial"/>
                <w:b/>
                <w:i/>
                <w:iCs/>
                <w:sz w:val="20"/>
                <w:szCs w:val="20"/>
                <w:lang w:val="en-GB"/>
              </w:rPr>
              <w:t xml:space="preserve"> = 2</w:t>
            </w:r>
            <w:r w:rsidR="00A42700" w:rsidRPr="00F10F04">
              <w:rPr>
                <w:rFonts w:ascii="Arial" w:hAnsi="Arial" w:cs="Arial"/>
                <w:b/>
                <w:i/>
                <w:iCs/>
                <w:sz w:val="20"/>
                <w:szCs w:val="20"/>
                <w:lang w:val="en-GB"/>
              </w:rPr>
              <w:t xml:space="preserve"> (Respondent is the </w:t>
            </w:r>
            <w:r w:rsidR="0078192C" w:rsidRPr="00F10F04">
              <w:rPr>
                <w:rFonts w:ascii="Arial" w:hAnsi="Arial" w:cs="Arial"/>
                <w:b/>
                <w:i/>
                <w:iCs/>
                <w:sz w:val="20"/>
                <w:szCs w:val="20"/>
                <w:lang w:val="en-GB"/>
              </w:rPr>
              <w:t xml:space="preserve">child’s </w:t>
            </w:r>
            <w:r w:rsidR="00A42700" w:rsidRPr="00F10F04">
              <w:rPr>
                <w:rFonts w:ascii="Arial" w:hAnsi="Arial" w:cs="Arial"/>
                <w:b/>
                <w:i/>
                <w:iCs/>
                <w:sz w:val="20"/>
                <w:szCs w:val="20"/>
                <w:lang w:val="en-GB"/>
              </w:rPr>
              <w:t xml:space="preserve">mother) → </w:t>
            </w:r>
            <w:r w:rsidR="001161A0" w:rsidRPr="00F10F04">
              <w:rPr>
                <w:rFonts w:ascii="Arial" w:hAnsi="Arial" w:cs="Arial"/>
                <w:b/>
                <w:i/>
                <w:iCs/>
                <w:sz w:val="20"/>
                <w:szCs w:val="20"/>
                <w:lang w:val="en-GB"/>
              </w:rPr>
              <w:t>C3405</w:t>
            </w:r>
          </w:p>
        </w:tc>
      </w:tr>
      <w:tr w:rsidR="00DD54E4" w:rsidRPr="00FD749E" w14:paraId="06133543" w14:textId="77777777" w:rsidTr="00654DC1">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61BBB9C6" w14:textId="3CC4C65A"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C3401</w:t>
            </w:r>
          </w:p>
          <w:p w14:paraId="1C147077"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B3E2C8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6EA3AA9" w14:textId="12C6447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52D9338C"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How old (is the child’s mother / was the child’s mother when she died)?</w:t>
            </w:r>
          </w:p>
          <w:p w14:paraId="719B521B"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A9C440" w14:textId="41187A2F" w:rsidR="00DD54E4" w:rsidRPr="004E2802" w:rsidRDefault="00DD54E4" w:rsidP="00005D0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654DC1">
              <w:rPr>
                <w:rFonts w:ascii="Arial" w:hAnsi="Arial" w:cs="Arial"/>
                <w:i/>
                <w:iCs/>
                <w:sz w:val="18"/>
                <w:szCs w:val="18"/>
                <w:lang w:val="en-GB"/>
              </w:rPr>
              <w:t xml:space="preserve">Check </w:t>
            </w:r>
            <w:r w:rsidR="00005D0A" w:rsidRPr="00654DC1">
              <w:rPr>
                <w:rFonts w:ascii="Arial" w:hAnsi="Arial" w:cs="Arial"/>
                <w:i/>
                <w:iCs/>
                <w:sz w:val="18"/>
                <w:szCs w:val="18"/>
                <w:lang w:val="en-GB"/>
              </w:rPr>
              <w:t>C3003</w:t>
            </w:r>
            <w:r w:rsidRPr="00654DC1">
              <w:rPr>
                <w:rFonts w:ascii="Arial" w:hAnsi="Arial" w:cs="Arial"/>
                <w:i/>
                <w:iCs/>
                <w:sz w:val="18"/>
                <w:szCs w:val="18"/>
                <w:lang w:val="en-GB"/>
              </w:rPr>
              <w:t>: If the mother died, read “How old was the child’s mother when she died?”</w:t>
            </w:r>
          </w:p>
        </w:tc>
        <w:tc>
          <w:tcPr>
            <w:tcW w:w="3138" w:type="dxa"/>
            <w:tcBorders>
              <w:right w:val="single" w:sz="4" w:space="0" w:color="000000"/>
            </w:tcBorders>
            <w:shd w:val="clear" w:color="auto" w:fill="EAF1DD" w:themeFill="accent3" w:themeFillTint="33"/>
            <w:vAlign w:val="center"/>
          </w:tcPr>
          <w:p w14:paraId="01DAC191"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__ __ Years</w:t>
            </w:r>
          </w:p>
          <w:p w14:paraId="404083F5" w14:textId="77777777" w:rsidR="00DD54E4" w:rsidRPr="00050F59"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i/>
                <w:sz w:val="18"/>
                <w:szCs w:val="18"/>
              </w:rPr>
            </w:pPr>
            <w:r w:rsidRPr="00050F59">
              <w:rPr>
                <w:rFonts w:ascii="Arial" w:hAnsi="Arial"/>
                <w:bCs/>
                <w:i/>
                <w:sz w:val="18"/>
                <w:szCs w:val="18"/>
              </w:rPr>
              <w:t>(DK = 99)</w:t>
            </w:r>
          </w:p>
        </w:tc>
      </w:tr>
      <w:tr w:rsidR="00DD54E4" w:rsidRPr="00FD749E" w14:paraId="4AECDCAB" w14:textId="77777777" w:rsidTr="00654DC1">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0D2C9B6E" w14:textId="63FA3D1D"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C3402</w:t>
            </w:r>
          </w:p>
          <w:p w14:paraId="76B0C7C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9EEFAFF" w14:textId="764CADB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01FD031" w14:textId="77777777" w:rsidR="00DD54E4" w:rsidRPr="00FD74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Did the child’s mother ever attend school?</w:t>
            </w:r>
          </w:p>
        </w:tc>
        <w:tc>
          <w:tcPr>
            <w:tcW w:w="3510" w:type="dxa"/>
            <w:shd w:val="clear" w:color="auto" w:fill="EAF1DD" w:themeFill="accent3" w:themeFillTint="33"/>
            <w:vAlign w:val="center"/>
          </w:tcPr>
          <w:p w14:paraId="6F82D38C" w14:textId="77777777" w:rsidR="00DD54E4" w:rsidRDefault="00DD54E4" w:rsidP="00F43CA1">
            <w:pPr>
              <w:pStyle w:val="1AutoList4"/>
              <w:numPr>
                <w:ilvl w:val="0"/>
                <w:numId w:val="200"/>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Yes</w:t>
            </w:r>
          </w:p>
          <w:p w14:paraId="08FA8358" w14:textId="77777777" w:rsidR="00DD54E4" w:rsidRPr="00AC1105" w:rsidRDefault="00DD54E4" w:rsidP="00F43CA1">
            <w:pPr>
              <w:pStyle w:val="1AutoList4"/>
              <w:numPr>
                <w:ilvl w:val="0"/>
                <w:numId w:val="200"/>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No</w:t>
            </w:r>
          </w:p>
          <w:p w14:paraId="0D8D8696"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0970E424" w14:textId="63143962"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216577">
              <w:rPr>
                <w:rFonts w:ascii="Arial" w:hAnsi="Arial"/>
                <w:b/>
                <w:bCs/>
                <w:i/>
                <w:sz w:val="18"/>
                <w:szCs w:val="18"/>
              </w:rPr>
              <w:t>8</w:t>
            </w:r>
            <w:r w:rsidR="000D65A5">
              <w:rPr>
                <w:rFonts w:ascii="Arial" w:hAnsi="Arial"/>
                <w:b/>
                <w:bCs/>
                <w:i/>
                <w:sz w:val="18"/>
                <w:szCs w:val="18"/>
              </w:rPr>
              <w:t>, 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1161A0">
              <w:rPr>
                <w:rFonts w:ascii="Arial" w:hAnsi="Arial"/>
                <w:b/>
                <w:bCs/>
                <w:i/>
                <w:sz w:val="18"/>
                <w:szCs w:val="18"/>
                <w:u w:val="single"/>
              </w:rPr>
              <w:t>C3405</w:t>
            </w:r>
          </w:p>
        </w:tc>
      </w:tr>
      <w:tr w:rsidR="00654DC1" w:rsidRPr="00FD749E" w14:paraId="7F794F7E" w14:textId="77777777" w:rsidTr="00654DC1">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4FDFB640" w14:textId="43E98E44" w:rsidR="00654DC1" w:rsidRDefault="00654DC1" w:rsidP="00654DC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C3403</w:t>
            </w:r>
          </w:p>
          <w:p w14:paraId="6D4F0A0F" w14:textId="77777777" w:rsidR="00654DC1" w:rsidRDefault="00654DC1" w:rsidP="00654DC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233EDCD" w14:textId="77777777" w:rsidR="00654DC1" w:rsidRDefault="00654DC1" w:rsidP="00654DC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BDA70AC" w14:textId="06017D63" w:rsidR="00654DC1" w:rsidRPr="004E2802" w:rsidRDefault="00654DC1" w:rsidP="00654DC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06216D8D" w14:textId="6C56A8A7" w:rsidR="00654DC1" w:rsidRPr="00FD749E" w:rsidRDefault="00654DC1" w:rsidP="00654DC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is the highest level of school she attended?</w:t>
            </w:r>
          </w:p>
        </w:tc>
        <w:tc>
          <w:tcPr>
            <w:tcW w:w="3510" w:type="dxa"/>
            <w:shd w:val="clear" w:color="auto" w:fill="EAF1DD" w:themeFill="accent3" w:themeFillTint="33"/>
          </w:tcPr>
          <w:p w14:paraId="364009BF" w14:textId="77777777" w:rsidR="00654DC1" w:rsidRPr="00772ACB" w:rsidRDefault="00654DC1" w:rsidP="00654DC1">
            <w:pPr>
              <w:pStyle w:val="1AutoList4"/>
              <w:tabs>
                <w:tab w:val="left" w:pos="258"/>
              </w:tabs>
              <w:ind w:left="360" w:firstLine="0"/>
              <w:jc w:val="left"/>
              <w:rPr>
                <w:rFonts w:ascii="Arial" w:hAnsi="Arial"/>
                <w:i/>
                <w:color w:val="000000" w:themeColor="text1"/>
                <w:sz w:val="18"/>
                <w:szCs w:val="18"/>
              </w:rPr>
            </w:pPr>
            <w:proofErr w:type="spellStart"/>
            <w:r w:rsidRPr="00772ACB">
              <w:rPr>
                <w:rFonts w:ascii="Arial" w:hAnsi="Arial"/>
                <w:i/>
                <w:color w:val="000000" w:themeColor="text1"/>
                <w:sz w:val="18"/>
                <w:szCs w:val="18"/>
              </w:rPr>
              <w:t>Classe</w:t>
            </w:r>
            <w:proofErr w:type="spellEnd"/>
            <w:r w:rsidRPr="00772ACB">
              <w:rPr>
                <w:rFonts w:ascii="Arial" w:hAnsi="Arial"/>
                <w:i/>
                <w:color w:val="000000" w:themeColor="text1"/>
                <w:sz w:val="18"/>
                <w:szCs w:val="18"/>
              </w:rPr>
              <w:t>/</w:t>
            </w:r>
            <w:proofErr w:type="spellStart"/>
            <w:r w:rsidRPr="00772ACB">
              <w:rPr>
                <w:rFonts w:ascii="Arial" w:hAnsi="Arial"/>
                <w:i/>
                <w:color w:val="000000" w:themeColor="text1"/>
                <w:sz w:val="18"/>
                <w:szCs w:val="18"/>
              </w:rPr>
              <w:t>ano</w:t>
            </w:r>
            <w:proofErr w:type="spellEnd"/>
          </w:p>
          <w:p w14:paraId="51C2B72F" w14:textId="77777777" w:rsidR="00654DC1" w:rsidRPr="00772ACB" w:rsidRDefault="00654DC1" w:rsidP="00F43CA1">
            <w:pPr>
              <w:pStyle w:val="1AutoList4"/>
              <w:numPr>
                <w:ilvl w:val="0"/>
                <w:numId w:val="323"/>
              </w:numPr>
              <w:tabs>
                <w:tab w:val="left" w:pos="258"/>
              </w:tabs>
              <w:jc w:val="left"/>
              <w:rPr>
                <w:rFonts w:ascii="Arial" w:hAnsi="Arial"/>
                <w:i/>
                <w:color w:val="000000" w:themeColor="text1"/>
                <w:sz w:val="18"/>
                <w:szCs w:val="18"/>
              </w:rPr>
            </w:pPr>
            <w:proofErr w:type="spellStart"/>
            <w:r w:rsidRPr="00772ACB">
              <w:rPr>
                <w:rFonts w:ascii="Arial" w:hAnsi="Arial"/>
                <w:i/>
                <w:color w:val="000000" w:themeColor="text1"/>
                <w:sz w:val="18"/>
                <w:szCs w:val="18"/>
              </w:rPr>
              <w:t>Pré</w:t>
            </w:r>
            <w:proofErr w:type="spellEnd"/>
            <w:r w:rsidRPr="00772ACB">
              <w:rPr>
                <w:rFonts w:ascii="Arial" w:hAnsi="Arial"/>
                <w:i/>
                <w:color w:val="000000" w:themeColor="text1"/>
                <w:sz w:val="18"/>
                <w:szCs w:val="18"/>
              </w:rPr>
              <w:t>-</w:t>
            </w:r>
            <w:proofErr w:type="gramStart"/>
            <w:r w:rsidRPr="00772ACB">
              <w:rPr>
                <w:rFonts w:ascii="Arial" w:hAnsi="Arial"/>
                <w:i/>
                <w:color w:val="000000" w:themeColor="text1"/>
                <w:sz w:val="18"/>
                <w:szCs w:val="18"/>
              </w:rPr>
              <w:t>escolar(</w:t>
            </w:r>
            <w:proofErr w:type="gramEnd"/>
            <w:r w:rsidRPr="00772ACB">
              <w:rPr>
                <w:rFonts w:ascii="Arial" w:hAnsi="Arial"/>
                <w:i/>
                <w:color w:val="000000" w:themeColor="text1"/>
                <w:sz w:val="18"/>
                <w:szCs w:val="18"/>
              </w:rPr>
              <w:t>01-02-03)</w:t>
            </w:r>
          </w:p>
          <w:p w14:paraId="35FA54E6" w14:textId="77777777" w:rsidR="00654DC1" w:rsidRPr="00772ACB" w:rsidRDefault="00654DC1" w:rsidP="00F43CA1">
            <w:pPr>
              <w:pStyle w:val="1AutoList4"/>
              <w:numPr>
                <w:ilvl w:val="0"/>
                <w:numId w:val="323"/>
              </w:numPr>
              <w:tabs>
                <w:tab w:val="left" w:pos="258"/>
              </w:tabs>
              <w:jc w:val="left"/>
              <w:rPr>
                <w:rFonts w:ascii="Arial" w:hAnsi="Arial"/>
                <w:i/>
                <w:color w:val="000000" w:themeColor="text1"/>
                <w:sz w:val="18"/>
                <w:szCs w:val="18"/>
              </w:rPr>
            </w:pPr>
            <w:proofErr w:type="spellStart"/>
            <w:proofErr w:type="gramStart"/>
            <w:r w:rsidRPr="00772ACB">
              <w:rPr>
                <w:rFonts w:ascii="Arial" w:hAnsi="Arial"/>
                <w:i/>
                <w:color w:val="000000" w:themeColor="text1"/>
                <w:sz w:val="18"/>
                <w:szCs w:val="18"/>
              </w:rPr>
              <w:t>Alfabetizacao</w:t>
            </w:r>
            <w:proofErr w:type="spellEnd"/>
            <w:r w:rsidRPr="00772ACB">
              <w:rPr>
                <w:rFonts w:ascii="Arial" w:hAnsi="Arial"/>
                <w:i/>
                <w:color w:val="000000" w:themeColor="text1"/>
                <w:sz w:val="18"/>
                <w:szCs w:val="18"/>
              </w:rPr>
              <w:t xml:space="preserve">  (</w:t>
            </w:r>
            <w:proofErr w:type="spellStart"/>
            <w:proofErr w:type="gramEnd"/>
            <w:r w:rsidRPr="00772ACB">
              <w:rPr>
                <w:rFonts w:ascii="Arial" w:hAnsi="Arial"/>
                <w:i/>
                <w:color w:val="000000" w:themeColor="text1"/>
                <w:sz w:val="18"/>
                <w:szCs w:val="18"/>
              </w:rPr>
              <w:t>Ano</w:t>
            </w:r>
            <w:proofErr w:type="spellEnd"/>
            <w:r w:rsidRPr="00772ACB">
              <w:rPr>
                <w:rFonts w:ascii="Arial" w:hAnsi="Arial"/>
                <w:i/>
                <w:color w:val="000000" w:themeColor="text1"/>
                <w:sz w:val="18"/>
                <w:szCs w:val="18"/>
              </w:rPr>
              <w:t>: 01-02-03)</w:t>
            </w:r>
          </w:p>
          <w:p w14:paraId="5F97D8B0" w14:textId="77777777" w:rsidR="00654DC1" w:rsidRPr="00772ACB" w:rsidRDefault="00654DC1" w:rsidP="00F43CA1">
            <w:pPr>
              <w:pStyle w:val="1AutoList4"/>
              <w:numPr>
                <w:ilvl w:val="0"/>
                <w:numId w:val="323"/>
              </w:numPr>
              <w:tabs>
                <w:tab w:val="left" w:pos="258"/>
              </w:tabs>
              <w:jc w:val="left"/>
              <w:rPr>
                <w:rFonts w:ascii="Arial" w:hAnsi="Arial"/>
                <w:i/>
                <w:color w:val="000000" w:themeColor="text1"/>
                <w:sz w:val="18"/>
                <w:szCs w:val="18"/>
              </w:rPr>
            </w:pPr>
            <w:proofErr w:type="spellStart"/>
            <w:r w:rsidRPr="00772ACB">
              <w:rPr>
                <w:rFonts w:ascii="Arial" w:hAnsi="Arial"/>
                <w:color w:val="000000" w:themeColor="text1"/>
                <w:sz w:val="18"/>
                <w:szCs w:val="18"/>
              </w:rPr>
              <w:t>Primário</w:t>
            </w:r>
            <w:proofErr w:type="spellEnd"/>
            <w:r w:rsidRPr="00772ACB">
              <w:rPr>
                <w:rFonts w:ascii="Arial" w:hAnsi="Arial"/>
                <w:color w:val="000000" w:themeColor="text1"/>
                <w:sz w:val="18"/>
                <w:szCs w:val="18"/>
              </w:rPr>
              <w:t xml:space="preserve"> EP1 </w:t>
            </w:r>
            <w:proofErr w:type="gramStart"/>
            <w:r w:rsidRPr="00772ACB">
              <w:rPr>
                <w:rFonts w:ascii="Arial" w:hAnsi="Arial"/>
                <w:color w:val="000000" w:themeColor="text1"/>
                <w:sz w:val="18"/>
                <w:szCs w:val="18"/>
              </w:rPr>
              <w:t xml:space="preserve">( </w:t>
            </w:r>
            <w:proofErr w:type="spellStart"/>
            <w:r w:rsidRPr="00772ACB">
              <w:rPr>
                <w:rFonts w:ascii="Arial" w:hAnsi="Arial"/>
                <w:color w:val="000000" w:themeColor="text1"/>
                <w:sz w:val="18"/>
                <w:szCs w:val="18"/>
              </w:rPr>
              <w:t>Classe</w:t>
            </w:r>
            <w:proofErr w:type="spellEnd"/>
            <w:proofErr w:type="gramEnd"/>
            <w:r w:rsidRPr="00772ACB">
              <w:rPr>
                <w:rFonts w:ascii="Arial" w:hAnsi="Arial"/>
                <w:color w:val="000000" w:themeColor="text1"/>
                <w:sz w:val="18"/>
                <w:szCs w:val="18"/>
              </w:rPr>
              <w:t>: 01-05)</w:t>
            </w:r>
          </w:p>
          <w:p w14:paraId="5F60CFAC" w14:textId="77777777" w:rsidR="00654DC1" w:rsidRPr="00772ACB" w:rsidRDefault="00654DC1" w:rsidP="00F43CA1">
            <w:pPr>
              <w:pStyle w:val="1AutoList4"/>
              <w:numPr>
                <w:ilvl w:val="0"/>
                <w:numId w:val="323"/>
              </w:numPr>
              <w:tabs>
                <w:tab w:val="left" w:pos="258"/>
              </w:tabs>
              <w:jc w:val="left"/>
              <w:rPr>
                <w:rFonts w:ascii="Arial" w:hAnsi="Arial"/>
                <w:color w:val="000000" w:themeColor="text1"/>
                <w:sz w:val="18"/>
                <w:szCs w:val="18"/>
              </w:rPr>
            </w:pPr>
            <w:proofErr w:type="spellStart"/>
            <w:r w:rsidRPr="00772ACB">
              <w:rPr>
                <w:rFonts w:ascii="Arial" w:hAnsi="Arial"/>
                <w:color w:val="000000" w:themeColor="text1"/>
                <w:sz w:val="18"/>
                <w:szCs w:val="18"/>
              </w:rPr>
              <w:t>Primário</w:t>
            </w:r>
            <w:proofErr w:type="spellEnd"/>
            <w:r w:rsidRPr="00772ACB">
              <w:rPr>
                <w:rFonts w:ascii="Arial" w:hAnsi="Arial"/>
                <w:color w:val="000000" w:themeColor="text1"/>
                <w:sz w:val="18"/>
                <w:szCs w:val="18"/>
              </w:rPr>
              <w:t xml:space="preserve"> EP</w:t>
            </w:r>
            <w:proofErr w:type="gramStart"/>
            <w:r w:rsidRPr="00772ACB">
              <w:rPr>
                <w:rFonts w:ascii="Arial" w:hAnsi="Arial"/>
                <w:color w:val="000000" w:themeColor="text1"/>
                <w:sz w:val="18"/>
                <w:szCs w:val="18"/>
              </w:rPr>
              <w:t>2  (</w:t>
            </w:r>
            <w:proofErr w:type="spellStart"/>
            <w:proofErr w:type="gramEnd"/>
            <w:r w:rsidRPr="00772ACB">
              <w:rPr>
                <w:rFonts w:ascii="Arial" w:hAnsi="Arial"/>
                <w:color w:val="000000" w:themeColor="text1"/>
                <w:sz w:val="18"/>
                <w:szCs w:val="18"/>
              </w:rPr>
              <w:t>Classe</w:t>
            </w:r>
            <w:proofErr w:type="spellEnd"/>
            <w:r w:rsidRPr="00772ACB">
              <w:rPr>
                <w:rFonts w:ascii="Arial" w:hAnsi="Arial"/>
                <w:color w:val="000000" w:themeColor="text1"/>
                <w:sz w:val="18"/>
                <w:szCs w:val="18"/>
              </w:rPr>
              <w:t>: 06-07)</w:t>
            </w:r>
          </w:p>
          <w:p w14:paraId="200BDD5E" w14:textId="77777777" w:rsidR="00654DC1" w:rsidRPr="00772ACB" w:rsidRDefault="00654DC1" w:rsidP="00F43CA1">
            <w:pPr>
              <w:pStyle w:val="1AutoList4"/>
              <w:numPr>
                <w:ilvl w:val="0"/>
                <w:numId w:val="323"/>
              </w:numPr>
              <w:tabs>
                <w:tab w:val="left" w:pos="258"/>
              </w:tabs>
              <w:jc w:val="left"/>
              <w:rPr>
                <w:rFonts w:ascii="Arial" w:hAnsi="Arial"/>
                <w:color w:val="000000" w:themeColor="text1"/>
                <w:sz w:val="18"/>
                <w:szCs w:val="18"/>
              </w:rPr>
            </w:pPr>
            <w:proofErr w:type="spellStart"/>
            <w:r w:rsidRPr="00772ACB">
              <w:rPr>
                <w:rFonts w:ascii="Arial" w:hAnsi="Arial"/>
                <w:color w:val="000000" w:themeColor="text1"/>
                <w:sz w:val="18"/>
                <w:szCs w:val="18"/>
              </w:rPr>
              <w:t>Secundário</w:t>
            </w:r>
            <w:proofErr w:type="spellEnd"/>
            <w:r w:rsidRPr="00772ACB">
              <w:rPr>
                <w:rFonts w:ascii="Arial" w:hAnsi="Arial"/>
                <w:color w:val="000000" w:themeColor="text1"/>
                <w:sz w:val="18"/>
                <w:szCs w:val="18"/>
              </w:rPr>
              <w:t xml:space="preserve"> ESG1 (</w:t>
            </w:r>
            <w:proofErr w:type="spellStart"/>
            <w:r w:rsidRPr="00772ACB">
              <w:rPr>
                <w:rFonts w:ascii="Arial" w:hAnsi="Arial"/>
                <w:color w:val="000000" w:themeColor="text1"/>
                <w:sz w:val="18"/>
                <w:szCs w:val="18"/>
              </w:rPr>
              <w:t>Classe</w:t>
            </w:r>
            <w:proofErr w:type="spellEnd"/>
            <w:r w:rsidRPr="00772ACB">
              <w:rPr>
                <w:rFonts w:ascii="Arial" w:hAnsi="Arial"/>
                <w:color w:val="000000" w:themeColor="text1"/>
                <w:sz w:val="18"/>
                <w:szCs w:val="18"/>
              </w:rPr>
              <w:t>: 08-10)</w:t>
            </w:r>
          </w:p>
          <w:p w14:paraId="02381780" w14:textId="77777777" w:rsidR="00654DC1" w:rsidRPr="00772ACB" w:rsidRDefault="00654DC1" w:rsidP="00F43CA1">
            <w:pPr>
              <w:pStyle w:val="1AutoList4"/>
              <w:numPr>
                <w:ilvl w:val="0"/>
                <w:numId w:val="323"/>
              </w:numPr>
              <w:tabs>
                <w:tab w:val="left" w:pos="258"/>
              </w:tabs>
              <w:jc w:val="left"/>
              <w:rPr>
                <w:rFonts w:ascii="Arial" w:hAnsi="Arial"/>
                <w:color w:val="000000" w:themeColor="text1"/>
                <w:sz w:val="18"/>
                <w:szCs w:val="18"/>
              </w:rPr>
            </w:pPr>
            <w:proofErr w:type="spellStart"/>
            <w:r w:rsidRPr="00772ACB">
              <w:rPr>
                <w:rFonts w:ascii="Arial" w:hAnsi="Arial"/>
                <w:color w:val="000000" w:themeColor="text1"/>
                <w:sz w:val="18"/>
                <w:szCs w:val="18"/>
              </w:rPr>
              <w:t>Secundário</w:t>
            </w:r>
            <w:proofErr w:type="spellEnd"/>
            <w:r w:rsidRPr="00772ACB">
              <w:rPr>
                <w:rFonts w:ascii="Arial" w:hAnsi="Arial"/>
                <w:color w:val="000000" w:themeColor="text1"/>
                <w:sz w:val="18"/>
                <w:szCs w:val="18"/>
              </w:rPr>
              <w:t xml:space="preserve"> ESG2 </w:t>
            </w:r>
            <w:proofErr w:type="gramStart"/>
            <w:r w:rsidRPr="00772ACB">
              <w:rPr>
                <w:rFonts w:ascii="Arial" w:hAnsi="Arial"/>
                <w:color w:val="000000" w:themeColor="text1"/>
                <w:sz w:val="18"/>
                <w:szCs w:val="18"/>
              </w:rPr>
              <w:t>( Classe</w:t>
            </w:r>
            <w:proofErr w:type="gramEnd"/>
            <w:r w:rsidRPr="00772ACB">
              <w:rPr>
                <w:rFonts w:ascii="Arial" w:hAnsi="Arial"/>
                <w:color w:val="000000" w:themeColor="text1"/>
                <w:sz w:val="18"/>
                <w:szCs w:val="18"/>
              </w:rPr>
              <w:t>:11-12)</w:t>
            </w:r>
          </w:p>
          <w:p w14:paraId="3CEA2D64" w14:textId="77777777" w:rsidR="00654DC1" w:rsidRPr="00772ACB" w:rsidRDefault="00654DC1" w:rsidP="00F43CA1">
            <w:pPr>
              <w:pStyle w:val="1AutoList4"/>
              <w:numPr>
                <w:ilvl w:val="0"/>
                <w:numId w:val="323"/>
              </w:numPr>
              <w:tabs>
                <w:tab w:val="left" w:pos="258"/>
              </w:tabs>
              <w:jc w:val="left"/>
              <w:rPr>
                <w:rFonts w:ascii="Arial" w:hAnsi="Arial"/>
                <w:color w:val="000000" w:themeColor="text1"/>
                <w:sz w:val="18"/>
                <w:szCs w:val="18"/>
              </w:rPr>
            </w:pPr>
            <w:r w:rsidRPr="00772ACB">
              <w:rPr>
                <w:rFonts w:ascii="Arial" w:hAnsi="Arial"/>
                <w:color w:val="000000" w:themeColor="text1"/>
                <w:sz w:val="18"/>
                <w:szCs w:val="18"/>
              </w:rPr>
              <w:t xml:space="preserve">Técnico </w:t>
            </w:r>
            <w:proofErr w:type="spellStart"/>
            <w:r w:rsidRPr="00772ACB">
              <w:rPr>
                <w:rFonts w:ascii="Arial" w:hAnsi="Arial"/>
                <w:color w:val="000000" w:themeColor="text1"/>
                <w:sz w:val="18"/>
                <w:szCs w:val="18"/>
              </w:rPr>
              <w:t>Elementar</w:t>
            </w:r>
            <w:proofErr w:type="spellEnd"/>
            <w:r w:rsidRPr="00772ACB">
              <w:rPr>
                <w:rFonts w:ascii="Arial" w:hAnsi="Arial"/>
                <w:color w:val="000000" w:themeColor="text1"/>
                <w:sz w:val="18"/>
                <w:szCs w:val="18"/>
              </w:rPr>
              <w:t xml:space="preserve"> (</w:t>
            </w:r>
            <w:proofErr w:type="spellStart"/>
            <w:r w:rsidRPr="00772ACB">
              <w:rPr>
                <w:rFonts w:ascii="Arial" w:hAnsi="Arial"/>
                <w:color w:val="000000" w:themeColor="text1"/>
                <w:sz w:val="18"/>
                <w:szCs w:val="18"/>
              </w:rPr>
              <w:t>Ano</w:t>
            </w:r>
            <w:proofErr w:type="spellEnd"/>
            <w:r w:rsidRPr="00772ACB">
              <w:rPr>
                <w:rFonts w:ascii="Arial" w:hAnsi="Arial"/>
                <w:color w:val="000000" w:themeColor="text1"/>
                <w:sz w:val="18"/>
                <w:szCs w:val="18"/>
              </w:rPr>
              <w:t>: 01-03)</w:t>
            </w:r>
          </w:p>
          <w:p w14:paraId="7EDC2F64" w14:textId="77777777" w:rsidR="00654DC1" w:rsidRPr="00772ACB" w:rsidRDefault="00654DC1" w:rsidP="00F43CA1">
            <w:pPr>
              <w:pStyle w:val="1AutoList4"/>
              <w:numPr>
                <w:ilvl w:val="0"/>
                <w:numId w:val="323"/>
              </w:numPr>
              <w:tabs>
                <w:tab w:val="left" w:pos="258"/>
              </w:tabs>
              <w:jc w:val="left"/>
              <w:rPr>
                <w:rFonts w:ascii="Arial" w:hAnsi="Arial"/>
                <w:color w:val="000000" w:themeColor="text1"/>
                <w:sz w:val="18"/>
                <w:szCs w:val="18"/>
              </w:rPr>
            </w:pPr>
            <w:r w:rsidRPr="00772ACB">
              <w:rPr>
                <w:rFonts w:ascii="Arial" w:hAnsi="Arial"/>
                <w:color w:val="000000" w:themeColor="text1"/>
                <w:sz w:val="18"/>
                <w:szCs w:val="18"/>
              </w:rPr>
              <w:t xml:space="preserve">Técnico </w:t>
            </w:r>
            <w:proofErr w:type="spellStart"/>
            <w:r w:rsidRPr="00772ACB">
              <w:rPr>
                <w:rFonts w:ascii="Arial" w:hAnsi="Arial"/>
                <w:color w:val="000000" w:themeColor="text1"/>
                <w:sz w:val="18"/>
                <w:szCs w:val="18"/>
              </w:rPr>
              <w:t>básico</w:t>
            </w:r>
            <w:proofErr w:type="spellEnd"/>
            <w:r w:rsidRPr="00772ACB">
              <w:rPr>
                <w:rFonts w:ascii="Arial" w:hAnsi="Arial"/>
                <w:color w:val="000000" w:themeColor="text1"/>
                <w:sz w:val="18"/>
                <w:szCs w:val="18"/>
              </w:rPr>
              <w:t xml:space="preserve"> (</w:t>
            </w:r>
            <w:proofErr w:type="spellStart"/>
            <w:r w:rsidRPr="00772ACB">
              <w:rPr>
                <w:rFonts w:ascii="Arial" w:hAnsi="Arial"/>
                <w:color w:val="000000" w:themeColor="text1"/>
                <w:sz w:val="18"/>
                <w:szCs w:val="18"/>
              </w:rPr>
              <w:t>Ano</w:t>
            </w:r>
            <w:proofErr w:type="spellEnd"/>
            <w:r w:rsidRPr="00772ACB">
              <w:rPr>
                <w:rFonts w:ascii="Arial" w:hAnsi="Arial"/>
                <w:color w:val="000000" w:themeColor="text1"/>
                <w:sz w:val="18"/>
                <w:szCs w:val="18"/>
              </w:rPr>
              <w:t>: 01-03)</w:t>
            </w:r>
          </w:p>
          <w:p w14:paraId="60130CE8" w14:textId="77777777" w:rsidR="00654DC1" w:rsidRPr="00654DC1" w:rsidRDefault="00654DC1" w:rsidP="00F43CA1">
            <w:pPr>
              <w:pStyle w:val="1AutoList4"/>
              <w:numPr>
                <w:ilvl w:val="0"/>
                <w:numId w:val="323"/>
              </w:numPr>
              <w:tabs>
                <w:tab w:val="left" w:pos="258"/>
              </w:tabs>
              <w:jc w:val="left"/>
              <w:rPr>
                <w:rFonts w:ascii="Arial" w:hAnsi="Arial"/>
                <w:color w:val="000000" w:themeColor="text1"/>
                <w:sz w:val="18"/>
                <w:szCs w:val="18"/>
              </w:rPr>
            </w:pPr>
            <w:r w:rsidRPr="00654DC1">
              <w:rPr>
                <w:rFonts w:ascii="Arial" w:hAnsi="Arial"/>
                <w:color w:val="000000" w:themeColor="text1"/>
                <w:sz w:val="18"/>
                <w:szCs w:val="18"/>
              </w:rPr>
              <w:t xml:space="preserve">Técnico </w:t>
            </w:r>
            <w:proofErr w:type="spellStart"/>
            <w:r w:rsidRPr="00654DC1">
              <w:rPr>
                <w:rFonts w:ascii="Arial" w:hAnsi="Arial"/>
                <w:color w:val="000000" w:themeColor="text1"/>
                <w:sz w:val="18"/>
                <w:szCs w:val="18"/>
              </w:rPr>
              <w:t>médio</w:t>
            </w:r>
            <w:proofErr w:type="spellEnd"/>
            <w:r w:rsidRPr="00654DC1">
              <w:rPr>
                <w:rFonts w:ascii="Arial" w:hAnsi="Arial"/>
                <w:color w:val="000000" w:themeColor="text1"/>
                <w:sz w:val="18"/>
                <w:szCs w:val="18"/>
              </w:rPr>
              <w:t xml:space="preserve"> (</w:t>
            </w:r>
            <w:proofErr w:type="spellStart"/>
            <w:r w:rsidRPr="00654DC1">
              <w:rPr>
                <w:rFonts w:ascii="Arial" w:hAnsi="Arial"/>
                <w:color w:val="000000" w:themeColor="text1"/>
                <w:sz w:val="18"/>
                <w:szCs w:val="18"/>
              </w:rPr>
              <w:t>Ano</w:t>
            </w:r>
            <w:proofErr w:type="spellEnd"/>
            <w:r w:rsidRPr="00654DC1">
              <w:rPr>
                <w:rFonts w:ascii="Arial" w:hAnsi="Arial"/>
                <w:color w:val="000000" w:themeColor="text1"/>
                <w:sz w:val="18"/>
                <w:szCs w:val="18"/>
              </w:rPr>
              <w:t>: 01-03)</w:t>
            </w:r>
          </w:p>
          <w:p w14:paraId="55E30A9A" w14:textId="77777777" w:rsidR="00654DC1" w:rsidRPr="00654DC1" w:rsidRDefault="00654DC1" w:rsidP="00F43CA1">
            <w:pPr>
              <w:pStyle w:val="1AutoList4"/>
              <w:numPr>
                <w:ilvl w:val="0"/>
                <w:numId w:val="323"/>
              </w:numPr>
              <w:tabs>
                <w:tab w:val="left" w:pos="258"/>
              </w:tabs>
              <w:jc w:val="left"/>
              <w:rPr>
                <w:rFonts w:ascii="Arial" w:hAnsi="Arial"/>
                <w:color w:val="000000" w:themeColor="text1"/>
                <w:sz w:val="18"/>
                <w:szCs w:val="18"/>
                <w:lang w:val="pt-PT"/>
              </w:rPr>
            </w:pPr>
            <w:r w:rsidRPr="00654DC1">
              <w:rPr>
                <w:rFonts w:ascii="Arial" w:hAnsi="Arial"/>
                <w:color w:val="000000" w:themeColor="text1"/>
                <w:sz w:val="18"/>
                <w:szCs w:val="18"/>
                <w:lang w:val="pt-PT"/>
              </w:rPr>
              <w:t>Formação de professors primaries (Ano: 01-03)</w:t>
            </w:r>
          </w:p>
          <w:p w14:paraId="021AAC7C" w14:textId="77777777" w:rsidR="00654DC1" w:rsidRPr="00654DC1" w:rsidRDefault="00654DC1" w:rsidP="00F43CA1">
            <w:pPr>
              <w:pStyle w:val="1AutoList4"/>
              <w:numPr>
                <w:ilvl w:val="0"/>
                <w:numId w:val="323"/>
              </w:numPr>
              <w:tabs>
                <w:tab w:val="left" w:pos="258"/>
              </w:tabs>
              <w:jc w:val="left"/>
              <w:rPr>
                <w:rFonts w:ascii="Arial" w:hAnsi="Arial"/>
                <w:color w:val="000000" w:themeColor="text1"/>
                <w:sz w:val="18"/>
                <w:szCs w:val="18"/>
              </w:rPr>
            </w:pPr>
            <w:proofErr w:type="gramStart"/>
            <w:r w:rsidRPr="00654DC1">
              <w:rPr>
                <w:rFonts w:ascii="Arial" w:hAnsi="Arial"/>
                <w:color w:val="000000" w:themeColor="text1"/>
                <w:sz w:val="18"/>
                <w:szCs w:val="18"/>
              </w:rPr>
              <w:t>Superior  (</w:t>
            </w:r>
            <w:proofErr w:type="spellStart"/>
            <w:proofErr w:type="gramEnd"/>
            <w:r w:rsidRPr="00654DC1">
              <w:rPr>
                <w:rFonts w:ascii="Arial" w:hAnsi="Arial"/>
                <w:color w:val="000000" w:themeColor="text1"/>
                <w:sz w:val="18"/>
                <w:szCs w:val="18"/>
              </w:rPr>
              <w:t>Ano</w:t>
            </w:r>
            <w:proofErr w:type="spellEnd"/>
            <w:r w:rsidRPr="00654DC1">
              <w:rPr>
                <w:rFonts w:ascii="Arial" w:hAnsi="Arial"/>
                <w:color w:val="000000" w:themeColor="text1"/>
                <w:sz w:val="18"/>
                <w:szCs w:val="18"/>
              </w:rPr>
              <w:t>: 01-07)</w:t>
            </w:r>
          </w:p>
          <w:p w14:paraId="210CB193" w14:textId="4ED1A71C" w:rsidR="00654DC1" w:rsidRPr="00C25401" w:rsidRDefault="00654DC1" w:rsidP="00654DC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proofErr w:type="spellStart"/>
            <w:r w:rsidRPr="00654DC1">
              <w:rPr>
                <w:rFonts w:ascii="Arial" w:hAnsi="Arial" w:cs="Arial"/>
                <w:color w:val="000000" w:themeColor="text1"/>
                <w:sz w:val="18"/>
                <w:szCs w:val="18"/>
              </w:rPr>
              <w:t>Não</w:t>
            </w:r>
            <w:proofErr w:type="spellEnd"/>
            <w:r w:rsidRPr="00654DC1">
              <w:rPr>
                <w:rFonts w:ascii="Arial" w:hAnsi="Arial" w:cs="Arial"/>
                <w:color w:val="000000" w:themeColor="text1"/>
                <w:sz w:val="18"/>
                <w:szCs w:val="18"/>
              </w:rPr>
              <w:t xml:space="preserve"> </w:t>
            </w:r>
            <w:proofErr w:type="spellStart"/>
            <w:r w:rsidRPr="00654DC1">
              <w:rPr>
                <w:rFonts w:ascii="Arial" w:hAnsi="Arial" w:cs="Arial"/>
                <w:color w:val="000000" w:themeColor="text1"/>
                <w:sz w:val="18"/>
                <w:szCs w:val="18"/>
              </w:rPr>
              <w:t>sabe</w:t>
            </w:r>
            <w:proofErr w:type="spellEnd"/>
            <w:r w:rsidRPr="00654DC1" w:rsidDel="00387A86">
              <w:rPr>
                <w:rFonts w:ascii="Arial" w:hAnsi="Arial"/>
                <w:color w:val="000000" w:themeColor="text1"/>
                <w:sz w:val="18"/>
                <w:szCs w:val="18"/>
              </w:rPr>
              <w:t xml:space="preserve"> </w:t>
            </w:r>
          </w:p>
        </w:tc>
        <w:tc>
          <w:tcPr>
            <w:tcW w:w="3138" w:type="dxa"/>
            <w:tcBorders>
              <w:right w:val="single" w:sz="4" w:space="0" w:color="000000"/>
            </w:tcBorders>
            <w:shd w:val="clear" w:color="auto" w:fill="EAF1DD" w:themeFill="accent3" w:themeFillTint="33"/>
            <w:vAlign w:val="center"/>
          </w:tcPr>
          <w:p w14:paraId="7F050AB9" w14:textId="77777777" w:rsidR="00654DC1" w:rsidRPr="00FD749E" w:rsidRDefault="00654DC1" w:rsidP="00654DC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DD54E4" w:rsidRPr="00FD749E" w14:paraId="77E4C785" w14:textId="77777777" w:rsidTr="00654DC1">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1793C643" w14:textId="72039633"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C3404</w:t>
            </w:r>
          </w:p>
          <w:p w14:paraId="3CFAEB4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EB9160" w14:textId="7C0DEAF0"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473512C6" w14:textId="5C04BEBA"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What is the highest [GRADE/YEAR] she completed at that level?</w:t>
            </w:r>
          </w:p>
          <w:p w14:paraId="5A1E1C5B"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5032B483"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E2802">
              <w:rPr>
                <w:rFonts w:ascii="Arial" w:hAnsi="Arial" w:cs="Arial"/>
                <w:i/>
                <w:iCs/>
                <w:sz w:val="18"/>
                <w:szCs w:val="18"/>
                <w:lang w:val="en-GB"/>
              </w:rPr>
              <w:t>If completed less than 1 year at that level, record ‘00’.</w:t>
            </w:r>
          </w:p>
        </w:tc>
        <w:tc>
          <w:tcPr>
            <w:tcW w:w="3138" w:type="dxa"/>
            <w:tcBorders>
              <w:right w:val="single" w:sz="4" w:space="0" w:color="000000"/>
            </w:tcBorders>
            <w:shd w:val="clear" w:color="auto" w:fill="EAF1DD" w:themeFill="accent3" w:themeFillTint="33"/>
            <w:vAlign w:val="center"/>
          </w:tcPr>
          <w:p w14:paraId="4443DD2E" w14:textId="3D15D271" w:rsidR="00DD54E4" w:rsidRPr="00982CF8"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982CF8">
              <w:rPr>
                <w:rFonts w:ascii="Arial" w:hAnsi="Arial"/>
                <w:bCs/>
                <w:sz w:val="18"/>
                <w:szCs w:val="18"/>
              </w:rPr>
              <w:t>__ __ Grade/Year</w:t>
            </w:r>
          </w:p>
          <w:p w14:paraId="7A891482" w14:textId="77777777" w:rsidR="00DD54E4" w:rsidRPr="00050F59"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i/>
                <w:iCs/>
                <w:sz w:val="18"/>
                <w:szCs w:val="18"/>
              </w:rPr>
            </w:pPr>
            <w:r w:rsidRPr="00050F59">
              <w:rPr>
                <w:rFonts w:ascii="Arial" w:hAnsi="Arial"/>
                <w:bCs/>
                <w:i/>
                <w:sz w:val="18"/>
                <w:szCs w:val="18"/>
              </w:rPr>
              <w:t>(DK = 99)</w:t>
            </w:r>
          </w:p>
        </w:tc>
      </w:tr>
      <w:tr w:rsidR="00DD54E4" w:rsidRPr="00FD749E" w14:paraId="6F6E135D" w14:textId="77777777" w:rsidTr="00654DC1">
        <w:trPr>
          <w:cantSplit/>
          <w:trHeight w:val="341"/>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2FB4A27D" w14:textId="0EA61805"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C3405</w:t>
            </w:r>
          </w:p>
          <w:p w14:paraId="78B37F8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C036B7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4D14D6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8AD4E1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DD0753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EC722BE" w14:textId="794B037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88C9C61"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At the time of the child’s death, (</w:t>
            </w:r>
            <w:proofErr w:type="spellStart"/>
            <w:proofErr w:type="gramStart"/>
            <w:r w:rsidRPr="00534E3A">
              <w:rPr>
                <w:rFonts w:ascii="Arial" w:hAnsi="Arial" w:cs="Arial"/>
                <w:iCs/>
                <w:sz w:val="18"/>
                <w:szCs w:val="18"/>
                <w:lang w:val="en-GB"/>
              </w:rPr>
              <w:t>were</w:t>
            </w:r>
            <w:proofErr w:type="spellEnd"/>
            <w:proofErr w:type="gramEnd"/>
            <w:r w:rsidRPr="00534E3A">
              <w:rPr>
                <w:rFonts w:ascii="Arial" w:hAnsi="Arial" w:cs="Arial"/>
                <w:iCs/>
                <w:sz w:val="18"/>
                <w:szCs w:val="18"/>
                <w:lang w:val="en-GB"/>
              </w:rPr>
              <w:t xml:space="preserve"> you / was the child’s mother) married or living together with a man as if married?</w:t>
            </w:r>
          </w:p>
          <w:p w14:paraId="25580869"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476F7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[Read “…was the child’s mother…” if the respondent is not the mother.]</w:t>
            </w:r>
          </w:p>
        </w:tc>
        <w:tc>
          <w:tcPr>
            <w:tcW w:w="3510" w:type="dxa"/>
            <w:shd w:val="clear" w:color="auto" w:fill="EAF1DD" w:themeFill="accent3" w:themeFillTint="33"/>
          </w:tcPr>
          <w:p w14:paraId="788B574E" w14:textId="77777777" w:rsidR="00DD54E4" w:rsidRPr="00C25401" w:rsidRDefault="00DD54E4" w:rsidP="00F43CA1">
            <w:pPr>
              <w:pStyle w:val="1AutoList4"/>
              <w:numPr>
                <w:ilvl w:val="0"/>
                <w:numId w:val="20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 married</w:t>
            </w:r>
          </w:p>
          <w:p w14:paraId="14A144F3" w14:textId="77777777" w:rsidR="00DD54E4" w:rsidRPr="00C25401" w:rsidRDefault="00DD54E4" w:rsidP="00F43CA1">
            <w:pPr>
              <w:pStyle w:val="1AutoList4"/>
              <w:numPr>
                <w:ilvl w:val="0"/>
                <w:numId w:val="20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 living with a man</w:t>
            </w:r>
          </w:p>
          <w:p w14:paraId="09DECA44" w14:textId="77777777" w:rsidR="00DD54E4" w:rsidRPr="00C25401" w:rsidRDefault="00DD54E4" w:rsidP="00F43CA1">
            <w:pPr>
              <w:pStyle w:val="1AutoList4"/>
              <w:numPr>
                <w:ilvl w:val="0"/>
                <w:numId w:val="20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not in union</w:t>
            </w:r>
          </w:p>
          <w:p w14:paraId="430237B8" w14:textId="77777777" w:rsidR="00DD54E4" w:rsidRPr="00C25401" w:rsidRDefault="00DD54E4" w:rsidP="00F43CA1">
            <w:pPr>
              <w:pStyle w:val="1AutoList4"/>
              <w:numPr>
                <w:ilvl w:val="0"/>
                <w:numId w:val="20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mother was deceased then</w:t>
            </w:r>
          </w:p>
          <w:p w14:paraId="47205D58" w14:textId="77777777" w:rsidR="00DD54E4" w:rsidRPr="00C25401"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 xml:space="preserve">9.   </w:t>
            </w:r>
            <w:r w:rsidRPr="00C25401">
              <w:rPr>
                <w:rFonts w:ascii="Arial" w:hAnsi="Arial"/>
                <w:bCs/>
                <w:sz w:val="18"/>
                <w:szCs w:val="18"/>
              </w:rPr>
              <w:t>Don’t know</w:t>
            </w:r>
          </w:p>
        </w:tc>
        <w:tc>
          <w:tcPr>
            <w:tcW w:w="3138" w:type="dxa"/>
            <w:tcBorders>
              <w:right w:val="single" w:sz="4" w:space="0" w:color="000000"/>
            </w:tcBorders>
            <w:shd w:val="clear" w:color="auto" w:fill="EAF1DD" w:themeFill="accent3" w:themeFillTint="33"/>
            <w:tcMar>
              <w:left w:w="86" w:type="dxa"/>
              <w:right w:w="115" w:type="dxa"/>
            </w:tcMar>
          </w:tcPr>
          <w:p w14:paraId="3FA9C818" w14:textId="09370FF9"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3 </w:t>
            </w:r>
            <w:r w:rsidRPr="00FD749E">
              <w:rPr>
                <w:rFonts w:ascii="Arial" w:hAnsi="Arial" w:cs="Arial"/>
                <w:b/>
                <w:bCs/>
                <w:i/>
                <w:sz w:val="18"/>
                <w:szCs w:val="18"/>
              </w:rPr>
              <w:t>→</w:t>
            </w:r>
            <w:r w:rsidRPr="00FD749E">
              <w:rPr>
                <w:rFonts w:ascii="Arial" w:hAnsi="Arial"/>
                <w:b/>
                <w:bCs/>
                <w:i/>
                <w:sz w:val="18"/>
                <w:szCs w:val="18"/>
              </w:rPr>
              <w:t xml:space="preserve"> Inst_</w:t>
            </w:r>
            <w:r w:rsidR="00654DC1">
              <w:rPr>
                <w:rFonts w:ascii="Arial" w:hAnsi="Arial"/>
                <w:b/>
                <w:bCs/>
                <w:i/>
                <w:sz w:val="18"/>
                <w:szCs w:val="18"/>
              </w:rPr>
              <w:t>17</w:t>
            </w:r>
          </w:p>
        </w:tc>
      </w:tr>
      <w:tr w:rsidR="00DD54E4" w:rsidRPr="00FD749E" w14:paraId="1122B6FC" w14:textId="77777777" w:rsidTr="00654DC1">
        <w:trPr>
          <w:cantSplit/>
          <w:trHeight w:val="305"/>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52B651AC" w14:textId="14F4241A"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C3406</w:t>
            </w:r>
          </w:p>
          <w:p w14:paraId="207B37C3"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0636A82"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F73C4A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CE9BE09" w14:textId="6217A076"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5E2C44CC"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How old (were you when you / was she when she) first married (or lived with a man)?</w:t>
            </w:r>
          </w:p>
          <w:p w14:paraId="635824BE"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78676AC"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E2802">
              <w:rPr>
                <w:rFonts w:ascii="Arial" w:hAnsi="Arial" w:cs="Arial"/>
                <w:i/>
                <w:iCs/>
                <w:sz w:val="18"/>
                <w:szCs w:val="18"/>
                <w:lang w:val="en-GB"/>
              </w:rPr>
              <w:t>Read “…was she when she…” if the respondent is not the mother.</w:t>
            </w:r>
          </w:p>
          <w:p w14:paraId="0C8382AC" w14:textId="7519BA55" w:rsidR="00DD54E4" w:rsidRPr="00FD749E" w:rsidRDefault="00DD54E4" w:rsidP="00206BE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4E2802">
              <w:rPr>
                <w:rFonts w:ascii="Arial" w:hAnsi="Arial" w:cs="Arial"/>
                <w:i/>
                <w:iCs/>
                <w:sz w:val="18"/>
                <w:szCs w:val="18"/>
                <w:lang w:val="en-GB"/>
              </w:rPr>
              <w:t xml:space="preserve">Read “…married or lived with a man?” if </w:t>
            </w:r>
            <w:r w:rsidR="00206BEB">
              <w:rPr>
                <w:rFonts w:ascii="Arial" w:hAnsi="Arial" w:cs="Arial"/>
                <w:i/>
                <w:iCs/>
                <w:sz w:val="18"/>
                <w:szCs w:val="18"/>
                <w:lang w:val="en-GB"/>
              </w:rPr>
              <w:t>C3405</w:t>
            </w:r>
            <w:r w:rsidRPr="004E2802">
              <w:rPr>
                <w:rFonts w:ascii="Arial" w:hAnsi="Arial" w:cs="Arial"/>
                <w:i/>
                <w:iCs/>
                <w:sz w:val="18"/>
                <w:szCs w:val="18"/>
                <w:lang w:val="en-GB"/>
              </w:rPr>
              <w:t xml:space="preserve"> = “2. Living with a man.”</w:t>
            </w:r>
          </w:p>
        </w:tc>
        <w:tc>
          <w:tcPr>
            <w:tcW w:w="3138" w:type="dxa"/>
            <w:tcBorders>
              <w:right w:val="single" w:sz="4" w:space="0" w:color="000000"/>
            </w:tcBorders>
            <w:shd w:val="clear" w:color="auto" w:fill="EAF1DD" w:themeFill="accent3" w:themeFillTint="33"/>
            <w:vAlign w:val="center"/>
          </w:tcPr>
          <w:p w14:paraId="2C38C05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Years</w:t>
            </w:r>
          </w:p>
          <w:p w14:paraId="183700B4" w14:textId="77777777" w:rsidR="00DD54E4" w:rsidRPr="00050F59"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050F59">
              <w:rPr>
                <w:rFonts w:ascii="Arial" w:hAnsi="Arial" w:cs="Arial"/>
                <w:i/>
                <w:iCs/>
                <w:sz w:val="18"/>
                <w:szCs w:val="18"/>
                <w:lang w:val="en-GB"/>
              </w:rPr>
              <w:t>(DK = 99)</w:t>
            </w:r>
          </w:p>
        </w:tc>
      </w:tr>
      <w:tr w:rsidR="00DD54E4" w:rsidRPr="00FD749E" w14:paraId="0DA36142" w14:textId="77777777" w:rsidTr="00654DC1">
        <w:trPr>
          <w:cantSplit/>
          <w:trHeight w:val="28"/>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3F7FA15A" w14:textId="770E3441"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C3407</w:t>
            </w:r>
          </w:p>
          <w:p w14:paraId="41F4E84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E5718C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286EA3E"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BD2A0DC" w14:textId="32E411A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A72046B"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Did (your / the mother’s) (husband/partner) ever attend school?</w:t>
            </w:r>
          </w:p>
          <w:p w14:paraId="6320574F"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AC254C1"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E2802">
              <w:rPr>
                <w:rFonts w:ascii="Arial" w:hAnsi="Arial" w:cs="Arial"/>
                <w:i/>
                <w:iCs/>
                <w:sz w:val="18"/>
                <w:szCs w:val="18"/>
                <w:lang w:val="en-GB"/>
              </w:rPr>
              <w:t>Read “…partner…” if she was living with a man.</w:t>
            </w:r>
          </w:p>
        </w:tc>
        <w:tc>
          <w:tcPr>
            <w:tcW w:w="3510" w:type="dxa"/>
            <w:shd w:val="clear" w:color="auto" w:fill="EAF1DD" w:themeFill="accent3" w:themeFillTint="33"/>
          </w:tcPr>
          <w:p w14:paraId="3C3A4EE6" w14:textId="77777777" w:rsidR="00DD54E4" w:rsidRPr="00C25401" w:rsidRDefault="00DD54E4" w:rsidP="00F43CA1">
            <w:pPr>
              <w:pStyle w:val="1AutoList4"/>
              <w:numPr>
                <w:ilvl w:val="0"/>
                <w:numId w:val="201"/>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w:t>
            </w:r>
          </w:p>
          <w:p w14:paraId="23F19EC7" w14:textId="77777777" w:rsidR="00DD54E4" w:rsidRPr="00C25401" w:rsidRDefault="00DD54E4" w:rsidP="00F43CA1">
            <w:pPr>
              <w:pStyle w:val="1AutoList4"/>
              <w:numPr>
                <w:ilvl w:val="0"/>
                <w:numId w:val="201"/>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w:t>
            </w:r>
          </w:p>
          <w:p w14:paraId="07650E3D" w14:textId="77777777" w:rsidR="00DD54E4" w:rsidRPr="00C25401"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C25401">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4ADFFABF" w14:textId="206C6B8C"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0D65A5">
              <w:rPr>
                <w:rFonts w:ascii="Arial" w:hAnsi="Arial"/>
                <w:b/>
                <w:bCs/>
                <w:i/>
                <w:sz w:val="18"/>
                <w:szCs w:val="18"/>
              </w:rPr>
              <w:t xml:space="preserve"> 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Inst_</w:t>
            </w:r>
            <w:r w:rsidR="00654DC1">
              <w:rPr>
                <w:rFonts w:ascii="Arial" w:hAnsi="Arial"/>
                <w:b/>
                <w:bCs/>
                <w:i/>
                <w:sz w:val="18"/>
                <w:szCs w:val="18"/>
              </w:rPr>
              <w:t>17</w:t>
            </w:r>
          </w:p>
        </w:tc>
      </w:tr>
      <w:tr w:rsidR="00654DC1" w:rsidRPr="00FD749E" w14:paraId="2B537386" w14:textId="77777777" w:rsidTr="00654DC1">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666BDCA2" w14:textId="76F798AC" w:rsidR="00654DC1" w:rsidRDefault="00654DC1" w:rsidP="00654DC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C3408</w:t>
            </w:r>
          </w:p>
          <w:p w14:paraId="65D6A86D" w14:textId="77777777" w:rsidR="00654DC1" w:rsidRDefault="00654DC1" w:rsidP="00654DC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57CC0B7" w14:textId="77777777" w:rsidR="00654DC1" w:rsidRDefault="00654DC1" w:rsidP="00654DC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FD6DBB8" w14:textId="442DA0C0" w:rsidR="00654DC1" w:rsidRPr="004E2802" w:rsidRDefault="00654DC1" w:rsidP="00654DC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00B80B46" w14:textId="7A669426" w:rsidR="00654DC1" w:rsidRPr="00FD749E" w:rsidRDefault="00654DC1" w:rsidP="00654DC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was the highest level of school he attended?</w:t>
            </w:r>
          </w:p>
        </w:tc>
        <w:tc>
          <w:tcPr>
            <w:tcW w:w="3510" w:type="dxa"/>
            <w:shd w:val="clear" w:color="auto" w:fill="EAF1DD" w:themeFill="accent3" w:themeFillTint="33"/>
          </w:tcPr>
          <w:p w14:paraId="162B5704" w14:textId="77777777" w:rsidR="00654DC1" w:rsidRPr="00772ACB" w:rsidRDefault="00654DC1" w:rsidP="00654DC1">
            <w:pPr>
              <w:pStyle w:val="1AutoList4"/>
              <w:tabs>
                <w:tab w:val="left" w:pos="258"/>
              </w:tabs>
              <w:ind w:left="360" w:firstLine="0"/>
              <w:jc w:val="left"/>
              <w:rPr>
                <w:rFonts w:ascii="Arial" w:hAnsi="Arial"/>
                <w:i/>
                <w:color w:val="000000" w:themeColor="text1"/>
                <w:sz w:val="18"/>
                <w:szCs w:val="18"/>
              </w:rPr>
            </w:pPr>
            <w:proofErr w:type="spellStart"/>
            <w:r w:rsidRPr="00772ACB">
              <w:rPr>
                <w:rFonts w:ascii="Arial" w:hAnsi="Arial"/>
                <w:i/>
                <w:color w:val="000000" w:themeColor="text1"/>
                <w:sz w:val="18"/>
                <w:szCs w:val="18"/>
              </w:rPr>
              <w:t>Classe</w:t>
            </w:r>
            <w:proofErr w:type="spellEnd"/>
            <w:r w:rsidRPr="00772ACB">
              <w:rPr>
                <w:rFonts w:ascii="Arial" w:hAnsi="Arial"/>
                <w:i/>
                <w:color w:val="000000" w:themeColor="text1"/>
                <w:sz w:val="18"/>
                <w:szCs w:val="18"/>
              </w:rPr>
              <w:t>/</w:t>
            </w:r>
            <w:proofErr w:type="spellStart"/>
            <w:r w:rsidRPr="00772ACB">
              <w:rPr>
                <w:rFonts w:ascii="Arial" w:hAnsi="Arial"/>
                <w:i/>
                <w:color w:val="000000" w:themeColor="text1"/>
                <w:sz w:val="18"/>
                <w:szCs w:val="18"/>
              </w:rPr>
              <w:t>ano</w:t>
            </w:r>
            <w:proofErr w:type="spellEnd"/>
          </w:p>
          <w:p w14:paraId="17B5E157" w14:textId="77777777" w:rsidR="00654DC1" w:rsidRPr="00772ACB" w:rsidRDefault="00654DC1" w:rsidP="00F43CA1">
            <w:pPr>
              <w:pStyle w:val="1AutoList4"/>
              <w:numPr>
                <w:ilvl w:val="0"/>
                <w:numId w:val="324"/>
              </w:numPr>
              <w:tabs>
                <w:tab w:val="left" w:pos="258"/>
              </w:tabs>
              <w:jc w:val="left"/>
              <w:rPr>
                <w:rFonts w:ascii="Arial" w:hAnsi="Arial"/>
                <w:i/>
                <w:color w:val="000000" w:themeColor="text1"/>
                <w:sz w:val="18"/>
                <w:szCs w:val="18"/>
              </w:rPr>
            </w:pPr>
            <w:proofErr w:type="spellStart"/>
            <w:r w:rsidRPr="00772ACB">
              <w:rPr>
                <w:rFonts w:ascii="Arial" w:hAnsi="Arial"/>
                <w:i/>
                <w:color w:val="000000" w:themeColor="text1"/>
                <w:sz w:val="18"/>
                <w:szCs w:val="18"/>
              </w:rPr>
              <w:t>Pré</w:t>
            </w:r>
            <w:proofErr w:type="spellEnd"/>
            <w:r w:rsidRPr="00772ACB">
              <w:rPr>
                <w:rFonts w:ascii="Arial" w:hAnsi="Arial"/>
                <w:i/>
                <w:color w:val="000000" w:themeColor="text1"/>
                <w:sz w:val="18"/>
                <w:szCs w:val="18"/>
              </w:rPr>
              <w:t>-</w:t>
            </w:r>
            <w:proofErr w:type="gramStart"/>
            <w:r w:rsidRPr="00772ACB">
              <w:rPr>
                <w:rFonts w:ascii="Arial" w:hAnsi="Arial"/>
                <w:i/>
                <w:color w:val="000000" w:themeColor="text1"/>
                <w:sz w:val="18"/>
                <w:szCs w:val="18"/>
              </w:rPr>
              <w:t>escolar(</w:t>
            </w:r>
            <w:proofErr w:type="gramEnd"/>
            <w:r w:rsidRPr="00772ACB">
              <w:rPr>
                <w:rFonts w:ascii="Arial" w:hAnsi="Arial"/>
                <w:i/>
                <w:color w:val="000000" w:themeColor="text1"/>
                <w:sz w:val="18"/>
                <w:szCs w:val="18"/>
              </w:rPr>
              <w:t>01-02-03)</w:t>
            </w:r>
          </w:p>
          <w:p w14:paraId="37927284" w14:textId="77777777" w:rsidR="00654DC1" w:rsidRPr="00772ACB" w:rsidRDefault="00654DC1" w:rsidP="00F43CA1">
            <w:pPr>
              <w:pStyle w:val="1AutoList4"/>
              <w:numPr>
                <w:ilvl w:val="0"/>
                <w:numId w:val="324"/>
              </w:numPr>
              <w:tabs>
                <w:tab w:val="left" w:pos="258"/>
              </w:tabs>
              <w:jc w:val="left"/>
              <w:rPr>
                <w:rFonts w:ascii="Arial" w:hAnsi="Arial"/>
                <w:i/>
                <w:color w:val="000000" w:themeColor="text1"/>
                <w:sz w:val="18"/>
                <w:szCs w:val="18"/>
              </w:rPr>
            </w:pPr>
            <w:proofErr w:type="spellStart"/>
            <w:proofErr w:type="gramStart"/>
            <w:r w:rsidRPr="00772ACB">
              <w:rPr>
                <w:rFonts w:ascii="Arial" w:hAnsi="Arial"/>
                <w:i/>
                <w:color w:val="000000" w:themeColor="text1"/>
                <w:sz w:val="18"/>
                <w:szCs w:val="18"/>
              </w:rPr>
              <w:t>Alfabetizacao</w:t>
            </w:r>
            <w:proofErr w:type="spellEnd"/>
            <w:r w:rsidRPr="00772ACB">
              <w:rPr>
                <w:rFonts w:ascii="Arial" w:hAnsi="Arial"/>
                <w:i/>
                <w:color w:val="000000" w:themeColor="text1"/>
                <w:sz w:val="18"/>
                <w:szCs w:val="18"/>
              </w:rPr>
              <w:t xml:space="preserve">  (</w:t>
            </w:r>
            <w:proofErr w:type="spellStart"/>
            <w:proofErr w:type="gramEnd"/>
            <w:r w:rsidRPr="00772ACB">
              <w:rPr>
                <w:rFonts w:ascii="Arial" w:hAnsi="Arial"/>
                <w:i/>
                <w:color w:val="000000" w:themeColor="text1"/>
                <w:sz w:val="18"/>
                <w:szCs w:val="18"/>
              </w:rPr>
              <w:t>Ano</w:t>
            </w:r>
            <w:proofErr w:type="spellEnd"/>
            <w:r w:rsidRPr="00772ACB">
              <w:rPr>
                <w:rFonts w:ascii="Arial" w:hAnsi="Arial"/>
                <w:i/>
                <w:color w:val="000000" w:themeColor="text1"/>
                <w:sz w:val="18"/>
                <w:szCs w:val="18"/>
              </w:rPr>
              <w:t>: 01-02-03)</w:t>
            </w:r>
          </w:p>
          <w:p w14:paraId="083FF65E" w14:textId="77777777" w:rsidR="00654DC1" w:rsidRPr="00772ACB" w:rsidRDefault="00654DC1" w:rsidP="00F43CA1">
            <w:pPr>
              <w:pStyle w:val="1AutoList4"/>
              <w:numPr>
                <w:ilvl w:val="0"/>
                <w:numId w:val="324"/>
              </w:numPr>
              <w:tabs>
                <w:tab w:val="left" w:pos="258"/>
              </w:tabs>
              <w:jc w:val="left"/>
              <w:rPr>
                <w:rFonts w:ascii="Arial" w:hAnsi="Arial"/>
                <w:i/>
                <w:color w:val="000000" w:themeColor="text1"/>
                <w:sz w:val="18"/>
                <w:szCs w:val="18"/>
              </w:rPr>
            </w:pPr>
            <w:proofErr w:type="spellStart"/>
            <w:r w:rsidRPr="00772ACB">
              <w:rPr>
                <w:rFonts w:ascii="Arial" w:hAnsi="Arial"/>
                <w:color w:val="000000" w:themeColor="text1"/>
                <w:sz w:val="18"/>
                <w:szCs w:val="18"/>
              </w:rPr>
              <w:t>Primário</w:t>
            </w:r>
            <w:proofErr w:type="spellEnd"/>
            <w:r w:rsidRPr="00772ACB">
              <w:rPr>
                <w:rFonts w:ascii="Arial" w:hAnsi="Arial"/>
                <w:color w:val="000000" w:themeColor="text1"/>
                <w:sz w:val="18"/>
                <w:szCs w:val="18"/>
              </w:rPr>
              <w:t xml:space="preserve"> EP1 </w:t>
            </w:r>
            <w:proofErr w:type="gramStart"/>
            <w:r w:rsidRPr="00772ACB">
              <w:rPr>
                <w:rFonts w:ascii="Arial" w:hAnsi="Arial"/>
                <w:color w:val="000000" w:themeColor="text1"/>
                <w:sz w:val="18"/>
                <w:szCs w:val="18"/>
              </w:rPr>
              <w:t xml:space="preserve">( </w:t>
            </w:r>
            <w:proofErr w:type="spellStart"/>
            <w:r w:rsidRPr="00772ACB">
              <w:rPr>
                <w:rFonts w:ascii="Arial" w:hAnsi="Arial"/>
                <w:color w:val="000000" w:themeColor="text1"/>
                <w:sz w:val="18"/>
                <w:szCs w:val="18"/>
              </w:rPr>
              <w:t>Classe</w:t>
            </w:r>
            <w:proofErr w:type="spellEnd"/>
            <w:proofErr w:type="gramEnd"/>
            <w:r w:rsidRPr="00772ACB">
              <w:rPr>
                <w:rFonts w:ascii="Arial" w:hAnsi="Arial"/>
                <w:color w:val="000000" w:themeColor="text1"/>
                <w:sz w:val="18"/>
                <w:szCs w:val="18"/>
              </w:rPr>
              <w:t>: 01-05)</w:t>
            </w:r>
          </w:p>
          <w:p w14:paraId="18DB2168" w14:textId="77777777" w:rsidR="00654DC1" w:rsidRPr="00772ACB" w:rsidRDefault="00654DC1" w:rsidP="00F43CA1">
            <w:pPr>
              <w:pStyle w:val="1AutoList4"/>
              <w:numPr>
                <w:ilvl w:val="0"/>
                <w:numId w:val="324"/>
              </w:numPr>
              <w:tabs>
                <w:tab w:val="left" w:pos="258"/>
              </w:tabs>
              <w:jc w:val="left"/>
              <w:rPr>
                <w:rFonts w:ascii="Arial" w:hAnsi="Arial"/>
                <w:color w:val="000000" w:themeColor="text1"/>
                <w:sz w:val="18"/>
                <w:szCs w:val="18"/>
              </w:rPr>
            </w:pPr>
            <w:proofErr w:type="spellStart"/>
            <w:r w:rsidRPr="00772ACB">
              <w:rPr>
                <w:rFonts w:ascii="Arial" w:hAnsi="Arial"/>
                <w:color w:val="000000" w:themeColor="text1"/>
                <w:sz w:val="18"/>
                <w:szCs w:val="18"/>
              </w:rPr>
              <w:t>Primário</w:t>
            </w:r>
            <w:proofErr w:type="spellEnd"/>
            <w:r w:rsidRPr="00772ACB">
              <w:rPr>
                <w:rFonts w:ascii="Arial" w:hAnsi="Arial"/>
                <w:color w:val="000000" w:themeColor="text1"/>
                <w:sz w:val="18"/>
                <w:szCs w:val="18"/>
              </w:rPr>
              <w:t xml:space="preserve"> EP</w:t>
            </w:r>
            <w:proofErr w:type="gramStart"/>
            <w:r w:rsidRPr="00772ACB">
              <w:rPr>
                <w:rFonts w:ascii="Arial" w:hAnsi="Arial"/>
                <w:color w:val="000000" w:themeColor="text1"/>
                <w:sz w:val="18"/>
                <w:szCs w:val="18"/>
              </w:rPr>
              <w:t>2  (</w:t>
            </w:r>
            <w:proofErr w:type="spellStart"/>
            <w:proofErr w:type="gramEnd"/>
            <w:r w:rsidRPr="00772ACB">
              <w:rPr>
                <w:rFonts w:ascii="Arial" w:hAnsi="Arial"/>
                <w:color w:val="000000" w:themeColor="text1"/>
                <w:sz w:val="18"/>
                <w:szCs w:val="18"/>
              </w:rPr>
              <w:t>Classe</w:t>
            </w:r>
            <w:proofErr w:type="spellEnd"/>
            <w:r w:rsidRPr="00772ACB">
              <w:rPr>
                <w:rFonts w:ascii="Arial" w:hAnsi="Arial"/>
                <w:color w:val="000000" w:themeColor="text1"/>
                <w:sz w:val="18"/>
                <w:szCs w:val="18"/>
              </w:rPr>
              <w:t>: 06-07)</w:t>
            </w:r>
          </w:p>
          <w:p w14:paraId="299D6188" w14:textId="77777777" w:rsidR="00654DC1" w:rsidRPr="00772ACB" w:rsidRDefault="00654DC1" w:rsidP="00F43CA1">
            <w:pPr>
              <w:pStyle w:val="1AutoList4"/>
              <w:numPr>
                <w:ilvl w:val="0"/>
                <w:numId w:val="324"/>
              </w:numPr>
              <w:tabs>
                <w:tab w:val="left" w:pos="258"/>
              </w:tabs>
              <w:jc w:val="left"/>
              <w:rPr>
                <w:rFonts w:ascii="Arial" w:hAnsi="Arial"/>
                <w:color w:val="000000" w:themeColor="text1"/>
                <w:sz w:val="18"/>
                <w:szCs w:val="18"/>
              </w:rPr>
            </w:pPr>
            <w:proofErr w:type="spellStart"/>
            <w:r w:rsidRPr="00772ACB">
              <w:rPr>
                <w:rFonts w:ascii="Arial" w:hAnsi="Arial"/>
                <w:color w:val="000000" w:themeColor="text1"/>
                <w:sz w:val="18"/>
                <w:szCs w:val="18"/>
              </w:rPr>
              <w:t>Secundário</w:t>
            </w:r>
            <w:proofErr w:type="spellEnd"/>
            <w:r w:rsidRPr="00772ACB">
              <w:rPr>
                <w:rFonts w:ascii="Arial" w:hAnsi="Arial"/>
                <w:color w:val="000000" w:themeColor="text1"/>
                <w:sz w:val="18"/>
                <w:szCs w:val="18"/>
              </w:rPr>
              <w:t xml:space="preserve"> ESG1 (</w:t>
            </w:r>
            <w:proofErr w:type="spellStart"/>
            <w:r w:rsidRPr="00772ACB">
              <w:rPr>
                <w:rFonts w:ascii="Arial" w:hAnsi="Arial"/>
                <w:color w:val="000000" w:themeColor="text1"/>
                <w:sz w:val="18"/>
                <w:szCs w:val="18"/>
              </w:rPr>
              <w:t>Classe</w:t>
            </w:r>
            <w:proofErr w:type="spellEnd"/>
            <w:r w:rsidRPr="00772ACB">
              <w:rPr>
                <w:rFonts w:ascii="Arial" w:hAnsi="Arial"/>
                <w:color w:val="000000" w:themeColor="text1"/>
                <w:sz w:val="18"/>
                <w:szCs w:val="18"/>
              </w:rPr>
              <w:t>: 08-10)</w:t>
            </w:r>
          </w:p>
          <w:p w14:paraId="15B37494" w14:textId="77777777" w:rsidR="00654DC1" w:rsidRPr="00772ACB" w:rsidRDefault="00654DC1" w:rsidP="00F43CA1">
            <w:pPr>
              <w:pStyle w:val="1AutoList4"/>
              <w:numPr>
                <w:ilvl w:val="0"/>
                <w:numId w:val="324"/>
              </w:numPr>
              <w:tabs>
                <w:tab w:val="left" w:pos="258"/>
              </w:tabs>
              <w:jc w:val="left"/>
              <w:rPr>
                <w:rFonts w:ascii="Arial" w:hAnsi="Arial"/>
                <w:color w:val="000000" w:themeColor="text1"/>
                <w:sz w:val="18"/>
                <w:szCs w:val="18"/>
              </w:rPr>
            </w:pPr>
            <w:proofErr w:type="spellStart"/>
            <w:r w:rsidRPr="00772ACB">
              <w:rPr>
                <w:rFonts w:ascii="Arial" w:hAnsi="Arial"/>
                <w:color w:val="000000" w:themeColor="text1"/>
                <w:sz w:val="18"/>
                <w:szCs w:val="18"/>
              </w:rPr>
              <w:t>Secundário</w:t>
            </w:r>
            <w:proofErr w:type="spellEnd"/>
            <w:r w:rsidRPr="00772ACB">
              <w:rPr>
                <w:rFonts w:ascii="Arial" w:hAnsi="Arial"/>
                <w:color w:val="000000" w:themeColor="text1"/>
                <w:sz w:val="18"/>
                <w:szCs w:val="18"/>
              </w:rPr>
              <w:t xml:space="preserve"> ESG2 </w:t>
            </w:r>
            <w:proofErr w:type="gramStart"/>
            <w:r w:rsidRPr="00772ACB">
              <w:rPr>
                <w:rFonts w:ascii="Arial" w:hAnsi="Arial"/>
                <w:color w:val="000000" w:themeColor="text1"/>
                <w:sz w:val="18"/>
                <w:szCs w:val="18"/>
              </w:rPr>
              <w:t>( Classe</w:t>
            </w:r>
            <w:proofErr w:type="gramEnd"/>
            <w:r w:rsidRPr="00772ACB">
              <w:rPr>
                <w:rFonts w:ascii="Arial" w:hAnsi="Arial"/>
                <w:color w:val="000000" w:themeColor="text1"/>
                <w:sz w:val="18"/>
                <w:szCs w:val="18"/>
              </w:rPr>
              <w:t>:11-12)</w:t>
            </w:r>
          </w:p>
          <w:p w14:paraId="208C00E6" w14:textId="77777777" w:rsidR="00654DC1" w:rsidRPr="00772ACB" w:rsidRDefault="00654DC1" w:rsidP="00F43CA1">
            <w:pPr>
              <w:pStyle w:val="1AutoList4"/>
              <w:numPr>
                <w:ilvl w:val="0"/>
                <w:numId w:val="324"/>
              </w:numPr>
              <w:tabs>
                <w:tab w:val="left" w:pos="258"/>
              </w:tabs>
              <w:jc w:val="left"/>
              <w:rPr>
                <w:rFonts w:ascii="Arial" w:hAnsi="Arial"/>
                <w:color w:val="000000" w:themeColor="text1"/>
                <w:sz w:val="18"/>
                <w:szCs w:val="18"/>
              </w:rPr>
            </w:pPr>
            <w:r w:rsidRPr="00772ACB">
              <w:rPr>
                <w:rFonts w:ascii="Arial" w:hAnsi="Arial"/>
                <w:color w:val="000000" w:themeColor="text1"/>
                <w:sz w:val="18"/>
                <w:szCs w:val="18"/>
              </w:rPr>
              <w:t xml:space="preserve">Técnico </w:t>
            </w:r>
            <w:proofErr w:type="spellStart"/>
            <w:r w:rsidRPr="00772ACB">
              <w:rPr>
                <w:rFonts w:ascii="Arial" w:hAnsi="Arial"/>
                <w:color w:val="000000" w:themeColor="text1"/>
                <w:sz w:val="18"/>
                <w:szCs w:val="18"/>
              </w:rPr>
              <w:t>Elementar</w:t>
            </w:r>
            <w:proofErr w:type="spellEnd"/>
            <w:r w:rsidRPr="00772ACB">
              <w:rPr>
                <w:rFonts w:ascii="Arial" w:hAnsi="Arial"/>
                <w:color w:val="000000" w:themeColor="text1"/>
                <w:sz w:val="18"/>
                <w:szCs w:val="18"/>
              </w:rPr>
              <w:t xml:space="preserve"> (</w:t>
            </w:r>
            <w:proofErr w:type="spellStart"/>
            <w:r w:rsidRPr="00772ACB">
              <w:rPr>
                <w:rFonts w:ascii="Arial" w:hAnsi="Arial"/>
                <w:color w:val="000000" w:themeColor="text1"/>
                <w:sz w:val="18"/>
                <w:szCs w:val="18"/>
              </w:rPr>
              <w:t>Ano</w:t>
            </w:r>
            <w:proofErr w:type="spellEnd"/>
            <w:r w:rsidRPr="00772ACB">
              <w:rPr>
                <w:rFonts w:ascii="Arial" w:hAnsi="Arial"/>
                <w:color w:val="000000" w:themeColor="text1"/>
                <w:sz w:val="18"/>
                <w:szCs w:val="18"/>
              </w:rPr>
              <w:t>: 01-03)</w:t>
            </w:r>
          </w:p>
          <w:p w14:paraId="360B34B2" w14:textId="77777777" w:rsidR="00654DC1" w:rsidRPr="00772ACB" w:rsidRDefault="00654DC1" w:rsidP="00F43CA1">
            <w:pPr>
              <w:pStyle w:val="1AutoList4"/>
              <w:numPr>
                <w:ilvl w:val="0"/>
                <w:numId w:val="324"/>
              </w:numPr>
              <w:tabs>
                <w:tab w:val="left" w:pos="258"/>
              </w:tabs>
              <w:jc w:val="left"/>
              <w:rPr>
                <w:rFonts w:ascii="Arial" w:hAnsi="Arial"/>
                <w:color w:val="000000" w:themeColor="text1"/>
                <w:sz w:val="18"/>
                <w:szCs w:val="18"/>
              </w:rPr>
            </w:pPr>
            <w:r w:rsidRPr="00772ACB">
              <w:rPr>
                <w:rFonts w:ascii="Arial" w:hAnsi="Arial"/>
                <w:color w:val="000000" w:themeColor="text1"/>
                <w:sz w:val="18"/>
                <w:szCs w:val="18"/>
              </w:rPr>
              <w:t xml:space="preserve">Técnico </w:t>
            </w:r>
            <w:proofErr w:type="spellStart"/>
            <w:r w:rsidRPr="00772ACB">
              <w:rPr>
                <w:rFonts w:ascii="Arial" w:hAnsi="Arial"/>
                <w:color w:val="000000" w:themeColor="text1"/>
                <w:sz w:val="18"/>
                <w:szCs w:val="18"/>
              </w:rPr>
              <w:t>básico</w:t>
            </w:r>
            <w:proofErr w:type="spellEnd"/>
            <w:r w:rsidRPr="00772ACB">
              <w:rPr>
                <w:rFonts w:ascii="Arial" w:hAnsi="Arial"/>
                <w:color w:val="000000" w:themeColor="text1"/>
                <w:sz w:val="18"/>
                <w:szCs w:val="18"/>
              </w:rPr>
              <w:t xml:space="preserve"> (</w:t>
            </w:r>
            <w:proofErr w:type="spellStart"/>
            <w:r w:rsidRPr="00772ACB">
              <w:rPr>
                <w:rFonts w:ascii="Arial" w:hAnsi="Arial"/>
                <w:color w:val="000000" w:themeColor="text1"/>
                <w:sz w:val="18"/>
                <w:szCs w:val="18"/>
              </w:rPr>
              <w:t>Ano</w:t>
            </w:r>
            <w:proofErr w:type="spellEnd"/>
            <w:r w:rsidRPr="00772ACB">
              <w:rPr>
                <w:rFonts w:ascii="Arial" w:hAnsi="Arial"/>
                <w:color w:val="000000" w:themeColor="text1"/>
                <w:sz w:val="18"/>
                <w:szCs w:val="18"/>
              </w:rPr>
              <w:t>: 01-03)</w:t>
            </w:r>
          </w:p>
          <w:p w14:paraId="66F172E5" w14:textId="77777777" w:rsidR="00654DC1" w:rsidRPr="00772ACB" w:rsidRDefault="00654DC1" w:rsidP="00F43CA1">
            <w:pPr>
              <w:pStyle w:val="1AutoList4"/>
              <w:numPr>
                <w:ilvl w:val="0"/>
                <w:numId w:val="324"/>
              </w:numPr>
              <w:tabs>
                <w:tab w:val="left" w:pos="258"/>
              </w:tabs>
              <w:jc w:val="left"/>
              <w:rPr>
                <w:rFonts w:ascii="Arial" w:hAnsi="Arial"/>
                <w:color w:val="000000" w:themeColor="text1"/>
                <w:sz w:val="18"/>
                <w:szCs w:val="18"/>
              </w:rPr>
            </w:pPr>
            <w:r w:rsidRPr="00772ACB">
              <w:rPr>
                <w:rFonts w:ascii="Arial" w:hAnsi="Arial"/>
                <w:color w:val="000000" w:themeColor="text1"/>
                <w:sz w:val="18"/>
                <w:szCs w:val="18"/>
              </w:rPr>
              <w:t xml:space="preserve">Técnico </w:t>
            </w:r>
            <w:proofErr w:type="spellStart"/>
            <w:r w:rsidRPr="00772ACB">
              <w:rPr>
                <w:rFonts w:ascii="Arial" w:hAnsi="Arial"/>
                <w:color w:val="000000" w:themeColor="text1"/>
                <w:sz w:val="18"/>
                <w:szCs w:val="18"/>
              </w:rPr>
              <w:t>médio</w:t>
            </w:r>
            <w:proofErr w:type="spellEnd"/>
            <w:r w:rsidRPr="00772ACB">
              <w:rPr>
                <w:rFonts w:ascii="Arial" w:hAnsi="Arial"/>
                <w:color w:val="000000" w:themeColor="text1"/>
                <w:sz w:val="18"/>
                <w:szCs w:val="18"/>
              </w:rPr>
              <w:t xml:space="preserve"> (</w:t>
            </w:r>
            <w:proofErr w:type="spellStart"/>
            <w:r w:rsidRPr="00772ACB">
              <w:rPr>
                <w:rFonts w:ascii="Arial" w:hAnsi="Arial"/>
                <w:color w:val="000000" w:themeColor="text1"/>
                <w:sz w:val="18"/>
                <w:szCs w:val="18"/>
              </w:rPr>
              <w:t>Ano</w:t>
            </w:r>
            <w:proofErr w:type="spellEnd"/>
            <w:r w:rsidRPr="00772ACB">
              <w:rPr>
                <w:rFonts w:ascii="Arial" w:hAnsi="Arial"/>
                <w:color w:val="000000" w:themeColor="text1"/>
                <w:sz w:val="18"/>
                <w:szCs w:val="18"/>
              </w:rPr>
              <w:t>: 01-03)</w:t>
            </w:r>
          </w:p>
          <w:p w14:paraId="57D19A0D" w14:textId="77777777" w:rsidR="00654DC1" w:rsidRPr="00772ACB" w:rsidRDefault="00654DC1" w:rsidP="00F43CA1">
            <w:pPr>
              <w:pStyle w:val="1AutoList4"/>
              <w:numPr>
                <w:ilvl w:val="0"/>
                <w:numId w:val="324"/>
              </w:numPr>
              <w:tabs>
                <w:tab w:val="left" w:pos="258"/>
              </w:tabs>
              <w:jc w:val="left"/>
              <w:rPr>
                <w:rFonts w:ascii="Arial" w:hAnsi="Arial"/>
                <w:color w:val="000000" w:themeColor="text1"/>
                <w:sz w:val="18"/>
                <w:szCs w:val="18"/>
                <w:lang w:val="pt-PT"/>
              </w:rPr>
            </w:pPr>
            <w:r w:rsidRPr="00772ACB">
              <w:rPr>
                <w:rFonts w:ascii="Arial" w:hAnsi="Arial"/>
                <w:color w:val="000000" w:themeColor="text1"/>
                <w:sz w:val="18"/>
                <w:szCs w:val="18"/>
                <w:lang w:val="pt-PT"/>
              </w:rPr>
              <w:t>Formação de professors primaries (Ano: 01-03)</w:t>
            </w:r>
          </w:p>
          <w:p w14:paraId="1F0FBCEA" w14:textId="77777777" w:rsidR="00654DC1" w:rsidRPr="00772ACB" w:rsidRDefault="00654DC1" w:rsidP="00F43CA1">
            <w:pPr>
              <w:pStyle w:val="1AutoList4"/>
              <w:numPr>
                <w:ilvl w:val="0"/>
                <w:numId w:val="324"/>
              </w:numPr>
              <w:tabs>
                <w:tab w:val="left" w:pos="258"/>
              </w:tabs>
              <w:jc w:val="left"/>
              <w:rPr>
                <w:rFonts w:ascii="Arial" w:hAnsi="Arial"/>
                <w:color w:val="000000" w:themeColor="text1"/>
                <w:sz w:val="18"/>
                <w:szCs w:val="18"/>
              </w:rPr>
            </w:pPr>
            <w:proofErr w:type="gramStart"/>
            <w:r w:rsidRPr="00772ACB">
              <w:rPr>
                <w:rFonts w:ascii="Arial" w:hAnsi="Arial"/>
                <w:color w:val="000000" w:themeColor="text1"/>
                <w:sz w:val="18"/>
                <w:szCs w:val="18"/>
              </w:rPr>
              <w:t>Superior  (</w:t>
            </w:r>
            <w:proofErr w:type="spellStart"/>
            <w:proofErr w:type="gramEnd"/>
            <w:r w:rsidRPr="00772ACB">
              <w:rPr>
                <w:rFonts w:ascii="Arial" w:hAnsi="Arial"/>
                <w:color w:val="000000" w:themeColor="text1"/>
                <w:sz w:val="18"/>
                <w:szCs w:val="18"/>
              </w:rPr>
              <w:t>Ano</w:t>
            </w:r>
            <w:proofErr w:type="spellEnd"/>
            <w:r w:rsidRPr="00772ACB">
              <w:rPr>
                <w:rFonts w:ascii="Arial" w:hAnsi="Arial"/>
                <w:color w:val="000000" w:themeColor="text1"/>
                <w:sz w:val="18"/>
                <w:szCs w:val="18"/>
              </w:rPr>
              <w:t>: 01-07)</w:t>
            </w:r>
          </w:p>
          <w:p w14:paraId="56946A78" w14:textId="22F28E70" w:rsidR="00654DC1" w:rsidRPr="00C25401" w:rsidRDefault="00654DC1" w:rsidP="00654DC1">
            <w:pPr>
              <w:pStyle w:val="1AutoList4"/>
              <w:tabs>
                <w:tab w:val="clear" w:pos="720"/>
                <w:tab w:val="left" w:pos="-1080"/>
                <w:tab w:val="left" w:pos="-720"/>
                <w:tab w:val="left" w:pos="0"/>
                <w:tab w:val="left" w:pos="27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proofErr w:type="spellStart"/>
            <w:r w:rsidRPr="00772ACB">
              <w:rPr>
                <w:rFonts w:ascii="Arial" w:hAnsi="Arial" w:cs="Arial"/>
                <w:color w:val="000000" w:themeColor="text1"/>
                <w:sz w:val="18"/>
                <w:szCs w:val="18"/>
              </w:rPr>
              <w:t>Não</w:t>
            </w:r>
            <w:proofErr w:type="spellEnd"/>
            <w:r w:rsidRPr="00772ACB">
              <w:rPr>
                <w:rFonts w:ascii="Arial" w:hAnsi="Arial" w:cs="Arial"/>
                <w:color w:val="000000" w:themeColor="text1"/>
                <w:sz w:val="18"/>
                <w:szCs w:val="18"/>
              </w:rPr>
              <w:t xml:space="preserve"> </w:t>
            </w:r>
            <w:proofErr w:type="spellStart"/>
            <w:r w:rsidRPr="00772ACB">
              <w:rPr>
                <w:rFonts w:ascii="Arial" w:hAnsi="Arial" w:cs="Arial"/>
                <w:color w:val="000000" w:themeColor="text1"/>
                <w:sz w:val="18"/>
                <w:szCs w:val="18"/>
              </w:rPr>
              <w:t>sabe</w:t>
            </w:r>
            <w:proofErr w:type="spellEnd"/>
            <w:r w:rsidRPr="00772ACB" w:rsidDel="00387A86">
              <w:rPr>
                <w:rFonts w:ascii="Arial" w:hAnsi="Arial"/>
                <w:color w:val="000000" w:themeColor="text1"/>
                <w:sz w:val="18"/>
                <w:szCs w:val="18"/>
              </w:rPr>
              <w:t xml:space="preserve"> </w:t>
            </w:r>
          </w:p>
        </w:tc>
        <w:tc>
          <w:tcPr>
            <w:tcW w:w="3138" w:type="dxa"/>
            <w:tcBorders>
              <w:right w:val="single" w:sz="4" w:space="0" w:color="000000"/>
            </w:tcBorders>
            <w:shd w:val="clear" w:color="auto" w:fill="EAF1DD" w:themeFill="accent3" w:themeFillTint="33"/>
            <w:vAlign w:val="center"/>
          </w:tcPr>
          <w:p w14:paraId="16C554D0" w14:textId="77777777" w:rsidR="00654DC1" w:rsidRPr="00FD749E" w:rsidRDefault="00654DC1" w:rsidP="00654DC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DD54E4" w:rsidRPr="00FD749E" w14:paraId="43CFFE4F" w14:textId="77777777" w:rsidTr="00654DC1">
        <w:trPr>
          <w:cantSplit/>
          <w:trHeight w:val="28"/>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33F3455C" w14:textId="13A8F074"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C3409</w:t>
            </w:r>
          </w:p>
          <w:p w14:paraId="7B154E83"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B83ABDB" w14:textId="456CD432"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4564B1AC" w14:textId="4E4F2EEF"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 xml:space="preserve">What was the highest [GRADE/YEAR] he completed at that level? </w:t>
            </w:r>
          </w:p>
          <w:p w14:paraId="4300E767"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4BA450B" w14:textId="77777777" w:rsidR="00DD54E4" w:rsidRPr="004E2802" w:rsidDel="000F133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E2802">
              <w:rPr>
                <w:rFonts w:ascii="Arial" w:hAnsi="Arial" w:cs="Arial"/>
                <w:i/>
                <w:iCs/>
                <w:sz w:val="18"/>
                <w:szCs w:val="18"/>
                <w:lang w:val="en-GB"/>
              </w:rPr>
              <w:t>If completed less than 1 year at that level, record ‘00’.</w:t>
            </w:r>
          </w:p>
        </w:tc>
        <w:tc>
          <w:tcPr>
            <w:tcW w:w="3138" w:type="dxa"/>
            <w:tcBorders>
              <w:right w:val="single" w:sz="4" w:space="0" w:color="000000"/>
            </w:tcBorders>
            <w:shd w:val="clear" w:color="auto" w:fill="EAF1DD" w:themeFill="accent3" w:themeFillTint="33"/>
            <w:vAlign w:val="center"/>
          </w:tcPr>
          <w:p w14:paraId="48F77CAE" w14:textId="4EC87545" w:rsidR="00DD54E4" w:rsidRPr="00982CF8"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982CF8">
              <w:rPr>
                <w:rFonts w:ascii="Arial" w:hAnsi="Arial"/>
                <w:b/>
                <w:bCs/>
                <w:sz w:val="18"/>
                <w:szCs w:val="18"/>
              </w:rPr>
              <w:t xml:space="preserve">__ </w:t>
            </w:r>
            <w:r w:rsidRPr="00982CF8">
              <w:rPr>
                <w:rFonts w:ascii="Arial" w:hAnsi="Arial"/>
                <w:bCs/>
                <w:sz w:val="18"/>
                <w:szCs w:val="18"/>
              </w:rPr>
              <w:t>__ Grade/Year</w:t>
            </w:r>
          </w:p>
          <w:p w14:paraId="5976F634" w14:textId="77777777" w:rsidR="00DD54E4" w:rsidRPr="00050F59"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28"/>
                <w:szCs w:val="28"/>
              </w:rPr>
            </w:pPr>
            <w:r w:rsidRPr="00050F59">
              <w:rPr>
                <w:rFonts w:ascii="Arial" w:hAnsi="Arial"/>
                <w:bCs/>
                <w:i/>
                <w:sz w:val="18"/>
                <w:szCs w:val="18"/>
              </w:rPr>
              <w:t>(DK = 99)</w:t>
            </w:r>
          </w:p>
        </w:tc>
      </w:tr>
      <w:tr w:rsidR="00A42700" w:rsidRPr="00FD749E" w14:paraId="1AB17588" w14:textId="77777777" w:rsidTr="00654DC1">
        <w:trPr>
          <w:cantSplit/>
          <w:trHeight w:val="53"/>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1D5BF93D" w14:textId="7B47A7DD"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Inst_</w:t>
            </w:r>
            <w:r w:rsidR="00654DC1">
              <w:rPr>
                <w:rFonts w:ascii="Arial" w:hAnsi="Arial" w:cs="Arial"/>
                <w:b/>
                <w:i/>
                <w:iCs/>
                <w:sz w:val="18"/>
                <w:szCs w:val="18"/>
                <w:lang w:val="en-GB"/>
              </w:rPr>
              <w:t>17</w:t>
            </w:r>
            <w:r w:rsidRPr="004E2802">
              <w:rPr>
                <w:rFonts w:ascii="Arial" w:hAnsi="Arial" w:cs="Arial"/>
                <w:b/>
                <w:i/>
                <w:iCs/>
                <w:sz w:val="18"/>
                <w:szCs w:val="18"/>
                <w:lang w:val="en-GB"/>
              </w:rPr>
              <w:t>: Read:</w:t>
            </w:r>
            <w:r w:rsidRPr="004E2802">
              <w:rPr>
                <w:rFonts w:ascii="Arial" w:hAnsi="Arial" w:cs="Arial"/>
                <w:iCs/>
                <w:sz w:val="18"/>
                <w:szCs w:val="18"/>
                <w:lang w:val="en-GB"/>
              </w:rPr>
              <w:t xml:space="preserve"> Now I would like to ask you some questions about </w:t>
            </w:r>
            <w:proofErr w:type="gramStart"/>
            <w:r w:rsidRPr="004E2802">
              <w:rPr>
                <w:rFonts w:ascii="Arial" w:hAnsi="Arial" w:cs="Arial"/>
                <w:iCs/>
                <w:sz w:val="18"/>
                <w:szCs w:val="18"/>
                <w:lang w:val="en-GB"/>
              </w:rPr>
              <w:t>your  household</w:t>
            </w:r>
            <w:proofErr w:type="gramEnd"/>
            <w:r w:rsidRPr="004E2802">
              <w:rPr>
                <w:rFonts w:ascii="Arial" w:hAnsi="Arial" w:cs="Arial"/>
                <w:iCs/>
                <w:sz w:val="18"/>
                <w:szCs w:val="18"/>
                <w:lang w:val="en-GB"/>
              </w:rPr>
              <w:t xml:space="preserve">. Please remember that all information will be kept confidential. </w:t>
            </w:r>
          </w:p>
          <w:p w14:paraId="6C755926" w14:textId="77777777"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 xml:space="preserve"> </w:t>
            </w:r>
          </w:p>
          <w:p w14:paraId="104DFB61" w14:textId="22A94A32" w:rsidR="004105AC" w:rsidRPr="007C43AE"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E2802">
              <w:rPr>
                <w:rFonts w:ascii="Arial" w:hAnsi="Arial" w:cs="Arial"/>
                <w:i/>
                <w:iCs/>
                <w:sz w:val="18"/>
                <w:szCs w:val="18"/>
                <w:lang w:val="en-GB"/>
              </w:rPr>
              <w:t>Always read “…y</w:t>
            </w:r>
            <w:r w:rsidR="004105AC" w:rsidRPr="004E2802">
              <w:rPr>
                <w:rFonts w:ascii="Arial" w:hAnsi="Arial" w:cs="Arial"/>
                <w:i/>
                <w:iCs/>
                <w:sz w:val="18"/>
                <w:szCs w:val="18"/>
                <w:lang w:val="en-GB"/>
              </w:rPr>
              <w:t>our…</w:t>
            </w:r>
            <w:r w:rsidRPr="004E2802">
              <w:rPr>
                <w:rFonts w:ascii="Arial" w:hAnsi="Arial" w:cs="Arial"/>
                <w:i/>
                <w:iCs/>
                <w:sz w:val="18"/>
                <w:szCs w:val="18"/>
                <w:lang w:val="en-GB"/>
              </w:rPr>
              <w:t xml:space="preserve">” and ask </w:t>
            </w:r>
            <w:r w:rsidR="001161A0">
              <w:rPr>
                <w:rFonts w:ascii="Arial" w:hAnsi="Arial" w:cs="Arial"/>
                <w:i/>
                <w:iCs/>
                <w:sz w:val="18"/>
                <w:szCs w:val="18"/>
                <w:lang w:val="en-GB"/>
              </w:rPr>
              <w:t>C3410</w:t>
            </w:r>
            <w:r w:rsidRPr="004E2802">
              <w:rPr>
                <w:rFonts w:ascii="Arial" w:hAnsi="Arial" w:cs="Arial"/>
                <w:i/>
                <w:iCs/>
                <w:sz w:val="18"/>
                <w:szCs w:val="18"/>
                <w:lang w:val="en-GB"/>
              </w:rPr>
              <w:t>–</w:t>
            </w:r>
            <w:r w:rsidR="000426BF">
              <w:t xml:space="preserve"> </w:t>
            </w:r>
            <w:r w:rsidR="00206BEB">
              <w:rPr>
                <w:rFonts w:ascii="Arial" w:hAnsi="Arial" w:cs="Arial"/>
                <w:i/>
                <w:iCs/>
                <w:sz w:val="18"/>
                <w:szCs w:val="18"/>
                <w:lang w:val="en-GB"/>
              </w:rPr>
              <w:t>C3414</w:t>
            </w:r>
            <w:r w:rsidRPr="004E2802">
              <w:rPr>
                <w:rFonts w:ascii="Arial" w:hAnsi="Arial" w:cs="Arial"/>
                <w:i/>
                <w:iCs/>
                <w:sz w:val="18"/>
                <w:szCs w:val="18"/>
                <w:lang w:val="en-GB"/>
              </w:rPr>
              <w:t xml:space="preserve"> ab</w:t>
            </w:r>
            <w:r w:rsidR="007C43AE">
              <w:rPr>
                <w:rFonts w:ascii="Arial" w:hAnsi="Arial" w:cs="Arial"/>
                <w:i/>
                <w:iCs/>
                <w:sz w:val="18"/>
                <w:szCs w:val="18"/>
                <w:lang w:val="en-GB"/>
              </w:rPr>
              <w:t>out the respondent’s household.</w:t>
            </w:r>
          </w:p>
        </w:tc>
      </w:tr>
      <w:tr w:rsidR="00DD54E4" w:rsidRPr="00FD749E" w14:paraId="0129B87A" w14:textId="77777777" w:rsidTr="00654DC1">
        <w:trPr>
          <w:cantSplit/>
          <w:trHeight w:val="34"/>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1C553D7E" w14:textId="573EB6E8"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C3410</w:t>
            </w:r>
          </w:p>
          <w:p w14:paraId="300BE6CA"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8886A2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D1822C3"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F8D24A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BE4955E"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04A7B35"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07E296E"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FC6F51C"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7B4AAD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98D4F2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303F7CA"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4F6AC36" w14:textId="37CB72E8"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26396A3C" w14:textId="3DD3764C"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Is this the house (where we are now) where you stayed during the child’s fatal illness</w:t>
            </w:r>
            <w:r w:rsidR="007C43AE">
              <w:rPr>
                <w:rFonts w:ascii="Arial" w:hAnsi="Arial" w:cs="Arial"/>
                <w:iCs/>
                <w:sz w:val="18"/>
                <w:szCs w:val="18"/>
                <w:lang w:val="en-GB"/>
              </w:rPr>
              <w:t>?</w:t>
            </w:r>
          </w:p>
          <w:p w14:paraId="03AD58BE"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2C321571" w14:textId="1BFBB76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7DAA8207"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
                <w:iCs/>
                <w:sz w:val="18"/>
                <w:szCs w:val="18"/>
                <w:lang w:val="en-GB"/>
              </w:rPr>
              <w:t>Read “…where we are now…” if needed to clarify which house you are talking about.</w:t>
            </w:r>
          </w:p>
        </w:tc>
        <w:tc>
          <w:tcPr>
            <w:tcW w:w="3510" w:type="dxa"/>
            <w:tcBorders>
              <w:bottom w:val="single" w:sz="4" w:space="0" w:color="auto"/>
            </w:tcBorders>
            <w:shd w:val="clear" w:color="auto" w:fill="EAF1DD" w:themeFill="accent3" w:themeFillTint="33"/>
          </w:tcPr>
          <w:p w14:paraId="114B3750" w14:textId="77777777" w:rsidR="00DD54E4" w:rsidRPr="00534E3A" w:rsidRDefault="00DD54E4" w:rsidP="00F43CA1">
            <w:pPr>
              <w:pStyle w:val="1AutoList4"/>
              <w:numPr>
                <w:ilvl w:val="0"/>
                <w:numId w:val="20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Yes</w:t>
            </w:r>
          </w:p>
          <w:p w14:paraId="0D95B9C7" w14:textId="77777777" w:rsidR="00DD54E4" w:rsidRPr="00534E3A" w:rsidRDefault="00DD54E4" w:rsidP="00F43CA1">
            <w:pPr>
              <w:pStyle w:val="1AutoList4"/>
              <w:numPr>
                <w:ilvl w:val="0"/>
                <w:numId w:val="20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No</w:t>
            </w:r>
          </w:p>
          <w:p w14:paraId="4404C63C" w14:textId="77777777" w:rsidR="00DD54E4" w:rsidRPr="00534E3A"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0635B575" w14:textId="7B2B1519" w:rsidR="00DD54E4" w:rsidRPr="00BE0274"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1 </w:t>
            </w:r>
            <w:r w:rsidRPr="00FD749E">
              <w:rPr>
                <w:rFonts w:ascii="Arial" w:hAnsi="Arial" w:cs="Arial"/>
                <w:b/>
                <w:bCs/>
                <w:i/>
                <w:sz w:val="18"/>
                <w:szCs w:val="18"/>
              </w:rPr>
              <w:t>→</w:t>
            </w:r>
            <w:r w:rsidRPr="00FD749E">
              <w:rPr>
                <w:rFonts w:ascii="Arial" w:hAnsi="Arial"/>
                <w:b/>
                <w:bCs/>
                <w:i/>
                <w:sz w:val="18"/>
                <w:szCs w:val="18"/>
              </w:rPr>
              <w:t xml:space="preserve"> </w:t>
            </w:r>
            <w:r w:rsidR="001161A0" w:rsidRPr="00BE0274">
              <w:rPr>
                <w:rFonts w:ascii="Arial" w:hAnsi="Arial"/>
                <w:b/>
                <w:bCs/>
                <w:i/>
                <w:sz w:val="18"/>
                <w:szCs w:val="18"/>
              </w:rPr>
              <w:t>C34</w:t>
            </w:r>
            <w:r w:rsidR="000426BF" w:rsidRPr="00BE0274">
              <w:rPr>
                <w:rFonts w:ascii="Arial" w:hAnsi="Arial"/>
                <w:b/>
                <w:bCs/>
                <w:i/>
                <w:sz w:val="18"/>
                <w:szCs w:val="18"/>
              </w:rPr>
              <w:t>13</w:t>
            </w:r>
          </w:p>
          <w:p w14:paraId="557EEBD2" w14:textId="3ED5636F" w:rsidR="00DD54E4" w:rsidRPr="00FD749E" w:rsidRDefault="00DD54E4" w:rsidP="001161A0">
            <w:pPr>
              <w:pStyle w:val="1AutoList4"/>
              <w:tabs>
                <w:tab w:val="clear" w:pos="720"/>
                <w:tab w:val="left" w:pos="-1080"/>
                <w:tab w:val="left" w:pos="-720"/>
                <w:tab w:val="left" w:pos="0"/>
                <w:tab w:val="left" w:pos="545"/>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8"/>
                <w:szCs w:val="28"/>
              </w:rPr>
            </w:pPr>
            <w:r w:rsidRPr="00BE0274">
              <w:rPr>
                <w:rFonts w:ascii="Arial" w:hAnsi="Arial"/>
                <w:iCs/>
                <w:sz w:val="28"/>
                <w:szCs w:val="28"/>
              </w:rPr>
              <w:tab/>
            </w:r>
            <w:r w:rsidRPr="00BE0274">
              <w:rPr>
                <w:rFonts w:ascii="Arial" w:hAnsi="Arial"/>
                <w:b/>
                <w:bCs/>
                <w:i/>
                <w:sz w:val="18"/>
                <w:szCs w:val="18"/>
              </w:rPr>
              <w:t xml:space="preserve">9 </w:t>
            </w:r>
            <w:r w:rsidRPr="00BE0274">
              <w:rPr>
                <w:rFonts w:ascii="Arial" w:hAnsi="Arial" w:cs="Arial"/>
                <w:b/>
                <w:bCs/>
                <w:i/>
                <w:sz w:val="18"/>
                <w:szCs w:val="18"/>
              </w:rPr>
              <w:t>→</w:t>
            </w:r>
            <w:r w:rsidRPr="00BE0274">
              <w:rPr>
                <w:rFonts w:ascii="Arial" w:hAnsi="Arial"/>
                <w:b/>
                <w:bCs/>
                <w:i/>
                <w:sz w:val="18"/>
                <w:szCs w:val="18"/>
              </w:rPr>
              <w:t xml:space="preserve"> </w:t>
            </w:r>
            <w:r w:rsidR="001161A0" w:rsidRPr="00BE0274">
              <w:rPr>
                <w:rFonts w:ascii="Arial" w:hAnsi="Arial"/>
                <w:b/>
                <w:bCs/>
                <w:i/>
                <w:sz w:val="18"/>
                <w:szCs w:val="18"/>
              </w:rPr>
              <w:t>C3454</w:t>
            </w:r>
          </w:p>
        </w:tc>
      </w:tr>
      <w:tr w:rsidR="00DD54E4" w:rsidRPr="00FD749E" w14:paraId="2565A208" w14:textId="77777777" w:rsidTr="00654DC1">
        <w:trPr>
          <w:cantSplit/>
          <w:trHeight w:val="1372"/>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1A4499FD" w14:textId="1B545CD6"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C3411</w:t>
            </w:r>
          </w:p>
          <w:p w14:paraId="31A6ECB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158EA4C"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B0E62E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E57D53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88750A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896C3FD" w14:textId="41B7F037"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tcBorders>
              <w:right w:val="single" w:sz="4" w:space="0" w:color="000000"/>
            </w:tcBorders>
            <w:shd w:val="clear" w:color="auto" w:fill="EAF1DD" w:themeFill="accent3" w:themeFillTint="33"/>
          </w:tcPr>
          <w:p w14:paraId="0AE98613" w14:textId="26B99E53"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Where did you) stay at that time?</w:t>
            </w:r>
          </w:p>
          <w:p w14:paraId="3BC93895"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ab/>
            </w:r>
          </w:p>
          <w:p w14:paraId="318C7004" w14:textId="03B04216"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
                <w:iCs/>
                <w:sz w:val="18"/>
                <w:szCs w:val="18"/>
                <w:lang w:val="en-GB"/>
              </w:rPr>
              <w:t>Probe</w:t>
            </w:r>
            <w:r w:rsidRPr="004E2802">
              <w:rPr>
                <w:rFonts w:ascii="Arial" w:hAnsi="Arial" w:cs="Arial"/>
                <w:iCs/>
                <w:sz w:val="18"/>
                <w:szCs w:val="18"/>
                <w:lang w:val="en-GB"/>
              </w:rPr>
              <w:t>: Where did you stay during the illness?</w:t>
            </w:r>
          </w:p>
          <w:p w14:paraId="73B212A8"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182A2A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p>
        </w:tc>
        <w:tc>
          <w:tcPr>
            <w:tcW w:w="3510" w:type="dxa"/>
            <w:tcBorders>
              <w:left w:val="single" w:sz="4" w:space="0" w:color="000000"/>
              <w:bottom w:val="single" w:sz="4" w:space="0" w:color="auto"/>
              <w:right w:val="single" w:sz="4" w:space="0" w:color="auto"/>
            </w:tcBorders>
            <w:shd w:val="clear" w:color="auto" w:fill="EAF1DD" w:themeFill="accent3" w:themeFillTint="33"/>
          </w:tcPr>
          <w:p w14:paraId="5BA5CE08" w14:textId="77777777" w:rsidR="00DD54E4" w:rsidRPr="00534E3A" w:rsidRDefault="00DD54E4" w:rsidP="00F43CA1">
            <w:pPr>
              <w:pStyle w:val="1AutoList4"/>
              <w:numPr>
                <w:ilvl w:val="0"/>
                <w:numId w:val="20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proofErr w:type="spellStart"/>
            <w:r w:rsidRPr="00534E3A">
              <w:rPr>
                <w:rFonts w:ascii="Arial" w:hAnsi="Arial"/>
                <w:bCs/>
                <w:sz w:val="18"/>
                <w:szCs w:val="18"/>
              </w:rPr>
              <w:t>Her/His</w:t>
            </w:r>
            <w:proofErr w:type="spellEnd"/>
            <w:r w:rsidRPr="00534E3A">
              <w:rPr>
                <w:rFonts w:ascii="Arial" w:hAnsi="Arial"/>
                <w:bCs/>
                <w:sz w:val="18"/>
                <w:szCs w:val="18"/>
              </w:rPr>
              <w:t xml:space="preserve"> own home at that time (different from the current location)</w:t>
            </w:r>
          </w:p>
          <w:p w14:paraId="02DDF70E" w14:textId="77777777" w:rsidR="00DD54E4" w:rsidRPr="00534E3A" w:rsidRDefault="00DD54E4" w:rsidP="00F43CA1">
            <w:pPr>
              <w:pStyle w:val="1AutoList4"/>
              <w:numPr>
                <w:ilvl w:val="0"/>
                <w:numId w:val="20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proofErr w:type="spellStart"/>
            <w:r w:rsidRPr="00534E3A">
              <w:rPr>
                <w:rFonts w:ascii="Arial" w:hAnsi="Arial"/>
                <w:bCs/>
                <w:sz w:val="18"/>
                <w:szCs w:val="18"/>
              </w:rPr>
              <w:t>Her/His</w:t>
            </w:r>
            <w:proofErr w:type="spellEnd"/>
            <w:r w:rsidRPr="00534E3A">
              <w:rPr>
                <w:rFonts w:ascii="Arial" w:hAnsi="Arial"/>
                <w:bCs/>
                <w:sz w:val="18"/>
                <w:szCs w:val="18"/>
              </w:rPr>
              <w:t xml:space="preserve"> in-law’s home</w:t>
            </w:r>
          </w:p>
          <w:p w14:paraId="185B8804" w14:textId="77777777" w:rsidR="00DD54E4" w:rsidRPr="00534E3A" w:rsidRDefault="00DD54E4" w:rsidP="00F43CA1">
            <w:pPr>
              <w:pStyle w:val="1AutoList4"/>
              <w:numPr>
                <w:ilvl w:val="0"/>
                <w:numId w:val="20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proofErr w:type="spellStart"/>
            <w:r w:rsidRPr="00534E3A">
              <w:rPr>
                <w:rFonts w:ascii="Arial" w:hAnsi="Arial"/>
                <w:bCs/>
                <w:sz w:val="18"/>
                <w:szCs w:val="18"/>
              </w:rPr>
              <w:t>Her/His</w:t>
            </w:r>
            <w:proofErr w:type="spellEnd"/>
            <w:r w:rsidRPr="00534E3A">
              <w:rPr>
                <w:rFonts w:ascii="Arial" w:hAnsi="Arial"/>
                <w:bCs/>
                <w:sz w:val="18"/>
                <w:szCs w:val="18"/>
              </w:rPr>
              <w:t xml:space="preserve"> parent’s home</w:t>
            </w:r>
          </w:p>
          <w:p w14:paraId="0A7DB037" w14:textId="77777777" w:rsidR="00DD54E4" w:rsidRPr="00534E3A" w:rsidRDefault="00DD54E4" w:rsidP="00F43CA1">
            <w:pPr>
              <w:pStyle w:val="1AutoList4"/>
              <w:numPr>
                <w:ilvl w:val="0"/>
                <w:numId w:val="20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proofErr w:type="spellStart"/>
            <w:r w:rsidRPr="00534E3A">
              <w:rPr>
                <w:rFonts w:ascii="Arial" w:hAnsi="Arial"/>
                <w:bCs/>
                <w:sz w:val="18"/>
                <w:szCs w:val="18"/>
              </w:rPr>
              <w:t>Her/His</w:t>
            </w:r>
            <w:proofErr w:type="spellEnd"/>
            <w:r w:rsidRPr="00534E3A">
              <w:rPr>
                <w:rFonts w:ascii="Arial" w:hAnsi="Arial"/>
                <w:bCs/>
                <w:sz w:val="18"/>
                <w:szCs w:val="18"/>
              </w:rPr>
              <w:t xml:space="preserve"> brother’s home</w:t>
            </w:r>
          </w:p>
          <w:p w14:paraId="12DDDF49" w14:textId="77777777" w:rsidR="00DD54E4" w:rsidRPr="00534E3A" w:rsidRDefault="00DD54E4" w:rsidP="00F43CA1">
            <w:pPr>
              <w:pStyle w:val="1AutoList4"/>
              <w:numPr>
                <w:ilvl w:val="0"/>
                <w:numId w:val="20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Other (specify)</w:t>
            </w:r>
            <w:r w:rsidRPr="00534E3A">
              <w:rPr>
                <w:rFonts w:ascii="Arial" w:hAnsi="Arial"/>
                <w:bCs/>
                <w:sz w:val="18"/>
                <w:szCs w:val="18"/>
              </w:rPr>
              <w:tab/>
            </w:r>
          </w:p>
          <w:p w14:paraId="64CBBAED" w14:textId="77777777" w:rsidR="00DD54E4" w:rsidRPr="00534E3A"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7C6FF500" w14:textId="0E7A4A79" w:rsidR="00DD54E4"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6105A8">
              <w:rPr>
                <w:rFonts w:ascii="Arial" w:hAnsi="Arial"/>
                <w:iCs/>
                <w:snapToGrid/>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9 </w:t>
            </w:r>
            <w:r w:rsidRPr="00FD749E">
              <w:rPr>
                <w:rFonts w:ascii="Arial" w:hAnsi="Arial" w:cs="Arial"/>
                <w:b/>
                <w:bCs/>
                <w:i/>
                <w:sz w:val="18"/>
                <w:szCs w:val="18"/>
              </w:rPr>
              <w:t>→</w:t>
            </w:r>
            <w:r w:rsidRPr="00FD749E">
              <w:rPr>
                <w:rFonts w:ascii="Arial" w:hAnsi="Arial"/>
                <w:b/>
                <w:bCs/>
                <w:i/>
                <w:sz w:val="18"/>
                <w:szCs w:val="18"/>
              </w:rPr>
              <w:t xml:space="preserve"> </w:t>
            </w:r>
            <w:r w:rsidR="001161A0" w:rsidRPr="001161A0">
              <w:rPr>
                <w:rFonts w:ascii="Arial" w:hAnsi="Arial"/>
                <w:b/>
                <w:bCs/>
                <w:i/>
                <w:sz w:val="18"/>
                <w:szCs w:val="18"/>
                <w:u w:val="single"/>
              </w:rPr>
              <w:t>C3454</w:t>
            </w:r>
          </w:p>
          <w:p w14:paraId="6E170C97" w14:textId="77777777" w:rsidR="00DD54E4" w:rsidRPr="006105A8"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DD54E4" w:rsidRPr="00FD749E" w14:paraId="2A162414" w14:textId="77777777" w:rsidTr="00654DC1">
        <w:trPr>
          <w:cantSplit/>
          <w:trHeight w:val="607"/>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28171CE9" w14:textId="0487B770"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C3412</w:t>
            </w:r>
          </w:p>
          <w:p w14:paraId="6B7A7C11"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00DCBF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A0A63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68106D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05CA33" w14:textId="7CFB0F25"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tcBorders>
              <w:right w:val="single" w:sz="4" w:space="0" w:color="000000"/>
            </w:tcBorders>
            <w:shd w:val="clear" w:color="auto" w:fill="EAF1DD" w:themeFill="accent3" w:themeFillTint="33"/>
          </w:tcPr>
          <w:p w14:paraId="442AD055" w14:textId="10E6C4CC"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What is the address of the place where you stayed?</w:t>
            </w:r>
          </w:p>
          <w:p w14:paraId="3987237F"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0699814"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r w:rsidRPr="00534E3A">
              <w:rPr>
                <w:rFonts w:ascii="Arial" w:hAnsi="Arial" w:cs="Arial"/>
                <w:i/>
                <w:iCs/>
                <w:sz w:val="18"/>
                <w:szCs w:val="18"/>
                <w:lang w:val="en-GB"/>
              </w:rPr>
              <w:t>LOCAL ADAPTATION: Levels 1 and 2 mean the largest and second largest geographic divisions in the country.</w:t>
            </w:r>
          </w:p>
        </w:tc>
        <w:tc>
          <w:tcPr>
            <w:tcW w:w="3510" w:type="dxa"/>
            <w:tcBorders>
              <w:left w:val="single" w:sz="4" w:space="0" w:color="000000"/>
              <w:right w:val="single" w:sz="4" w:space="0" w:color="auto"/>
            </w:tcBorders>
            <w:shd w:val="clear" w:color="auto" w:fill="EAF1DD" w:themeFill="accent3" w:themeFillTint="33"/>
          </w:tcPr>
          <w:p w14:paraId="3DFC02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7E7447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Level 1 ___________________________</w:t>
            </w:r>
          </w:p>
          <w:p w14:paraId="4E3AC60D"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FCCB05F"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 </w:t>
            </w:r>
          </w:p>
          <w:p w14:paraId="2A97099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Level 2 ___________________________</w:t>
            </w:r>
          </w:p>
        </w:tc>
        <w:tc>
          <w:tcPr>
            <w:tcW w:w="3138" w:type="dxa"/>
            <w:tcBorders>
              <w:left w:val="single" w:sz="4" w:space="0" w:color="auto"/>
              <w:right w:val="single" w:sz="4" w:space="0" w:color="000000"/>
            </w:tcBorders>
            <w:shd w:val="clear" w:color="auto" w:fill="EAF1DD" w:themeFill="accent3" w:themeFillTint="33"/>
          </w:tcPr>
          <w:p w14:paraId="7F5716CD" w14:textId="77777777"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sz w:val="56"/>
                <w:szCs w:val="56"/>
              </w:rPr>
              <w:sym w:font="Wingdings" w:char="F0A8"/>
            </w:r>
            <w:r w:rsidRPr="00FD749E">
              <w:rPr>
                <w:rFonts w:ascii="Arial" w:hAnsi="Arial"/>
                <w:iCs/>
                <w:sz w:val="56"/>
                <w:szCs w:val="56"/>
              </w:rPr>
              <w:sym w:font="Wingdings" w:char="F0A8"/>
            </w:r>
            <w:r w:rsidRPr="00FD749E">
              <w:rPr>
                <w:rFonts w:ascii="Arial" w:hAnsi="Arial"/>
                <w:iCs/>
                <w:sz w:val="56"/>
                <w:szCs w:val="56"/>
              </w:rPr>
              <w:sym w:font="Wingdings" w:char="F0A8"/>
            </w:r>
          </w:p>
          <w:p w14:paraId="4B12C4D6" w14:textId="77777777"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sz w:val="56"/>
                <w:szCs w:val="56"/>
              </w:rPr>
              <w:sym w:font="Wingdings" w:char="F0A8"/>
            </w:r>
            <w:r w:rsidRPr="00FD749E">
              <w:rPr>
                <w:rFonts w:ascii="Arial" w:hAnsi="Arial"/>
                <w:iCs/>
                <w:sz w:val="56"/>
                <w:szCs w:val="56"/>
              </w:rPr>
              <w:sym w:font="Wingdings" w:char="F0A8"/>
            </w:r>
            <w:r w:rsidRPr="00FD749E">
              <w:rPr>
                <w:rFonts w:ascii="Arial" w:hAnsi="Arial"/>
                <w:iCs/>
                <w:sz w:val="56"/>
                <w:szCs w:val="56"/>
              </w:rPr>
              <w:sym w:font="Wingdings" w:char="F0A8"/>
            </w:r>
          </w:p>
        </w:tc>
      </w:tr>
      <w:tr w:rsidR="00DD54E4" w:rsidRPr="00FD749E" w14:paraId="60AC4703" w14:textId="77777777" w:rsidTr="00654DC1">
        <w:trPr>
          <w:cantSplit/>
          <w:trHeight w:val="27"/>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0ECCC050" w14:textId="6594EEFE"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C3413</w:t>
            </w:r>
          </w:p>
          <w:p w14:paraId="6A03B04E"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2B68A4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18C274"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E72E10B" w14:textId="5078F9EC"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08302B4E" w14:textId="6011A225"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At the time of the illness events, how long had you / your &lt;RELATIVES&gt;) been living continuously in (this / that) community?</w:t>
            </w:r>
          </w:p>
          <w:p w14:paraId="3AFA0DAD"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25EB847C" w14:textId="1AB416AF"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Read “…&lt;RELATIVES&gt;…” if </w:t>
            </w:r>
            <w:r w:rsidR="00620CBF">
              <w:rPr>
                <w:rFonts w:ascii="Arial" w:hAnsi="Arial" w:cs="Arial"/>
                <w:iCs/>
                <w:sz w:val="18"/>
                <w:szCs w:val="18"/>
                <w:lang w:val="en-GB"/>
              </w:rPr>
              <w:t>C3411</w:t>
            </w:r>
            <w:r w:rsidR="00620CBF" w:rsidRPr="00534E3A">
              <w:rPr>
                <w:rFonts w:ascii="Arial" w:hAnsi="Arial" w:cs="Arial"/>
                <w:iCs/>
                <w:sz w:val="18"/>
                <w:szCs w:val="18"/>
                <w:lang w:val="en-GB"/>
              </w:rPr>
              <w:t xml:space="preserve"> </w:t>
            </w:r>
            <w:r w:rsidRPr="00534E3A">
              <w:rPr>
                <w:rFonts w:ascii="Arial" w:hAnsi="Arial" w:cs="Arial"/>
                <w:iCs/>
                <w:sz w:val="18"/>
                <w:szCs w:val="18"/>
                <w:lang w:val="en-GB"/>
              </w:rPr>
              <w:t>= 2-5 (s/he stayed with her/his relatives).</w:t>
            </w:r>
          </w:p>
        </w:tc>
        <w:tc>
          <w:tcPr>
            <w:tcW w:w="3138" w:type="dxa"/>
            <w:tcBorders>
              <w:right w:val="single" w:sz="4" w:space="0" w:color="000000"/>
            </w:tcBorders>
            <w:shd w:val="clear" w:color="auto" w:fill="EAF1DD" w:themeFill="accent3" w:themeFillTint="33"/>
            <w:vAlign w:val="center"/>
          </w:tcPr>
          <w:p w14:paraId="57464C55"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Years</w:t>
            </w:r>
          </w:p>
          <w:p w14:paraId="3EEB3710"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 xml:space="preserve">(&lt;1 = 00; </w:t>
            </w:r>
            <w:proofErr w:type="gramStart"/>
            <w:r w:rsidRPr="00534E3A">
              <w:rPr>
                <w:rFonts w:ascii="Arial" w:hAnsi="Arial" w:cs="Arial"/>
                <w:i/>
                <w:iCs/>
                <w:sz w:val="18"/>
                <w:szCs w:val="18"/>
                <w:lang w:val="en-GB"/>
              </w:rPr>
              <w:t>DK  =</w:t>
            </w:r>
            <w:proofErr w:type="gramEnd"/>
            <w:r w:rsidRPr="00534E3A">
              <w:rPr>
                <w:rFonts w:ascii="Arial" w:hAnsi="Arial" w:cs="Arial"/>
                <w:i/>
                <w:iCs/>
                <w:sz w:val="18"/>
                <w:szCs w:val="18"/>
                <w:lang w:val="en-GB"/>
              </w:rPr>
              <w:t>99)</w:t>
            </w:r>
          </w:p>
        </w:tc>
      </w:tr>
      <w:tr w:rsidR="00DD54E4" w:rsidRPr="00FD749E" w14:paraId="65114A9E" w14:textId="77777777" w:rsidTr="00654DC1">
        <w:trPr>
          <w:cantSplit/>
          <w:trHeight w:val="652"/>
        </w:trPr>
        <w:tc>
          <w:tcPr>
            <w:tcW w:w="810"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1DA18607"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w:t>
            </w:r>
            <w:r w:rsidR="00DD54E4">
              <w:rPr>
                <w:rFonts w:ascii="Arial" w:hAnsi="Arial" w:cs="Arial"/>
                <w:color w:val="000000"/>
                <w:sz w:val="18"/>
                <w:szCs w:val="18"/>
              </w:rPr>
              <w:t>14</w:t>
            </w:r>
          </w:p>
          <w:p w14:paraId="16E440E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AF1DD" w:themeFill="accent3" w:themeFillTint="33"/>
          </w:tcPr>
          <w:p w14:paraId="7D5724F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tc>
        <w:tc>
          <w:tcPr>
            <w:tcW w:w="3138" w:type="dxa"/>
            <w:tcBorders>
              <w:right w:val="single" w:sz="4" w:space="0" w:color="000000"/>
            </w:tcBorders>
            <w:shd w:val="clear" w:color="auto" w:fill="EAF1DD" w:themeFill="accent3" w:themeFillTint="33"/>
            <w:vAlign w:val="center"/>
          </w:tcPr>
          <w:p w14:paraId="464EE5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DD54E4" w:rsidRPr="00534E3A" w:rsidRDefault="00DD54E4" w:rsidP="00DD54E4">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A42700" w:rsidRPr="00FD749E" w14:paraId="58F037CC" w14:textId="77777777" w:rsidTr="00654DC1">
        <w:trPr>
          <w:cantSplit/>
          <w:trHeight w:val="652"/>
        </w:trPr>
        <w:tc>
          <w:tcPr>
            <w:tcW w:w="810" w:type="dxa"/>
            <w:vMerge/>
            <w:tcBorders>
              <w:left w:val="single" w:sz="4" w:space="0" w:color="auto"/>
            </w:tcBorders>
            <w:shd w:val="clear" w:color="auto" w:fill="EAF1DD" w:themeFill="accent3" w:themeFillTint="33"/>
          </w:tcPr>
          <w:p w14:paraId="63688376" w14:textId="77777777" w:rsidR="00A42700" w:rsidRPr="00FD749E" w:rsidRDefault="00A42700" w:rsidP="00FD749E">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A42700" w:rsidRPr="00FD749E" w:rsidRDefault="00A42700" w:rsidP="00FD749E">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40"/>
        <w:gridCol w:w="3510"/>
        <w:gridCol w:w="3138"/>
      </w:tblGrid>
      <w:tr w:rsidR="00B92FF4" w:rsidRPr="00FD749E" w14:paraId="1FF84373" w14:textId="77777777" w:rsidTr="00675768">
        <w:trPr>
          <w:cantSplit/>
          <w:trHeight w:val="360"/>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19879EE6"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r w:rsidRPr="000770AA">
              <w:rPr>
                <w:rFonts w:ascii="Arial" w:hAnsi="Arial" w:cs="Arial"/>
                <w:b/>
                <w:iCs/>
                <w:sz w:val="20"/>
                <w:szCs w:val="20"/>
                <w:u w:val="single"/>
                <w:lang w:val="en-GB"/>
              </w:rPr>
              <w:lastRenderedPageBreak/>
              <w:t xml:space="preserve">SECTION 14: </w:t>
            </w:r>
            <w:r w:rsidR="00CB4B1A" w:rsidRPr="000770AA">
              <w:rPr>
                <w:rFonts w:ascii="Arial" w:hAnsi="Arial" w:cs="Arial"/>
                <w:b/>
                <w:iCs/>
                <w:sz w:val="20"/>
                <w:szCs w:val="20"/>
                <w:u w:val="single"/>
                <w:lang w:val="en-GB"/>
              </w:rPr>
              <w:t>SOCIAL C</w:t>
            </w:r>
            <w:r w:rsidR="00FA547A">
              <w:rPr>
                <w:rFonts w:ascii="Arial" w:hAnsi="Arial" w:cs="Arial"/>
                <w:b/>
                <w:iCs/>
                <w:sz w:val="20"/>
                <w:szCs w:val="20"/>
                <w:u w:val="single"/>
                <w:lang w:val="en-GB"/>
              </w:rPr>
              <w:t>APITAL AND HIV/AIDS QUESTIONS (CHILD</w:t>
            </w:r>
            <w:r w:rsidR="00CB4B1A" w:rsidRPr="000770AA">
              <w:rPr>
                <w:rFonts w:ascii="Arial" w:hAnsi="Arial" w:cs="Arial"/>
                <w:b/>
                <w:iCs/>
                <w:sz w:val="20"/>
                <w:szCs w:val="20"/>
                <w:u w:val="single"/>
                <w:lang w:val="en-GB"/>
              </w:rPr>
              <w:t xml:space="preserve"> DEATHS)</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4597F7" w14:textId="04FD41DB"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xml:space="preserve">: Now, I have some questions about your / your &lt;RELATIVES’&gt;) community.  </w:t>
            </w:r>
          </w:p>
          <w:p w14:paraId="19588737"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380481E7" w14:textId="40FD099A" w:rsidR="00B92FF4" w:rsidRPr="00F1557C" w:rsidRDefault="0005093A"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sidRPr="009C1BC0">
              <w:rPr>
                <w:rFonts w:ascii="Arial" w:hAnsi="Arial" w:cs="Arial"/>
                <w:i/>
                <w:iCs/>
                <w:sz w:val="18"/>
                <w:szCs w:val="18"/>
                <w:u w:val="words"/>
                <w:lang w:val="en-GB"/>
              </w:rPr>
              <w:t>Child</w:t>
            </w:r>
            <w:r w:rsidR="00B92FF4" w:rsidRPr="009C1BC0">
              <w:rPr>
                <w:rFonts w:ascii="Arial" w:hAnsi="Arial" w:cs="Arial"/>
                <w:i/>
                <w:iCs/>
                <w:sz w:val="18"/>
                <w:szCs w:val="18"/>
                <w:u w:val="words"/>
                <w:lang w:val="en-GB"/>
              </w:rPr>
              <w:t xml:space="preserve"> deaths</w:t>
            </w:r>
            <w:r w:rsidR="00B92FF4" w:rsidRPr="009C1BC0">
              <w:rPr>
                <w:rFonts w:ascii="Arial" w:hAnsi="Arial" w:cs="Arial"/>
                <w:i/>
                <w:iCs/>
                <w:sz w:val="18"/>
                <w:szCs w:val="18"/>
                <w:lang w:val="en-GB"/>
              </w:rPr>
              <w:t xml:space="preserve">: Always read “…your…” or “…your &lt;RELATIVES’&gt;…;” and ask </w:t>
            </w:r>
            <w:r w:rsidR="001161A0">
              <w:rPr>
                <w:rFonts w:ascii="Arial" w:hAnsi="Arial" w:cs="Arial"/>
                <w:i/>
                <w:iCs/>
                <w:sz w:val="18"/>
                <w:szCs w:val="18"/>
                <w:lang w:val="en-GB"/>
              </w:rPr>
              <w:t>C3451</w:t>
            </w:r>
            <w:r w:rsidR="00B92FF4" w:rsidRPr="009C1BC0">
              <w:rPr>
                <w:rFonts w:ascii="Arial" w:hAnsi="Arial" w:cs="Arial"/>
                <w:i/>
                <w:iCs/>
                <w:sz w:val="18"/>
                <w:szCs w:val="18"/>
                <w:lang w:val="en-GB"/>
              </w:rPr>
              <w:t>–</w:t>
            </w:r>
            <w:r w:rsidR="000426BF">
              <w:t xml:space="preserve"> </w:t>
            </w:r>
            <w:r w:rsidR="001161A0">
              <w:rPr>
                <w:rFonts w:ascii="Arial" w:hAnsi="Arial" w:cs="Arial"/>
                <w:i/>
                <w:iCs/>
                <w:sz w:val="18"/>
                <w:szCs w:val="18"/>
                <w:lang w:val="en-GB"/>
              </w:rPr>
              <w:t>C3453</w:t>
            </w:r>
            <w:r w:rsidR="00B92FF4" w:rsidRPr="009C1BC0">
              <w:rPr>
                <w:rFonts w:ascii="Arial" w:hAnsi="Arial" w:cs="Arial"/>
                <w:i/>
                <w:iCs/>
                <w:sz w:val="18"/>
                <w:szCs w:val="18"/>
                <w:lang w:val="en-GB"/>
              </w:rPr>
              <w:t xml:space="preserve"> about the respondent and her/his community o</w:t>
            </w:r>
            <w:r w:rsidR="00F1557C">
              <w:rPr>
                <w:rFonts w:ascii="Arial" w:hAnsi="Arial" w:cs="Arial"/>
                <w:i/>
                <w:iCs/>
                <w:sz w:val="18"/>
                <w:szCs w:val="18"/>
                <w:lang w:val="en-GB"/>
              </w:rPr>
              <w:t>r her/his relatives’ community.</w:t>
            </w:r>
          </w:p>
        </w:tc>
      </w:tr>
      <w:tr w:rsidR="00DD54E4" w:rsidRPr="00FD749E" w14:paraId="6A591E85" w14:textId="77777777" w:rsidTr="00675768">
        <w:trPr>
          <w:cantSplit/>
          <w:trHeight w:val="2148"/>
        </w:trPr>
        <w:tc>
          <w:tcPr>
            <w:tcW w:w="823" w:type="dxa"/>
            <w:vMerge w:val="restart"/>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36E34073" w14:textId="14392936"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C3451</w:t>
            </w:r>
          </w:p>
          <w:p w14:paraId="3034C30B" w14:textId="70476200"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D878A64" w14:textId="037F1218"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CE5CE1A" w14:textId="4447BF66"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F868273" w14:textId="2B801050"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AFEA480" w14:textId="7F806042"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AF9AE99" w14:textId="3ED3FDED"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5C13241" w14:textId="1A42BF18"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DA9AAED" w14:textId="4755D87F"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35F6537" w14:textId="508D0D7E"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E4B68B3" w14:textId="6B0CA83A"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F9EA304" w14:textId="358EF256"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F39805" w14:textId="759C8740"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0FD8A41" w14:textId="614A1F9D"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3ABB3AE" w14:textId="7170A0EA"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8DA2108" w14:textId="648B8F93"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90FD810" w14:textId="5D672E93"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A72B403" w14:textId="5252475E"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988B8D1" w14:textId="77777777"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p w14:paraId="12406607" w14:textId="1D00C7B1"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40" w:type="dxa"/>
            <w:vMerge w:val="restart"/>
            <w:shd w:val="clear" w:color="auto" w:fill="EAF1DD" w:themeFill="accent3" w:themeFillTint="33"/>
          </w:tcPr>
          <w:p w14:paraId="4B96C673"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CA7D9E">
              <w:rPr>
                <w:rFonts w:ascii="Arial" w:hAnsi="Arial" w:cs="Arial"/>
                <w:iCs/>
                <w:sz w:val="18"/>
                <w:szCs w:val="18"/>
                <w:lang w:val="en-GB"/>
              </w:rPr>
              <w:t xml:space="preserve">In the 12 months before &lt;NAME&gt;'s death, did the people in the (village / </w:t>
            </w:r>
            <w:proofErr w:type="spellStart"/>
            <w:r w:rsidRPr="00CA7D9E">
              <w:rPr>
                <w:rFonts w:ascii="Arial" w:hAnsi="Arial" w:cs="Arial"/>
                <w:iCs/>
                <w:sz w:val="18"/>
                <w:szCs w:val="18"/>
                <w:lang w:val="en-GB"/>
              </w:rPr>
              <w:t>neighborhood</w:t>
            </w:r>
            <w:proofErr w:type="spellEnd"/>
            <w:r w:rsidRPr="00CA7D9E">
              <w:rPr>
                <w:rFonts w:ascii="Arial" w:hAnsi="Arial" w:cs="Arial"/>
                <w:iCs/>
                <w:sz w:val="18"/>
                <w:szCs w:val="18"/>
                <w:lang w:val="en-GB"/>
              </w:rPr>
              <w:t>) work together on any of the following issues that affect the entire community or part of the community?</w:t>
            </w:r>
          </w:p>
          <w:p w14:paraId="7248148C"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CA7D9E">
              <w:rPr>
                <w:rFonts w:ascii="Arial" w:hAnsi="Arial" w:cs="Arial"/>
                <w:i/>
                <w:iCs/>
                <w:sz w:val="18"/>
                <w:szCs w:val="18"/>
                <w:lang w:val="en-GB"/>
              </w:rPr>
              <w:t>Read all the issues and mark “Yes,” “No” or “Don’t know” for each one; then enter the code.</w:t>
            </w:r>
          </w:p>
        </w:tc>
        <w:tc>
          <w:tcPr>
            <w:tcW w:w="3510" w:type="dxa"/>
            <w:tcBorders>
              <w:right w:val="single" w:sz="4" w:space="0" w:color="000000"/>
            </w:tcBorders>
            <w:shd w:val="clear" w:color="auto" w:fill="EAF1DD" w:themeFill="accent3" w:themeFillTint="33"/>
          </w:tcPr>
          <w:p w14:paraId="5E168538" w14:textId="77777777" w:rsidR="00DD54E4" w:rsidRPr="00FD749E"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21018B83"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Education/schools</w:t>
            </w:r>
            <w:r w:rsidRPr="00FD749E">
              <w:rPr>
                <w:rFonts w:ascii="Arial" w:hAnsi="Arial"/>
                <w:sz w:val="18"/>
                <w:szCs w:val="18"/>
              </w:rPr>
              <w:tab/>
            </w:r>
          </w:p>
          <w:p w14:paraId="5351F615"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Health services/clinics</w:t>
            </w:r>
            <w:r w:rsidRPr="00FD749E">
              <w:rPr>
                <w:rFonts w:ascii="Arial" w:hAnsi="Arial"/>
                <w:sz w:val="18"/>
                <w:szCs w:val="18"/>
              </w:rPr>
              <w:tab/>
            </w:r>
          </w:p>
          <w:p w14:paraId="0A5A6723"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Paid job opportunities</w:t>
            </w:r>
            <w:r w:rsidRPr="00FD749E">
              <w:rPr>
                <w:rFonts w:ascii="Arial" w:hAnsi="Arial"/>
                <w:sz w:val="18"/>
                <w:szCs w:val="18"/>
              </w:rPr>
              <w:tab/>
            </w:r>
          </w:p>
          <w:p w14:paraId="49336595"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Credit/finance</w:t>
            </w:r>
            <w:r w:rsidRPr="00FD749E">
              <w:rPr>
                <w:rFonts w:ascii="Arial" w:hAnsi="Arial"/>
                <w:sz w:val="18"/>
                <w:szCs w:val="18"/>
              </w:rPr>
              <w:tab/>
            </w:r>
          </w:p>
          <w:p w14:paraId="53CCE3FD"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Roads</w:t>
            </w:r>
            <w:r w:rsidRPr="00FD749E">
              <w:rPr>
                <w:rFonts w:ascii="Arial" w:hAnsi="Arial"/>
                <w:sz w:val="18"/>
                <w:szCs w:val="18"/>
              </w:rPr>
              <w:tab/>
            </w:r>
          </w:p>
          <w:p w14:paraId="76533919"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Public transportation</w:t>
            </w:r>
            <w:r w:rsidRPr="00FD749E">
              <w:rPr>
                <w:rFonts w:ascii="Arial" w:hAnsi="Arial"/>
                <w:sz w:val="18"/>
                <w:szCs w:val="18"/>
              </w:rPr>
              <w:tab/>
            </w:r>
          </w:p>
          <w:p w14:paraId="71C26C44"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Water distribution</w:t>
            </w:r>
            <w:r w:rsidRPr="00FD749E">
              <w:rPr>
                <w:rFonts w:ascii="Arial" w:hAnsi="Arial"/>
                <w:sz w:val="18"/>
                <w:szCs w:val="18"/>
              </w:rPr>
              <w:tab/>
            </w:r>
          </w:p>
          <w:p w14:paraId="4AC05407"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Sanitation services</w:t>
            </w:r>
            <w:r w:rsidRPr="00FD749E">
              <w:rPr>
                <w:rFonts w:ascii="Arial" w:hAnsi="Arial"/>
                <w:sz w:val="18"/>
                <w:szCs w:val="18"/>
              </w:rPr>
              <w:tab/>
            </w:r>
          </w:p>
          <w:p w14:paraId="4F647CF7"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Agriculture</w:t>
            </w:r>
            <w:r w:rsidRPr="00FD749E">
              <w:rPr>
                <w:rFonts w:ascii="Arial" w:hAnsi="Arial"/>
                <w:sz w:val="18"/>
                <w:szCs w:val="18"/>
              </w:rPr>
              <w:tab/>
            </w:r>
          </w:p>
          <w:p w14:paraId="5D1AE333"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Justice/conflict resolution</w:t>
            </w:r>
            <w:r w:rsidRPr="00FD749E">
              <w:rPr>
                <w:rFonts w:ascii="Arial" w:hAnsi="Arial"/>
                <w:sz w:val="18"/>
                <w:szCs w:val="18"/>
              </w:rPr>
              <w:tab/>
            </w:r>
          </w:p>
          <w:p w14:paraId="6B8B02B4"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Security/police services</w:t>
            </w:r>
            <w:r w:rsidRPr="00FD749E">
              <w:rPr>
                <w:rFonts w:ascii="Arial" w:hAnsi="Arial"/>
                <w:sz w:val="18"/>
                <w:szCs w:val="18"/>
              </w:rPr>
              <w:tab/>
            </w:r>
          </w:p>
          <w:p w14:paraId="4EF391CD"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Mosque/church/temple</w:t>
            </w:r>
            <w:r w:rsidRPr="00FD749E">
              <w:rPr>
                <w:rFonts w:ascii="Arial" w:hAnsi="Arial"/>
                <w:sz w:val="18"/>
                <w:szCs w:val="18"/>
              </w:rPr>
              <w:tab/>
            </w:r>
          </w:p>
          <w:p w14:paraId="712D3A37" w14:textId="77777777" w:rsidR="00DD54E4" w:rsidRPr="00FD749E" w:rsidRDefault="00DD54E4" w:rsidP="00F43CA1">
            <w:pPr>
              <w:pStyle w:val="2AutoList4"/>
              <w:numPr>
                <w:ilvl w:val="0"/>
                <w:numId w:val="1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Other</w:t>
            </w:r>
            <w:r w:rsidRPr="00FD749E">
              <w:rPr>
                <w:rFonts w:ascii="Arial" w:hAnsi="Arial"/>
                <w:sz w:val="18"/>
                <w:szCs w:val="18"/>
              </w:rPr>
              <w:tab/>
            </w:r>
          </w:p>
          <w:p w14:paraId="6F1F3A87" w14:textId="77777777" w:rsidR="00DD54E4" w:rsidRPr="00FD749E"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77777777" w:rsidR="00DD54E4" w:rsidRPr="00CA7D9E" w:rsidRDefault="00DD54E4" w:rsidP="00DD54E4">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CA7D9E">
              <w:rPr>
                <w:rFonts w:ascii="Arial" w:hAnsi="Arial"/>
                <w:i/>
                <w:sz w:val="18"/>
                <w:szCs w:val="18"/>
              </w:rPr>
              <w:t>(specify)</w:t>
            </w:r>
            <w:r w:rsidRPr="00CA7D9E">
              <w:rPr>
                <w:rFonts w:ascii="Arial" w:hAnsi="Arial"/>
                <w:i/>
                <w:sz w:val="18"/>
                <w:szCs w:val="18"/>
              </w:rPr>
              <w:tab/>
            </w:r>
          </w:p>
        </w:tc>
        <w:tc>
          <w:tcPr>
            <w:tcW w:w="3138" w:type="dxa"/>
            <w:tcBorders>
              <w:right w:val="single" w:sz="4" w:space="0" w:color="000000"/>
            </w:tcBorders>
            <w:shd w:val="clear" w:color="auto" w:fill="EAF1DD" w:themeFill="accent3" w:themeFillTint="33"/>
          </w:tcPr>
          <w:p w14:paraId="74366A30"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BD04F5">
              <w:rPr>
                <w:rFonts w:ascii="Arial" w:eastAsia="Times New Roman" w:hAnsi="Arial"/>
                <w:iCs/>
                <w:snapToGrid w:val="0"/>
                <w:sz w:val="18"/>
                <w:szCs w:val="18"/>
              </w:rPr>
              <w:tab/>
            </w:r>
            <w:proofErr w:type="gramStart"/>
            <w:r w:rsidRPr="00BD04F5">
              <w:rPr>
                <w:rFonts w:ascii="Arial" w:eastAsia="Times New Roman" w:hAnsi="Arial"/>
                <w:iCs/>
                <w:snapToGrid w:val="0"/>
                <w:sz w:val="18"/>
                <w:szCs w:val="18"/>
                <w:u w:val="words"/>
              </w:rPr>
              <w:t>Yes</w:t>
            </w:r>
            <w:proofErr w:type="gramEnd"/>
            <w:r w:rsidRPr="00BD04F5">
              <w:rPr>
                <w:rFonts w:ascii="Arial" w:eastAsia="Times New Roman" w:hAnsi="Arial"/>
                <w:iCs/>
                <w:snapToGrid w:val="0"/>
                <w:sz w:val="18"/>
                <w:szCs w:val="18"/>
                <w:u w:val="words"/>
              </w:rPr>
              <w:tab/>
              <w:t>No</w:t>
            </w:r>
            <w:r w:rsidRPr="00BD04F5">
              <w:rPr>
                <w:rFonts w:ascii="Arial" w:eastAsia="Times New Roman" w:hAnsi="Arial"/>
                <w:iCs/>
                <w:snapToGrid w:val="0"/>
                <w:sz w:val="18"/>
                <w:szCs w:val="18"/>
                <w:u w:val="words"/>
              </w:rPr>
              <w:tab/>
              <w:t>DK</w:t>
            </w:r>
          </w:p>
          <w:p w14:paraId="6694AD92"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ab/>
            </w: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70D396DF" w14:textId="77777777" w:rsidR="00DD54E4" w:rsidRPr="00BE5730" w:rsidRDefault="00DD54E4" w:rsidP="00DD54E4">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004FEB3E"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5005150"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83C2ED9"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7DE194C"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E7D5C31"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A4686A4"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EA7F5F5"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C936A35"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E5E418E"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7105B74E"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0356198F"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91F3DEC"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 xml:space="preserve"> ___________________________</w:t>
            </w:r>
          </w:p>
        </w:tc>
      </w:tr>
      <w:tr w:rsidR="00DD54E4" w:rsidRPr="00FD749E" w14:paraId="4D252ABD" w14:textId="77777777" w:rsidTr="00675768">
        <w:trPr>
          <w:cantSplit/>
          <w:trHeight w:val="20"/>
        </w:trPr>
        <w:tc>
          <w:tcPr>
            <w:tcW w:w="823" w:type="dxa"/>
            <w:vMerge/>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77F4C801"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40" w:type="dxa"/>
            <w:vMerge/>
            <w:shd w:val="clear" w:color="auto" w:fill="EAF1DD" w:themeFill="accent3" w:themeFillTint="33"/>
          </w:tcPr>
          <w:p w14:paraId="04A9B997" w14:textId="77777777" w:rsidR="00DD54E4" w:rsidRPr="00FD749E" w:rsidRDefault="00DD54E4" w:rsidP="00DD54E4">
            <w:pPr>
              <w:shd w:val="clear" w:color="auto" w:fill="75D749"/>
              <w:rPr>
                <w:rFonts w:ascii="Arial" w:hAnsi="Arial"/>
                <w:sz w:val="18"/>
                <w:szCs w:val="18"/>
              </w:rPr>
            </w:pPr>
          </w:p>
        </w:tc>
        <w:tc>
          <w:tcPr>
            <w:tcW w:w="3510" w:type="dxa"/>
            <w:shd w:val="clear" w:color="auto" w:fill="EAF1DD" w:themeFill="accent3" w:themeFillTint="33"/>
          </w:tcPr>
          <w:p w14:paraId="7E4186A1" w14:textId="77777777" w:rsidR="00DD54E4" w:rsidRPr="00CA7D9E"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r w:rsidRPr="00CA7D9E">
              <w:rPr>
                <w:rFonts w:ascii="Arial" w:hAnsi="Arial"/>
                <w:sz w:val="18"/>
                <w:szCs w:val="18"/>
              </w:rPr>
              <w:t>Code:</w:t>
            </w:r>
          </w:p>
          <w:p w14:paraId="32D6D835" w14:textId="77777777" w:rsidR="00DD54E4" w:rsidRPr="00FD749E" w:rsidRDefault="00DD54E4" w:rsidP="00F43CA1">
            <w:pPr>
              <w:pStyle w:val="2AutoList4"/>
              <w:numPr>
                <w:ilvl w:val="0"/>
                <w:numId w:val="180"/>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One or more issues identified</w:t>
            </w:r>
          </w:p>
          <w:p w14:paraId="77313DB2" w14:textId="77777777" w:rsidR="00DD54E4" w:rsidRPr="00FD749E" w:rsidRDefault="00DD54E4" w:rsidP="00F43CA1">
            <w:pPr>
              <w:pStyle w:val="2AutoList4"/>
              <w:numPr>
                <w:ilvl w:val="0"/>
                <w:numId w:val="180"/>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No issue identified</w:t>
            </w:r>
          </w:p>
        </w:tc>
        <w:tc>
          <w:tcPr>
            <w:tcW w:w="3138" w:type="dxa"/>
            <w:tcBorders>
              <w:right w:val="single" w:sz="4" w:space="0" w:color="000000"/>
            </w:tcBorders>
            <w:shd w:val="clear" w:color="auto" w:fill="EAF1DD" w:themeFill="accent3" w:themeFillTint="33"/>
            <w:tcMar>
              <w:left w:w="864" w:type="dxa"/>
              <w:right w:w="115" w:type="dxa"/>
            </w:tcMar>
          </w:tcPr>
          <w:p w14:paraId="3718CAB4" w14:textId="77777777" w:rsidR="00DD54E4" w:rsidRPr="006105A8" w:rsidRDefault="00DD54E4" w:rsidP="00DD54E4">
            <w:pPr>
              <w:pStyle w:val="1AutoList4"/>
              <w:tabs>
                <w:tab w:val="clear" w:pos="720"/>
                <w:tab w:val="left" w:pos="-10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787" w:firstLine="0"/>
              <w:jc w:val="left"/>
              <w:rPr>
                <w:rFonts w:ascii="Arial" w:hAnsi="Arial"/>
                <w:iCs/>
                <w:sz w:val="56"/>
                <w:szCs w:val="56"/>
              </w:rPr>
            </w:pPr>
            <w:r w:rsidRPr="006105A8">
              <w:rPr>
                <w:rFonts w:ascii="Arial" w:hAnsi="Arial"/>
                <w:iCs/>
                <w:sz w:val="56"/>
                <w:szCs w:val="56"/>
              </w:rPr>
              <w:sym w:font="Wingdings" w:char="F0A8"/>
            </w:r>
          </w:p>
        </w:tc>
      </w:tr>
      <w:tr w:rsidR="00DD54E4" w:rsidRPr="00FD749E" w14:paraId="1D46BE50" w14:textId="77777777" w:rsidTr="00675768">
        <w:trPr>
          <w:cantSplit/>
          <w:trHeight w:val="34"/>
        </w:trPr>
        <w:tc>
          <w:tcPr>
            <w:tcW w:w="823" w:type="dxa"/>
            <w:vMerge w:val="restart"/>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74EC1038" w14:textId="3228A2ED"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C3452</w:t>
            </w:r>
          </w:p>
          <w:p w14:paraId="4BC1FBCD" w14:textId="4E9822DF"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D7E9DBA" w14:textId="696D5971"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30D248F" w14:textId="54B01B44"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312D4D3" w14:textId="1B195541"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5E84D98" w14:textId="1A277AE9"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7A2F104" w14:textId="034F3324"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069AD0B" w14:textId="6981C86F"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2F33985" w14:textId="6F817DE1"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5C7110E" w14:textId="3A0CAC81"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3429DAB" w14:textId="310F08EC"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8D611B7" w14:textId="77777777"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p w14:paraId="25E57C37" w14:textId="76F624A6"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40" w:type="dxa"/>
            <w:vMerge w:val="restart"/>
            <w:shd w:val="clear" w:color="auto" w:fill="EAF1DD" w:themeFill="accent3" w:themeFillTint="33"/>
          </w:tcPr>
          <w:p w14:paraId="6FDAFE81" w14:textId="1E9DAB48"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CA7D9E">
              <w:rPr>
                <w:rFonts w:ascii="Arial" w:hAnsi="Arial" w:cs="Arial"/>
                <w:iCs/>
                <w:sz w:val="18"/>
                <w:szCs w:val="18"/>
                <w:lang w:val="en-GB"/>
              </w:rPr>
              <w:t>In the 12 months before &lt;NAME&gt;’s death, were you) an active participant in any of the following types of groups in the community?</w:t>
            </w:r>
          </w:p>
          <w:p w14:paraId="3F62815E"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109B935"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CA7D9E">
              <w:rPr>
                <w:rFonts w:ascii="Arial" w:hAnsi="Arial" w:cs="Arial"/>
                <w:i/>
                <w:iCs/>
                <w:sz w:val="18"/>
                <w:szCs w:val="18"/>
                <w:lang w:val="en-GB"/>
              </w:rPr>
              <w:t>Read all the groups and mark “Yes,” “No” or “Don’t know” for each one; then enter the code.</w:t>
            </w:r>
          </w:p>
          <w:p w14:paraId="2D12F9BA"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c>
          <w:tcPr>
            <w:tcW w:w="3510" w:type="dxa"/>
            <w:shd w:val="clear" w:color="auto" w:fill="EAF1DD" w:themeFill="accent3" w:themeFillTint="33"/>
          </w:tcPr>
          <w:p w14:paraId="4C031562" w14:textId="77777777" w:rsidR="00DD54E4" w:rsidRPr="00FD749E"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2D582F03" w14:textId="77777777" w:rsidR="00DD54E4" w:rsidRPr="00FD749E" w:rsidRDefault="00DD54E4" w:rsidP="00F43CA1">
            <w:pPr>
              <w:pStyle w:val="2AutoList4"/>
              <w:numPr>
                <w:ilvl w:val="0"/>
                <w:numId w:val="18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Vocational training group</w:t>
            </w:r>
            <w:r w:rsidRPr="00FD749E">
              <w:rPr>
                <w:rFonts w:ascii="Arial" w:hAnsi="Arial"/>
                <w:sz w:val="18"/>
                <w:szCs w:val="18"/>
              </w:rPr>
              <w:tab/>
            </w:r>
          </w:p>
          <w:p w14:paraId="2B105AD6" w14:textId="77777777" w:rsidR="00DD54E4" w:rsidRPr="00FD749E" w:rsidRDefault="00DD54E4" w:rsidP="00F43CA1">
            <w:pPr>
              <w:pStyle w:val="2AutoList4"/>
              <w:numPr>
                <w:ilvl w:val="0"/>
                <w:numId w:val="18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Savings group or microcredit program</w:t>
            </w:r>
            <w:r w:rsidRPr="00FD749E">
              <w:rPr>
                <w:rFonts w:ascii="Arial" w:hAnsi="Arial"/>
                <w:sz w:val="18"/>
                <w:szCs w:val="18"/>
              </w:rPr>
              <w:tab/>
            </w:r>
          </w:p>
          <w:p w14:paraId="2D7987EE" w14:textId="77777777" w:rsidR="00DD54E4" w:rsidRPr="00FD749E" w:rsidRDefault="00DD54E4" w:rsidP="00F43CA1">
            <w:pPr>
              <w:pStyle w:val="2AutoList4"/>
              <w:numPr>
                <w:ilvl w:val="0"/>
                <w:numId w:val="18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Community cooperative, such as an agricultural cooperative</w:t>
            </w:r>
            <w:r w:rsidRPr="00FD749E">
              <w:rPr>
                <w:rFonts w:ascii="Arial" w:hAnsi="Arial"/>
                <w:sz w:val="18"/>
                <w:szCs w:val="18"/>
              </w:rPr>
              <w:tab/>
            </w:r>
          </w:p>
          <w:p w14:paraId="2A60742D" w14:textId="77777777" w:rsidR="00DD54E4" w:rsidRPr="00FD749E" w:rsidRDefault="00DD54E4" w:rsidP="00F43CA1">
            <w:pPr>
              <w:pStyle w:val="2AutoList4"/>
              <w:numPr>
                <w:ilvl w:val="0"/>
                <w:numId w:val="18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Political group</w:t>
            </w:r>
            <w:r w:rsidRPr="00FD749E">
              <w:rPr>
                <w:rFonts w:ascii="Arial" w:hAnsi="Arial"/>
                <w:sz w:val="18"/>
                <w:szCs w:val="18"/>
              </w:rPr>
              <w:tab/>
            </w:r>
          </w:p>
          <w:p w14:paraId="5155BD76" w14:textId="77777777" w:rsidR="00DD54E4" w:rsidRPr="00FD749E" w:rsidRDefault="00DD54E4" w:rsidP="00F43CA1">
            <w:pPr>
              <w:pStyle w:val="2AutoList4"/>
              <w:numPr>
                <w:ilvl w:val="0"/>
                <w:numId w:val="18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Religious group</w:t>
            </w:r>
            <w:r w:rsidRPr="00FD749E">
              <w:rPr>
                <w:rFonts w:ascii="Arial" w:hAnsi="Arial"/>
                <w:sz w:val="18"/>
                <w:szCs w:val="18"/>
              </w:rPr>
              <w:tab/>
            </w:r>
          </w:p>
          <w:p w14:paraId="61522CE9" w14:textId="77777777" w:rsidR="00DD54E4" w:rsidRPr="00FD749E" w:rsidRDefault="00DD54E4" w:rsidP="00F43CA1">
            <w:pPr>
              <w:pStyle w:val="2AutoList4"/>
              <w:numPr>
                <w:ilvl w:val="0"/>
                <w:numId w:val="18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Sports club</w:t>
            </w:r>
            <w:r w:rsidRPr="00FD749E">
              <w:rPr>
                <w:rFonts w:ascii="Arial" w:hAnsi="Arial"/>
                <w:sz w:val="18"/>
                <w:szCs w:val="18"/>
              </w:rPr>
              <w:tab/>
            </w:r>
          </w:p>
          <w:p w14:paraId="2891C6B4" w14:textId="77777777" w:rsidR="00DD54E4" w:rsidRPr="00FD749E" w:rsidRDefault="00DD54E4" w:rsidP="00F43CA1">
            <w:pPr>
              <w:pStyle w:val="2AutoList4"/>
              <w:numPr>
                <w:ilvl w:val="0"/>
                <w:numId w:val="18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Youth / student club</w:t>
            </w:r>
            <w:r w:rsidRPr="00FD749E">
              <w:rPr>
                <w:rFonts w:ascii="Arial" w:hAnsi="Arial"/>
                <w:sz w:val="18"/>
                <w:szCs w:val="18"/>
              </w:rPr>
              <w:tab/>
            </w:r>
          </w:p>
          <w:p w14:paraId="7B80BBFB" w14:textId="77777777" w:rsidR="00DD54E4" w:rsidRPr="00FD749E" w:rsidRDefault="00DD54E4" w:rsidP="00F43CA1">
            <w:pPr>
              <w:pStyle w:val="2AutoList4"/>
              <w:numPr>
                <w:ilvl w:val="0"/>
                <w:numId w:val="18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Women’s group</w:t>
            </w:r>
            <w:r w:rsidRPr="00FD749E">
              <w:rPr>
                <w:rFonts w:ascii="Arial" w:hAnsi="Arial"/>
                <w:sz w:val="18"/>
                <w:szCs w:val="18"/>
              </w:rPr>
              <w:tab/>
            </w:r>
          </w:p>
          <w:p w14:paraId="14B88F29" w14:textId="77777777" w:rsidR="00DD54E4" w:rsidRPr="00FD749E" w:rsidRDefault="00DD54E4" w:rsidP="00F43CA1">
            <w:pPr>
              <w:pStyle w:val="2AutoList4"/>
              <w:numPr>
                <w:ilvl w:val="0"/>
                <w:numId w:val="183"/>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hanging="308"/>
              <w:rPr>
                <w:rFonts w:ascii="Arial" w:hAnsi="Arial"/>
                <w:sz w:val="18"/>
                <w:szCs w:val="18"/>
              </w:rPr>
            </w:pPr>
            <w:r w:rsidRPr="00FD749E">
              <w:rPr>
                <w:rFonts w:ascii="Arial" w:hAnsi="Arial"/>
                <w:sz w:val="18"/>
                <w:szCs w:val="18"/>
              </w:rPr>
              <w:t>Other</w:t>
            </w:r>
            <w:r w:rsidRPr="00FD749E">
              <w:rPr>
                <w:rFonts w:ascii="Arial" w:hAnsi="Arial"/>
                <w:sz w:val="18"/>
                <w:szCs w:val="18"/>
              </w:rPr>
              <w:tab/>
            </w:r>
          </w:p>
          <w:p w14:paraId="0758DEDB" w14:textId="77777777" w:rsidR="00DD54E4" w:rsidRPr="00FD749E" w:rsidRDefault="00DD54E4" w:rsidP="00DD54E4">
            <w:pPr>
              <w:pStyle w:val="2AutoList4"/>
              <w:tabs>
                <w:tab w:val="clear" w:pos="1440"/>
                <w:tab w:val="left" w:pos="-1080"/>
                <w:tab w:val="left" w:pos="-720"/>
                <w:tab w:val="left" w:pos="308"/>
                <w:tab w:val="right" w:leader="dot" w:pos="3441"/>
                <w:tab w:val="left" w:pos="6480"/>
                <w:tab w:val="left" w:pos="7200"/>
                <w:tab w:val="left" w:pos="7920"/>
                <w:tab w:val="left" w:pos="8640"/>
              </w:tabs>
              <w:spacing w:line="210" w:lineRule="exact"/>
              <w:ind w:left="288"/>
              <w:rPr>
                <w:rFonts w:ascii="Arial" w:hAnsi="Arial"/>
                <w:sz w:val="18"/>
                <w:szCs w:val="18"/>
              </w:rPr>
            </w:pPr>
          </w:p>
          <w:p w14:paraId="776A2B8E" w14:textId="77777777" w:rsidR="00DD54E4" w:rsidRPr="00CA7D9E"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CA7D9E">
              <w:rPr>
                <w:rFonts w:ascii="Arial" w:hAnsi="Arial"/>
                <w:i/>
                <w:sz w:val="18"/>
                <w:szCs w:val="18"/>
              </w:rPr>
              <w:tab/>
              <w:t>(specify)</w:t>
            </w:r>
            <w:r w:rsidRPr="00CA7D9E">
              <w:rPr>
                <w:rFonts w:ascii="Arial" w:hAnsi="Arial"/>
                <w:i/>
                <w:sz w:val="18"/>
                <w:szCs w:val="18"/>
              </w:rPr>
              <w:tab/>
            </w:r>
          </w:p>
        </w:tc>
        <w:tc>
          <w:tcPr>
            <w:tcW w:w="3138" w:type="dxa"/>
            <w:tcBorders>
              <w:right w:val="single" w:sz="4" w:space="0" w:color="000000"/>
            </w:tcBorders>
            <w:shd w:val="clear" w:color="auto" w:fill="EAF1DD" w:themeFill="accent3" w:themeFillTint="33"/>
            <w:tcMar>
              <w:left w:w="86" w:type="dxa"/>
              <w:right w:w="115" w:type="dxa"/>
            </w:tcMar>
          </w:tcPr>
          <w:p w14:paraId="3F15E909"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BD04F5">
              <w:rPr>
                <w:rFonts w:ascii="Arial" w:eastAsia="Times New Roman" w:hAnsi="Arial"/>
                <w:iCs/>
                <w:snapToGrid w:val="0"/>
                <w:sz w:val="18"/>
                <w:szCs w:val="18"/>
              </w:rPr>
              <w:tab/>
            </w:r>
            <w:proofErr w:type="gramStart"/>
            <w:r w:rsidRPr="00BD04F5">
              <w:rPr>
                <w:rFonts w:ascii="Arial" w:eastAsia="Times New Roman" w:hAnsi="Arial"/>
                <w:iCs/>
                <w:snapToGrid w:val="0"/>
                <w:sz w:val="18"/>
                <w:szCs w:val="18"/>
                <w:u w:val="words"/>
              </w:rPr>
              <w:t>Yes</w:t>
            </w:r>
            <w:proofErr w:type="gramEnd"/>
            <w:r w:rsidRPr="00BD04F5">
              <w:rPr>
                <w:rFonts w:ascii="Arial" w:eastAsia="Times New Roman" w:hAnsi="Arial"/>
                <w:iCs/>
                <w:snapToGrid w:val="0"/>
                <w:sz w:val="18"/>
                <w:szCs w:val="18"/>
                <w:u w:val="words"/>
              </w:rPr>
              <w:tab/>
              <w:t>No</w:t>
            </w:r>
            <w:r w:rsidRPr="00BD04F5">
              <w:rPr>
                <w:rFonts w:ascii="Arial" w:eastAsia="Times New Roman" w:hAnsi="Arial"/>
                <w:iCs/>
                <w:snapToGrid w:val="0"/>
                <w:sz w:val="18"/>
                <w:szCs w:val="18"/>
                <w:u w:val="words"/>
              </w:rPr>
              <w:tab/>
              <w:t>DK</w:t>
            </w:r>
          </w:p>
          <w:p w14:paraId="4699E140"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ab/>
            </w: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8632C12" w14:textId="77777777" w:rsidR="00DD54E4" w:rsidRPr="00BE5730" w:rsidRDefault="00DD54E4" w:rsidP="00DD54E4">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F9E5D85"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9768CE2"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0407A494"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34417983"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EDF75D3"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6DB7F452"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524D15E"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3080EC6D"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5CFACCF0"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1C950DFF"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___________________________</w:t>
            </w:r>
          </w:p>
        </w:tc>
      </w:tr>
      <w:tr w:rsidR="00DD54E4" w:rsidRPr="00FD749E" w14:paraId="38592292" w14:textId="77777777" w:rsidTr="00675768">
        <w:trPr>
          <w:cantSplit/>
          <w:trHeight w:val="34"/>
        </w:trPr>
        <w:tc>
          <w:tcPr>
            <w:tcW w:w="823" w:type="dxa"/>
            <w:vMerge/>
            <w:tcBorders>
              <w:top w:val="single" w:sz="4" w:space="0" w:color="auto"/>
              <w:left w:val="single" w:sz="4" w:space="0" w:color="auto"/>
              <w:bottom w:val="single" w:sz="4" w:space="0" w:color="auto"/>
              <w:right w:val="nil"/>
            </w:tcBorders>
            <w:shd w:val="clear" w:color="auto" w:fill="44E937"/>
            <w:tcMar>
              <w:top w:w="72" w:type="dxa"/>
              <w:left w:w="72" w:type="dxa"/>
              <w:bottom w:w="72" w:type="dxa"/>
              <w:right w:w="72" w:type="dxa"/>
            </w:tcMar>
            <w:vAlign w:val="bottom"/>
          </w:tcPr>
          <w:p w14:paraId="3DFFD243"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40" w:type="dxa"/>
            <w:vMerge/>
            <w:shd w:val="clear" w:color="auto" w:fill="44E937"/>
          </w:tcPr>
          <w:p w14:paraId="1A322DF5" w14:textId="77777777" w:rsidR="00DD54E4" w:rsidRPr="00FD749E" w:rsidRDefault="00DD54E4" w:rsidP="00DD54E4">
            <w:pPr>
              <w:shd w:val="clear" w:color="auto" w:fill="75D749"/>
              <w:spacing w:after="0" w:line="240" w:lineRule="auto"/>
              <w:rPr>
                <w:rFonts w:ascii="Arial" w:hAnsi="Arial"/>
                <w:sz w:val="18"/>
                <w:szCs w:val="18"/>
              </w:rPr>
            </w:pPr>
          </w:p>
        </w:tc>
        <w:tc>
          <w:tcPr>
            <w:tcW w:w="3510" w:type="dxa"/>
            <w:shd w:val="clear" w:color="auto" w:fill="EAF1DD" w:themeFill="accent3" w:themeFillTint="33"/>
          </w:tcPr>
          <w:p w14:paraId="1219CCC6" w14:textId="77777777" w:rsidR="00DD54E4" w:rsidRPr="00CA7D9E" w:rsidRDefault="00DD54E4" w:rsidP="00DD54E4">
            <w:pPr>
              <w:pStyle w:val="2AutoList4"/>
              <w:tabs>
                <w:tab w:val="clear" w:pos="720"/>
                <w:tab w:val="clear" w:pos="1440"/>
                <w:tab w:val="left" w:pos="-1080"/>
                <w:tab w:val="left" w:pos="-720"/>
                <w:tab w:val="right" w:leader="dot" w:pos="3441"/>
                <w:tab w:val="left" w:pos="6480"/>
                <w:tab w:val="left" w:pos="7200"/>
                <w:tab w:val="left" w:pos="7920"/>
                <w:tab w:val="left" w:pos="8640"/>
              </w:tabs>
              <w:spacing w:line="210" w:lineRule="exact"/>
              <w:ind w:left="25" w:firstLine="0"/>
              <w:jc w:val="left"/>
              <w:rPr>
                <w:rFonts w:ascii="Arial" w:hAnsi="Arial"/>
                <w:i/>
                <w:sz w:val="18"/>
                <w:szCs w:val="18"/>
              </w:rPr>
            </w:pPr>
            <w:r w:rsidRPr="00CA7D9E">
              <w:rPr>
                <w:rFonts w:ascii="Arial" w:hAnsi="Arial"/>
                <w:i/>
                <w:sz w:val="18"/>
                <w:szCs w:val="18"/>
              </w:rPr>
              <w:t>Code:</w:t>
            </w:r>
          </w:p>
          <w:p w14:paraId="02D18753" w14:textId="77777777" w:rsidR="00DD54E4" w:rsidRPr="00FD749E" w:rsidRDefault="00DD54E4" w:rsidP="00F43CA1">
            <w:pPr>
              <w:pStyle w:val="2AutoList4"/>
              <w:numPr>
                <w:ilvl w:val="0"/>
                <w:numId w:val="184"/>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One group identified</w:t>
            </w:r>
          </w:p>
          <w:p w14:paraId="3B4121E4" w14:textId="77777777" w:rsidR="00DD54E4" w:rsidRPr="00FD749E" w:rsidRDefault="00DD54E4" w:rsidP="00F43CA1">
            <w:pPr>
              <w:pStyle w:val="2AutoList4"/>
              <w:numPr>
                <w:ilvl w:val="0"/>
                <w:numId w:val="184"/>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Two or more groups identified</w:t>
            </w:r>
          </w:p>
          <w:p w14:paraId="4CBDFE26" w14:textId="77777777" w:rsidR="00DD54E4" w:rsidRPr="00FD749E" w:rsidRDefault="00DD54E4" w:rsidP="00F43CA1">
            <w:pPr>
              <w:pStyle w:val="2AutoList4"/>
              <w:numPr>
                <w:ilvl w:val="0"/>
                <w:numId w:val="184"/>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No groups identified</w:t>
            </w:r>
          </w:p>
        </w:tc>
        <w:tc>
          <w:tcPr>
            <w:tcW w:w="3138" w:type="dxa"/>
            <w:tcBorders>
              <w:right w:val="single" w:sz="4" w:space="0" w:color="000000"/>
            </w:tcBorders>
            <w:shd w:val="clear" w:color="auto" w:fill="EAF1DD" w:themeFill="accent3" w:themeFillTint="33"/>
            <w:tcMar>
              <w:left w:w="86" w:type="dxa"/>
              <w:right w:w="115" w:type="dxa"/>
            </w:tcMar>
          </w:tcPr>
          <w:p w14:paraId="2FCBCBE0" w14:textId="77777777" w:rsidR="00DD54E4" w:rsidRPr="00FD749E" w:rsidRDefault="00DD54E4" w:rsidP="00DD54E4">
            <w:pPr>
              <w:pStyle w:val="1AutoList4"/>
              <w:tabs>
                <w:tab w:val="clear" w:pos="720"/>
                <w:tab w:val="left" w:pos="-10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9" w:firstLine="0"/>
              <w:jc w:val="left"/>
              <w:rPr>
                <w:rFonts w:ascii="Arial" w:hAnsi="Arial"/>
                <w:iCs/>
                <w:sz w:val="56"/>
                <w:szCs w:val="56"/>
              </w:rPr>
            </w:pPr>
            <w:r w:rsidRPr="00FD749E">
              <w:rPr>
                <w:rFonts w:ascii="Arial" w:hAnsi="Arial"/>
                <w:iCs/>
                <w:sz w:val="56"/>
                <w:szCs w:val="56"/>
              </w:rPr>
              <w:sym w:font="Wingdings" w:char="F0A8"/>
            </w:r>
          </w:p>
        </w:tc>
      </w:tr>
      <w:tr w:rsidR="00DD54E4" w:rsidRPr="00FD749E" w14:paraId="5340E9A0" w14:textId="77777777" w:rsidTr="00675768">
        <w:trPr>
          <w:cantSplit/>
          <w:trHeight w:val="1356"/>
        </w:trPr>
        <w:tc>
          <w:tcPr>
            <w:tcW w:w="823" w:type="dxa"/>
            <w:vMerge w:val="restart"/>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6FC976C1" w14:textId="6984BEAF"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C3453</w:t>
            </w:r>
          </w:p>
          <w:p w14:paraId="6D9A570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FD7C71"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41E2633"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58285C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425FC8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59D4FE5"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D5C7C8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E0B6E4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EC68B9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D311ACE"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FC697C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412798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41173F"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79637F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5932C4A"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35207A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B247284"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3188B0C"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D51BF03"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48346AC"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1C568AC"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E901ED8" w14:textId="018DA37B"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40" w:type="dxa"/>
            <w:vMerge w:val="restart"/>
            <w:shd w:val="clear" w:color="auto" w:fill="EAF1DD" w:themeFill="accent3" w:themeFillTint="33"/>
          </w:tcPr>
          <w:p w14:paraId="09FC1C37" w14:textId="12BA416F"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CA7D9E">
              <w:rPr>
                <w:rFonts w:ascii="Arial" w:hAnsi="Arial" w:cs="Arial"/>
                <w:iCs/>
                <w:sz w:val="18"/>
                <w:szCs w:val="18"/>
                <w:lang w:val="en-GB"/>
              </w:rPr>
              <w:lastRenderedPageBreak/>
              <w:t>Did you turn to any of the following people or groups in the community for help during the child’s fatal illness?</w:t>
            </w:r>
          </w:p>
          <w:p w14:paraId="27D311FE"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7674A44" w14:textId="77777777" w:rsidR="00DD54E4" w:rsidRPr="00CA7D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CA7D9E">
              <w:rPr>
                <w:rFonts w:ascii="Arial" w:hAnsi="Arial" w:cs="Arial"/>
                <w:i/>
                <w:iCs/>
                <w:sz w:val="18"/>
                <w:szCs w:val="18"/>
                <w:lang w:val="en-GB"/>
              </w:rPr>
              <w:t>Read all the options and mark (“X”) Yes, No or DK for each; then enter the code.</w:t>
            </w:r>
          </w:p>
        </w:tc>
        <w:tc>
          <w:tcPr>
            <w:tcW w:w="3510" w:type="dxa"/>
            <w:shd w:val="clear" w:color="auto" w:fill="EAF1DD" w:themeFill="accent3" w:themeFillTint="33"/>
          </w:tcPr>
          <w:p w14:paraId="50991441" w14:textId="77777777" w:rsidR="00DD54E4" w:rsidRPr="00FD749E" w:rsidRDefault="00DD54E4" w:rsidP="00DD54E4">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288" w:firstLine="0"/>
              <w:jc w:val="left"/>
              <w:rPr>
                <w:rFonts w:ascii="Arial" w:hAnsi="Arial"/>
                <w:sz w:val="18"/>
                <w:szCs w:val="18"/>
              </w:rPr>
            </w:pPr>
          </w:p>
          <w:p w14:paraId="1BAADDB4"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Religious group</w:t>
            </w:r>
            <w:r w:rsidRPr="00FD749E">
              <w:rPr>
                <w:rFonts w:ascii="Arial" w:hAnsi="Arial"/>
                <w:sz w:val="18"/>
                <w:szCs w:val="18"/>
              </w:rPr>
              <w:tab/>
            </w:r>
          </w:p>
          <w:p w14:paraId="0507FEF0"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Women’s group</w:t>
            </w:r>
            <w:r w:rsidRPr="00FD749E">
              <w:rPr>
                <w:rFonts w:ascii="Arial" w:hAnsi="Arial"/>
                <w:sz w:val="18"/>
                <w:szCs w:val="18"/>
              </w:rPr>
              <w:tab/>
            </w:r>
          </w:p>
          <w:p w14:paraId="1ECBE7AD"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Savings group or microcredit program</w:t>
            </w:r>
            <w:r w:rsidRPr="00FD749E">
              <w:rPr>
                <w:rFonts w:ascii="Arial" w:hAnsi="Arial"/>
                <w:sz w:val="18"/>
                <w:szCs w:val="18"/>
              </w:rPr>
              <w:tab/>
            </w:r>
          </w:p>
          <w:p w14:paraId="0F838AF4"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Any other community group, such as a vocational training group, community cooperative, political group, sports club, youth or student group</w:t>
            </w:r>
            <w:r w:rsidRPr="00FD749E">
              <w:rPr>
                <w:rFonts w:ascii="Arial" w:hAnsi="Arial"/>
                <w:sz w:val="18"/>
                <w:szCs w:val="18"/>
              </w:rPr>
              <w:tab/>
            </w:r>
          </w:p>
          <w:p w14:paraId="44766179"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Community or political leader</w:t>
            </w:r>
            <w:r w:rsidRPr="00FD749E">
              <w:rPr>
                <w:rFonts w:ascii="Arial" w:hAnsi="Arial"/>
                <w:sz w:val="18"/>
                <w:szCs w:val="18"/>
              </w:rPr>
              <w:tab/>
            </w:r>
          </w:p>
          <w:p w14:paraId="0C862698"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Religious leader</w:t>
            </w:r>
            <w:r w:rsidRPr="00FD749E">
              <w:rPr>
                <w:rFonts w:ascii="Arial" w:hAnsi="Arial"/>
                <w:sz w:val="18"/>
                <w:szCs w:val="18"/>
              </w:rPr>
              <w:tab/>
            </w:r>
          </w:p>
          <w:p w14:paraId="11833B36"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Family</w:t>
            </w:r>
            <w:r w:rsidRPr="00FD749E">
              <w:rPr>
                <w:rFonts w:ascii="Arial" w:hAnsi="Arial"/>
                <w:sz w:val="18"/>
                <w:szCs w:val="18"/>
              </w:rPr>
              <w:tab/>
            </w:r>
          </w:p>
          <w:p w14:paraId="72833D9D"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Neighbors</w:t>
            </w:r>
            <w:r w:rsidRPr="00FD749E">
              <w:rPr>
                <w:rFonts w:ascii="Arial" w:hAnsi="Arial"/>
                <w:sz w:val="18"/>
                <w:szCs w:val="18"/>
              </w:rPr>
              <w:tab/>
            </w:r>
          </w:p>
          <w:p w14:paraId="2FDF9650"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Friends</w:t>
            </w:r>
            <w:r w:rsidRPr="00FD749E">
              <w:rPr>
                <w:rFonts w:ascii="Arial" w:hAnsi="Arial"/>
                <w:sz w:val="18"/>
                <w:szCs w:val="18"/>
              </w:rPr>
              <w:tab/>
            </w:r>
          </w:p>
          <w:p w14:paraId="2F9652A8"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Patron/employer/benefactor</w:t>
            </w:r>
            <w:r w:rsidRPr="00FD749E">
              <w:rPr>
                <w:rFonts w:ascii="Arial" w:hAnsi="Arial"/>
                <w:sz w:val="18"/>
                <w:szCs w:val="18"/>
              </w:rPr>
              <w:tab/>
            </w:r>
          </w:p>
          <w:p w14:paraId="34EDB778"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Police</w:t>
            </w:r>
            <w:r w:rsidRPr="00FD749E">
              <w:rPr>
                <w:rFonts w:ascii="Arial" w:hAnsi="Arial"/>
                <w:sz w:val="18"/>
                <w:szCs w:val="18"/>
              </w:rPr>
              <w:tab/>
            </w:r>
          </w:p>
          <w:p w14:paraId="1EA45887" w14:textId="77777777" w:rsidR="00DD54E4" w:rsidRPr="00FD749E" w:rsidRDefault="00DD54E4" w:rsidP="00F43CA1">
            <w:pPr>
              <w:pStyle w:val="2AutoList4"/>
              <w:numPr>
                <w:ilvl w:val="0"/>
                <w:numId w:val="182"/>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FD749E">
              <w:rPr>
                <w:rFonts w:ascii="Arial" w:hAnsi="Arial"/>
                <w:sz w:val="18"/>
                <w:szCs w:val="18"/>
              </w:rPr>
              <w:t>Other</w:t>
            </w:r>
            <w:r w:rsidRPr="00FD749E">
              <w:rPr>
                <w:rFonts w:ascii="Arial" w:hAnsi="Arial"/>
                <w:sz w:val="18"/>
                <w:szCs w:val="18"/>
              </w:rPr>
              <w:tab/>
            </w:r>
          </w:p>
          <w:p w14:paraId="21E4F608" w14:textId="77777777" w:rsidR="00DD54E4" w:rsidRPr="00FD749E" w:rsidRDefault="00DD54E4" w:rsidP="00DD54E4">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288" w:firstLine="0"/>
              <w:jc w:val="left"/>
              <w:rPr>
                <w:rFonts w:ascii="Arial" w:hAnsi="Arial"/>
                <w:sz w:val="18"/>
                <w:szCs w:val="18"/>
              </w:rPr>
            </w:pPr>
          </w:p>
          <w:p w14:paraId="67BF5337" w14:textId="77777777" w:rsidR="00DD54E4" w:rsidRPr="00CA7D9E" w:rsidRDefault="00DD54E4" w:rsidP="00DD54E4">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288" w:firstLine="0"/>
              <w:jc w:val="left"/>
              <w:rPr>
                <w:rFonts w:ascii="Arial" w:hAnsi="Arial"/>
                <w:i/>
                <w:sz w:val="18"/>
                <w:szCs w:val="18"/>
              </w:rPr>
            </w:pPr>
            <w:r w:rsidRPr="00CA7D9E">
              <w:rPr>
                <w:rFonts w:ascii="Arial" w:hAnsi="Arial"/>
                <w:i/>
                <w:sz w:val="18"/>
                <w:szCs w:val="18"/>
              </w:rPr>
              <w:t>(specify)</w:t>
            </w:r>
            <w:r w:rsidRPr="00CA7D9E">
              <w:rPr>
                <w:rFonts w:ascii="Arial" w:hAnsi="Arial"/>
                <w:i/>
                <w:sz w:val="18"/>
                <w:szCs w:val="18"/>
              </w:rPr>
              <w:tab/>
            </w:r>
          </w:p>
        </w:tc>
        <w:tc>
          <w:tcPr>
            <w:tcW w:w="3138" w:type="dxa"/>
            <w:tcBorders>
              <w:right w:val="single" w:sz="4" w:space="0" w:color="000000"/>
            </w:tcBorders>
            <w:shd w:val="clear" w:color="auto" w:fill="EAF1DD" w:themeFill="accent3" w:themeFillTint="33"/>
            <w:tcMar>
              <w:left w:w="86" w:type="dxa"/>
              <w:right w:w="115" w:type="dxa"/>
            </w:tcMar>
          </w:tcPr>
          <w:p w14:paraId="31E85BAB"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BD04F5">
              <w:rPr>
                <w:rFonts w:ascii="Arial" w:eastAsia="Times New Roman" w:hAnsi="Arial"/>
                <w:iCs/>
                <w:snapToGrid w:val="0"/>
                <w:sz w:val="18"/>
                <w:szCs w:val="18"/>
              </w:rPr>
              <w:tab/>
            </w:r>
            <w:proofErr w:type="gramStart"/>
            <w:r w:rsidRPr="00BD04F5">
              <w:rPr>
                <w:rFonts w:ascii="Arial" w:eastAsia="Times New Roman" w:hAnsi="Arial"/>
                <w:iCs/>
                <w:snapToGrid w:val="0"/>
                <w:sz w:val="18"/>
                <w:szCs w:val="18"/>
                <w:u w:val="words"/>
              </w:rPr>
              <w:t>Yes</w:t>
            </w:r>
            <w:proofErr w:type="gramEnd"/>
            <w:r w:rsidRPr="00BD04F5">
              <w:rPr>
                <w:rFonts w:ascii="Arial" w:eastAsia="Times New Roman" w:hAnsi="Arial"/>
                <w:iCs/>
                <w:snapToGrid w:val="0"/>
                <w:sz w:val="18"/>
                <w:szCs w:val="18"/>
                <w:u w:val="words"/>
              </w:rPr>
              <w:tab/>
              <w:t>No</w:t>
            </w:r>
            <w:r w:rsidRPr="00BD04F5">
              <w:rPr>
                <w:rFonts w:ascii="Arial" w:eastAsia="Times New Roman" w:hAnsi="Arial"/>
                <w:iCs/>
                <w:snapToGrid w:val="0"/>
                <w:sz w:val="18"/>
                <w:szCs w:val="18"/>
                <w:u w:val="words"/>
              </w:rPr>
              <w:tab/>
              <w:t>DK</w:t>
            </w:r>
          </w:p>
          <w:p w14:paraId="3A117E2C"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ab/>
            </w: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C2229A9" w14:textId="77777777" w:rsidR="00DD54E4" w:rsidRPr="00BE5730" w:rsidRDefault="00DD54E4" w:rsidP="00DD54E4">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55A523C4"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3B59FB35"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0606F467"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3DAC638" w14:textId="77777777" w:rsidR="00DD54E4"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0AF33208"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ED30EA9"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71E6343F"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276F4056"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7203E8FF"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B0E82F6"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16C2E8D1"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ab/>
            </w: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4E6A5E69"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61B4BCBB" w14:textId="77777777" w:rsidR="00DD54E4" w:rsidRPr="00BE5730"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E5730">
              <w:rPr>
                <w:rFonts w:ascii="Arial" w:eastAsia="Times New Roman" w:hAnsi="Arial"/>
                <w:iCs/>
                <w:snapToGrid w:val="0"/>
                <w:sz w:val="18"/>
                <w:szCs w:val="18"/>
              </w:rPr>
              <w:t xml:space="preserve">1.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2. </w:t>
            </w:r>
            <w:r w:rsidRPr="00BE5730">
              <w:rPr>
                <w:rFonts w:ascii="Arial" w:eastAsia="Times New Roman" w:hAnsi="Arial"/>
                <w:iCs/>
                <w:snapToGrid w:val="0"/>
                <w:sz w:val="34"/>
                <w:szCs w:val="34"/>
              </w:rPr>
              <w:t>□</w:t>
            </w:r>
            <w:r w:rsidRPr="00BE5730">
              <w:rPr>
                <w:rFonts w:ascii="Arial" w:eastAsia="Times New Roman" w:hAnsi="Arial"/>
                <w:iCs/>
                <w:snapToGrid w:val="0"/>
                <w:sz w:val="18"/>
                <w:szCs w:val="18"/>
              </w:rPr>
              <w:tab/>
              <w:t xml:space="preserve">9. </w:t>
            </w:r>
            <w:r w:rsidRPr="00BE5730">
              <w:rPr>
                <w:rFonts w:ascii="Arial" w:eastAsia="Times New Roman" w:hAnsi="Arial"/>
                <w:iCs/>
                <w:snapToGrid w:val="0"/>
                <w:sz w:val="34"/>
                <w:szCs w:val="34"/>
              </w:rPr>
              <w:t>□</w:t>
            </w:r>
          </w:p>
          <w:p w14:paraId="6DB942EC"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74954A3" w14:textId="77777777" w:rsidR="00DD54E4" w:rsidRPr="00BD04F5"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D04F5">
              <w:rPr>
                <w:rFonts w:ascii="Arial" w:eastAsia="Times New Roman" w:hAnsi="Arial"/>
                <w:iCs/>
                <w:snapToGrid w:val="0"/>
                <w:sz w:val="18"/>
                <w:szCs w:val="18"/>
              </w:rPr>
              <w:t>__________________________</w:t>
            </w:r>
          </w:p>
        </w:tc>
      </w:tr>
      <w:tr w:rsidR="00B92FF4" w:rsidRPr="00F670B5" w14:paraId="5D2D225E" w14:textId="77777777" w:rsidTr="00675768">
        <w:trPr>
          <w:cantSplit/>
          <w:trHeight w:val="71"/>
        </w:trPr>
        <w:tc>
          <w:tcPr>
            <w:tcW w:w="823" w:type="dxa"/>
            <w:vMerge/>
            <w:tcBorders>
              <w:left w:val="single" w:sz="4" w:space="0" w:color="auto"/>
            </w:tcBorders>
            <w:shd w:val="clear" w:color="auto" w:fill="EAF1DD" w:themeFill="accent3" w:themeFillTint="33"/>
            <w:tcMar>
              <w:top w:w="72" w:type="dxa"/>
              <w:left w:w="72" w:type="dxa"/>
              <w:bottom w:w="72" w:type="dxa"/>
              <w:right w:w="72" w:type="dxa"/>
            </w:tcMar>
          </w:tcPr>
          <w:p w14:paraId="7C4F7510" w14:textId="77777777" w:rsidR="00B92FF4" w:rsidRPr="00FD749E" w:rsidRDefault="00B92FF4" w:rsidP="00FD749E">
            <w:pPr>
              <w:pStyle w:val="1AutoList4"/>
              <w:shd w:val="clear" w:color="auto" w:fill="75D749"/>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c>
          <w:tcPr>
            <w:tcW w:w="3240" w:type="dxa"/>
            <w:vMerge/>
            <w:shd w:val="clear" w:color="auto" w:fill="EAF1DD" w:themeFill="accent3" w:themeFillTint="33"/>
          </w:tcPr>
          <w:p w14:paraId="0F4AF421" w14:textId="77777777" w:rsidR="00B92FF4" w:rsidRPr="00FD749E" w:rsidDel="009812A9" w:rsidRDefault="00B92FF4" w:rsidP="00FD749E">
            <w:pPr>
              <w:shd w:val="clear" w:color="auto" w:fill="75D749"/>
              <w:rPr>
                <w:rFonts w:ascii="Arial" w:hAnsi="Arial" w:cs="Arial"/>
                <w:sz w:val="18"/>
                <w:szCs w:val="18"/>
              </w:rPr>
            </w:pPr>
          </w:p>
        </w:tc>
        <w:tc>
          <w:tcPr>
            <w:tcW w:w="3510" w:type="dxa"/>
            <w:shd w:val="clear" w:color="auto" w:fill="EAF1DD" w:themeFill="accent3" w:themeFillTint="33"/>
          </w:tcPr>
          <w:p w14:paraId="49845FA4" w14:textId="77777777" w:rsidR="00B92FF4" w:rsidRPr="00CA7D9E" w:rsidRDefault="00B92FF4" w:rsidP="00CA7D9E">
            <w:pPr>
              <w:pStyle w:val="2AutoList4"/>
              <w:tabs>
                <w:tab w:val="clear" w:pos="720"/>
                <w:tab w:val="clear" w:pos="1440"/>
                <w:tab w:val="left" w:pos="-1080"/>
                <w:tab w:val="left" w:pos="-720"/>
                <w:tab w:val="right" w:leader="dot" w:pos="3441"/>
                <w:tab w:val="left" w:pos="6480"/>
                <w:tab w:val="left" w:pos="7200"/>
                <w:tab w:val="left" w:pos="7920"/>
                <w:tab w:val="left" w:pos="8640"/>
              </w:tabs>
              <w:spacing w:line="210" w:lineRule="exact"/>
              <w:ind w:left="25" w:firstLine="0"/>
              <w:rPr>
                <w:rFonts w:ascii="Arial" w:hAnsi="Arial"/>
                <w:i/>
                <w:sz w:val="18"/>
                <w:szCs w:val="18"/>
              </w:rPr>
            </w:pPr>
            <w:r w:rsidRPr="00CA7D9E">
              <w:rPr>
                <w:rFonts w:ascii="Arial" w:hAnsi="Arial"/>
                <w:i/>
                <w:sz w:val="18"/>
                <w:szCs w:val="18"/>
              </w:rPr>
              <w:t>Code:</w:t>
            </w:r>
          </w:p>
          <w:p w14:paraId="7656059E" w14:textId="77777777" w:rsidR="00B92FF4" w:rsidRPr="00FD749E" w:rsidRDefault="00B92FF4" w:rsidP="00F43CA1">
            <w:pPr>
              <w:pStyle w:val="2AutoList4"/>
              <w:numPr>
                <w:ilvl w:val="0"/>
                <w:numId w:val="18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One person/group identified</w:t>
            </w:r>
          </w:p>
          <w:p w14:paraId="5D2285F1" w14:textId="77777777" w:rsidR="00B92FF4" w:rsidRPr="00FD749E" w:rsidRDefault="00B92FF4" w:rsidP="00F43CA1">
            <w:pPr>
              <w:pStyle w:val="2AutoList4"/>
              <w:numPr>
                <w:ilvl w:val="0"/>
                <w:numId w:val="18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Two or more persons/groups identified</w:t>
            </w:r>
          </w:p>
          <w:p w14:paraId="10795F05" w14:textId="77777777" w:rsidR="00B92FF4" w:rsidRPr="00FD749E" w:rsidRDefault="00B92FF4" w:rsidP="00F43CA1">
            <w:pPr>
              <w:pStyle w:val="2AutoList4"/>
              <w:numPr>
                <w:ilvl w:val="0"/>
                <w:numId w:val="18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FD749E">
              <w:rPr>
                <w:rFonts w:ascii="Arial" w:hAnsi="Arial"/>
                <w:sz w:val="18"/>
                <w:szCs w:val="18"/>
              </w:rPr>
              <w:t>No person/group identified</w:t>
            </w:r>
          </w:p>
        </w:tc>
        <w:tc>
          <w:tcPr>
            <w:tcW w:w="3138" w:type="dxa"/>
            <w:tcBorders>
              <w:right w:val="single" w:sz="4" w:space="0" w:color="000000"/>
            </w:tcBorders>
            <w:shd w:val="clear" w:color="auto" w:fill="EAF1DD" w:themeFill="accent3" w:themeFillTint="33"/>
            <w:tcMar>
              <w:left w:w="86" w:type="dxa"/>
              <w:right w:w="115" w:type="dxa"/>
            </w:tcMar>
          </w:tcPr>
          <w:p w14:paraId="1B3F0EF2" w14:textId="77777777" w:rsidR="00B92FF4" w:rsidRPr="00F670B5" w:rsidRDefault="00B92FF4" w:rsidP="006105A8">
            <w:pPr>
              <w:pStyle w:val="1AutoList4"/>
              <w:tabs>
                <w:tab w:val="clear" w:pos="720"/>
                <w:tab w:val="left" w:pos="-108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9" w:firstLine="0"/>
              <w:jc w:val="left"/>
              <w:rPr>
                <w:rFonts w:ascii="Arial" w:hAnsi="Arial"/>
                <w:b/>
                <w:bCs/>
                <w:i/>
                <w:sz w:val="18"/>
                <w:szCs w:val="18"/>
              </w:rPr>
            </w:pPr>
            <w:r w:rsidRPr="00FD749E">
              <w:rPr>
                <w:rFonts w:ascii="Arial" w:hAnsi="Arial"/>
                <w:iCs/>
                <w:sz w:val="56"/>
                <w:szCs w:val="56"/>
              </w:rPr>
              <w:sym w:font="Wingdings" w:char="F0A8"/>
            </w:r>
          </w:p>
        </w:tc>
      </w:tr>
      <w:tr w:rsidR="00DD54E4" w:rsidRPr="00F670B5" w14:paraId="7F79C766" w14:textId="77777777" w:rsidTr="001A7F8F">
        <w:trPr>
          <w:cantSplit/>
          <w:trHeight w:val="10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E948926" w14:textId="3AD17273" w:rsidR="000770AA" w:rsidRDefault="001161A0" w:rsidP="001A7F8F">
            <w:pPr>
              <w:rPr>
                <w:rFonts w:ascii="Arial" w:hAnsi="Arial" w:cs="Arial"/>
                <w:color w:val="000000"/>
                <w:sz w:val="18"/>
                <w:szCs w:val="18"/>
              </w:rPr>
            </w:pPr>
            <w:r>
              <w:rPr>
                <w:rFonts w:ascii="Arial" w:hAnsi="Arial" w:cs="Arial"/>
                <w:color w:val="000000"/>
                <w:sz w:val="18"/>
                <w:szCs w:val="18"/>
              </w:rPr>
              <w:t>C3454</w:t>
            </w:r>
          </w:p>
          <w:p w14:paraId="50EB08A8" w14:textId="6E1FA8A4" w:rsidR="00DD54E4" w:rsidRPr="00A2635C" w:rsidRDefault="000770AA" w:rsidP="001A7F8F">
            <w:pPr>
              <w:rPr>
                <w:rFonts w:ascii="Arial" w:hAnsi="Arial" w:cs="Arial"/>
                <w:color w:val="000000"/>
                <w:sz w:val="18"/>
                <w:szCs w:val="18"/>
              </w:rPr>
            </w:pPr>
            <w:r w:rsidRPr="000770AA">
              <w:rPr>
                <w:rFonts w:ascii="Arial" w:eastAsia="Times New Roman" w:hAnsi="Arial"/>
                <w:i/>
                <w:snapToGrid w:val="0"/>
                <w:color w:val="FF0000"/>
                <w:sz w:val="18"/>
                <w:szCs w:val="18"/>
              </w:rPr>
              <w:t>(10126)</w:t>
            </w:r>
          </w:p>
        </w:tc>
        <w:tc>
          <w:tcPr>
            <w:tcW w:w="3240" w:type="dxa"/>
            <w:tcBorders>
              <w:top w:val="single" w:sz="4" w:space="0" w:color="auto"/>
              <w:left w:val="single" w:sz="4" w:space="0" w:color="auto"/>
              <w:bottom w:val="single" w:sz="4" w:space="0" w:color="auto"/>
              <w:right w:val="single" w:sz="4" w:space="0" w:color="auto"/>
            </w:tcBorders>
          </w:tcPr>
          <w:p w14:paraId="63B7F862" w14:textId="457C6E90" w:rsidR="00DD54E4" w:rsidRPr="00F670B5" w:rsidRDefault="00DD54E4" w:rsidP="00DD54E4">
            <w:pPr>
              <w:widowControl w:val="0"/>
              <w:spacing w:after="0" w:line="240" w:lineRule="auto"/>
              <w:rPr>
                <w:rFonts w:ascii="Arial" w:eastAsia="Times New Roman" w:hAnsi="Arial"/>
                <w:snapToGrid w:val="0"/>
                <w:sz w:val="18"/>
                <w:szCs w:val="18"/>
              </w:rPr>
            </w:pPr>
            <w:r w:rsidRPr="00F670B5">
              <w:rPr>
                <w:rFonts w:ascii="Arial" w:eastAsia="Times New Roman" w:hAnsi="Arial"/>
                <w:i/>
                <w:snapToGrid w:val="0"/>
                <w:sz w:val="18"/>
                <w:szCs w:val="18"/>
              </w:rPr>
              <w:t xml:space="preserve">Read: </w:t>
            </w:r>
            <w:r w:rsidRPr="00F670B5">
              <w:rPr>
                <w:rFonts w:ascii="Arial" w:eastAsia="Times New Roman" w:hAnsi="Arial"/>
                <w:snapToGrid w:val="0"/>
                <w:sz w:val="18"/>
                <w:szCs w:val="18"/>
              </w:rPr>
              <w:t>Now I have</w:t>
            </w:r>
            <w:r>
              <w:rPr>
                <w:rFonts w:ascii="Arial" w:eastAsia="Times New Roman" w:hAnsi="Arial"/>
                <w:snapToGrid w:val="0"/>
                <w:sz w:val="18"/>
                <w:szCs w:val="18"/>
              </w:rPr>
              <w:t xml:space="preserve"> four</w:t>
            </w:r>
            <w:r w:rsidRPr="00F670B5">
              <w:rPr>
                <w:rFonts w:ascii="Arial" w:eastAsia="Times New Roman" w:hAnsi="Arial"/>
                <w:snapToGrid w:val="0"/>
                <w:sz w:val="18"/>
                <w:szCs w:val="18"/>
              </w:rPr>
              <w:t xml:space="preserve"> last questions about the child and the child’s mother. </w:t>
            </w:r>
          </w:p>
          <w:p w14:paraId="23C0C243" w14:textId="77777777" w:rsidR="00DD54E4" w:rsidRPr="00F670B5" w:rsidRDefault="00DD54E4" w:rsidP="00DD54E4">
            <w:pPr>
              <w:widowControl w:val="0"/>
              <w:spacing w:after="0" w:line="240" w:lineRule="auto"/>
              <w:rPr>
                <w:rFonts w:ascii="Arial" w:eastAsia="Times New Roman" w:hAnsi="Arial"/>
                <w:snapToGrid w:val="0"/>
                <w:sz w:val="18"/>
                <w:szCs w:val="18"/>
              </w:rPr>
            </w:pPr>
          </w:p>
          <w:p w14:paraId="34E94514" w14:textId="10DF5D32" w:rsidR="00DD54E4" w:rsidRPr="00F670B5" w:rsidRDefault="00DD54E4" w:rsidP="00F1557C">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Did the child ever have a positive HIV test?</w:t>
            </w:r>
          </w:p>
        </w:tc>
        <w:tc>
          <w:tcPr>
            <w:tcW w:w="3510" w:type="dxa"/>
            <w:tcBorders>
              <w:top w:val="single" w:sz="4" w:space="0" w:color="auto"/>
              <w:left w:val="single" w:sz="4" w:space="0" w:color="auto"/>
              <w:bottom w:val="single" w:sz="4" w:space="0" w:color="auto"/>
              <w:right w:val="single" w:sz="4" w:space="0" w:color="auto"/>
            </w:tcBorders>
          </w:tcPr>
          <w:p w14:paraId="740BE7B4" w14:textId="77777777" w:rsidR="00DD54E4" w:rsidRPr="00F670B5" w:rsidRDefault="00DD54E4" w:rsidP="00745337">
            <w:pPr>
              <w:widowControl w:val="0"/>
              <w:numPr>
                <w:ilvl w:val="0"/>
                <w:numId w:val="1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C4E39F" w14:textId="77777777" w:rsidR="00DD54E4" w:rsidRPr="00F670B5" w:rsidRDefault="00DD54E4" w:rsidP="00745337">
            <w:pPr>
              <w:widowControl w:val="0"/>
              <w:numPr>
                <w:ilvl w:val="0"/>
                <w:numId w:val="1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32ABC37" w14:textId="77777777" w:rsidR="00DD54E4" w:rsidRDefault="00DD54E4" w:rsidP="00F43CA1">
            <w:pPr>
              <w:pStyle w:val="ListParagraph"/>
              <w:numPr>
                <w:ilvl w:val="0"/>
                <w:numId w:val="305"/>
              </w:numPr>
              <w:tabs>
                <w:tab w:val="left" w:pos="-1080"/>
                <w:tab w:val="left" w:pos="-720"/>
                <w:tab w:val="left" w:pos="288"/>
                <w:tab w:val="right" w:leader="dot" w:pos="4360"/>
              </w:tabs>
              <w:ind w:right="29"/>
              <w:rPr>
                <w:rFonts w:ascii="Arial" w:hAnsi="Arial"/>
                <w:iCs/>
                <w:noProof/>
                <w:sz w:val="18"/>
                <w:szCs w:val="18"/>
                <w:lang w:bidi="hi-IN"/>
              </w:rPr>
            </w:pPr>
            <w:r w:rsidRPr="00F670B5">
              <w:rPr>
                <w:rFonts w:ascii="Arial" w:hAnsi="Arial"/>
                <w:iCs/>
                <w:noProof/>
                <w:sz w:val="18"/>
                <w:szCs w:val="18"/>
                <w:lang w:bidi="hi-IN"/>
              </w:rPr>
              <w:t>Don’t know</w:t>
            </w:r>
          </w:p>
          <w:p w14:paraId="380A9F62" w14:textId="64070BF2" w:rsidR="00085D3B" w:rsidRPr="00085D3B" w:rsidRDefault="00216577" w:rsidP="00085D3B">
            <w:pPr>
              <w:tabs>
                <w:tab w:val="left" w:pos="-1080"/>
                <w:tab w:val="left" w:pos="-720"/>
                <w:tab w:val="left" w:pos="288"/>
                <w:tab w:val="right" w:leader="dot" w:pos="4360"/>
              </w:tabs>
              <w:ind w:left="18" w:right="29"/>
              <w:rPr>
                <w:rFonts w:ascii="Arial" w:hAnsi="Arial"/>
                <w:iCs/>
                <w:noProof/>
                <w:sz w:val="18"/>
                <w:szCs w:val="18"/>
                <w:lang w:bidi="hi-IN"/>
              </w:rPr>
            </w:pPr>
            <w:r>
              <w:rPr>
                <w:rFonts w:ascii="Arial" w:hAnsi="Arial"/>
                <w:iCs/>
                <w:noProof/>
                <w:sz w:val="18"/>
                <w:szCs w:val="18"/>
                <w:lang w:bidi="hi-IN"/>
              </w:rPr>
              <w:t>8</w:t>
            </w:r>
            <w:r w:rsidR="00085D3B">
              <w:rPr>
                <w:rFonts w:ascii="Arial" w:hAnsi="Arial"/>
                <w:iCs/>
                <w:noProof/>
                <w:sz w:val="18"/>
                <w:szCs w:val="18"/>
                <w:lang w:bidi="hi-IN"/>
              </w:rPr>
              <w:t xml:space="preserve">. </w:t>
            </w:r>
            <w:r w:rsidR="007129CE">
              <w:rPr>
                <w:rFonts w:ascii="Arial" w:hAnsi="Arial"/>
                <w:iCs/>
                <w:noProof/>
                <w:sz w:val="18"/>
                <w:szCs w:val="18"/>
                <w:lang w:bidi="hi-IN"/>
              </w:rPr>
              <w:t xml:space="preserve"> </w:t>
            </w:r>
            <w:r w:rsidR="00085D3B">
              <w:rPr>
                <w:rFonts w:ascii="Arial"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0A9133B8" w14:textId="77777777" w:rsidR="00DD54E4" w:rsidRPr="00F670B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085D3B" w:rsidRPr="00BE5730" w14:paraId="05D6993D" w14:textId="77777777" w:rsidTr="001A7F8F">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849A033" w14:textId="102084DD" w:rsidR="00085D3B" w:rsidRDefault="001161A0" w:rsidP="001A7F8F">
            <w:pPr>
              <w:rPr>
                <w:rFonts w:ascii="Arial" w:hAnsi="Arial" w:cs="Arial"/>
                <w:color w:val="000000"/>
                <w:sz w:val="18"/>
                <w:szCs w:val="18"/>
              </w:rPr>
            </w:pPr>
            <w:r>
              <w:rPr>
                <w:rFonts w:ascii="Arial" w:hAnsi="Arial" w:cs="Arial"/>
                <w:color w:val="000000"/>
                <w:sz w:val="18"/>
                <w:szCs w:val="18"/>
              </w:rPr>
              <w:t>C3455</w:t>
            </w:r>
          </w:p>
          <w:p w14:paraId="1B7F9EF9" w14:textId="342270AE" w:rsidR="00085D3B" w:rsidRPr="000770AA" w:rsidRDefault="00085D3B" w:rsidP="001A7F8F">
            <w:pPr>
              <w:rPr>
                <w:rFonts w:ascii="Arial" w:eastAsia="Times New Roman" w:hAnsi="Arial"/>
                <w:i/>
                <w:snapToGrid w:val="0"/>
                <w:sz w:val="18"/>
                <w:szCs w:val="18"/>
              </w:rPr>
            </w:pPr>
            <w:r w:rsidRPr="000770AA">
              <w:rPr>
                <w:rFonts w:ascii="Arial" w:eastAsia="Times New Roman" w:hAnsi="Arial"/>
                <w:i/>
                <w:snapToGrid w:val="0"/>
                <w:color w:val="FF0000"/>
                <w:sz w:val="18"/>
                <w:szCs w:val="18"/>
              </w:rPr>
              <w:t>(10127)</w:t>
            </w:r>
          </w:p>
        </w:tc>
        <w:tc>
          <w:tcPr>
            <w:tcW w:w="3240" w:type="dxa"/>
            <w:tcBorders>
              <w:top w:val="single" w:sz="4" w:space="0" w:color="auto"/>
              <w:left w:val="single" w:sz="4" w:space="0" w:color="auto"/>
              <w:bottom w:val="single" w:sz="4" w:space="0" w:color="auto"/>
              <w:right w:val="single" w:sz="4" w:space="0" w:color="auto"/>
            </w:tcBorders>
          </w:tcPr>
          <w:p w14:paraId="0A026E22" w14:textId="3C3FF862" w:rsidR="00085D3B" w:rsidRPr="003314FC" w:rsidRDefault="00085D3B" w:rsidP="00F1557C">
            <w:pPr>
              <w:widowControl w:val="0"/>
              <w:spacing w:after="0" w:line="240" w:lineRule="auto"/>
              <w:rPr>
                <w:rFonts w:ascii="Arial" w:eastAsia="Times New Roman" w:hAnsi="Arial"/>
                <w:snapToGrid w:val="0"/>
                <w:sz w:val="18"/>
                <w:szCs w:val="18"/>
              </w:rPr>
            </w:pPr>
            <w:r w:rsidRPr="003314FC">
              <w:rPr>
                <w:rFonts w:ascii="Arial" w:eastAsia="Times New Roman" w:hAnsi="Arial"/>
                <w:snapToGrid w:val="0"/>
                <w:sz w:val="18"/>
                <w:szCs w:val="18"/>
              </w:rPr>
              <w:t xml:space="preserve">Was there any diagnosis by a health professional that the </w:t>
            </w:r>
            <w:r>
              <w:rPr>
                <w:rFonts w:ascii="Arial" w:eastAsia="Times New Roman" w:hAnsi="Arial"/>
                <w:snapToGrid w:val="0"/>
                <w:sz w:val="18"/>
                <w:szCs w:val="18"/>
              </w:rPr>
              <w:t>child</w:t>
            </w:r>
            <w:r w:rsidRPr="003314FC">
              <w:rPr>
                <w:rFonts w:ascii="Arial" w:eastAsia="Times New Roman" w:hAnsi="Arial"/>
                <w:snapToGrid w:val="0"/>
                <w:sz w:val="18"/>
                <w:szCs w:val="18"/>
              </w:rPr>
              <w:t xml:space="preserve"> had AIDS?</w:t>
            </w:r>
          </w:p>
        </w:tc>
        <w:tc>
          <w:tcPr>
            <w:tcW w:w="3510" w:type="dxa"/>
            <w:tcBorders>
              <w:top w:val="single" w:sz="4" w:space="0" w:color="auto"/>
              <w:left w:val="single" w:sz="4" w:space="0" w:color="auto"/>
              <w:bottom w:val="single" w:sz="4" w:space="0" w:color="auto"/>
              <w:right w:val="single" w:sz="4" w:space="0" w:color="auto"/>
            </w:tcBorders>
          </w:tcPr>
          <w:p w14:paraId="7EAF4E87" w14:textId="77777777" w:rsidR="00085D3B" w:rsidRPr="00085D3B" w:rsidRDefault="00085D3B" w:rsidP="00F43CA1">
            <w:pPr>
              <w:widowControl w:val="0"/>
              <w:numPr>
                <w:ilvl w:val="0"/>
                <w:numId w:val="30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266483AF" w14:textId="77777777" w:rsidR="00085D3B" w:rsidRPr="00085D3B" w:rsidRDefault="00085D3B" w:rsidP="00F43CA1">
            <w:pPr>
              <w:widowControl w:val="0"/>
              <w:numPr>
                <w:ilvl w:val="0"/>
                <w:numId w:val="30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791CA71D" w14:textId="77777777" w:rsidR="00085D3B" w:rsidRPr="00085D3B" w:rsidRDefault="00085D3B" w:rsidP="00F43CA1">
            <w:pPr>
              <w:widowControl w:val="0"/>
              <w:numPr>
                <w:ilvl w:val="0"/>
                <w:numId w:val="30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557B107B" w14:textId="1A8140D4" w:rsidR="00085D3B" w:rsidRPr="001A7F8F" w:rsidRDefault="00216577" w:rsidP="001A7F8F">
            <w:pPr>
              <w:widowControl w:val="0"/>
              <w:tabs>
                <w:tab w:val="left" w:pos="-1080"/>
                <w:tab w:val="left" w:pos="-720"/>
                <w:tab w:val="left" w:pos="288"/>
                <w:tab w:val="right" w:leader="dot" w:pos="4360"/>
              </w:tabs>
              <w:spacing w:after="0" w:line="240" w:lineRule="auto"/>
              <w:ind w:right="29"/>
              <w:rPr>
                <w:rFonts w:ascii="Arial"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xml:space="preserve">. </w:t>
            </w:r>
            <w:r w:rsidR="007129CE">
              <w:rPr>
                <w:rFonts w:ascii="Arial" w:eastAsia="Times New Roman" w:hAnsi="Arial"/>
                <w:iCs/>
                <w:noProof/>
                <w:sz w:val="18"/>
                <w:szCs w:val="18"/>
                <w:lang w:bidi="hi-IN"/>
              </w:rPr>
              <w:t xml:space="preserve"> </w:t>
            </w:r>
            <w:r w:rsidR="00085D3B" w:rsidRPr="00085D3B">
              <w:rPr>
                <w:rFonts w:ascii="Arial" w:eastAsia="Times New Roman"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6D342E06" w14:textId="77777777" w:rsidR="00085D3B" w:rsidRPr="00BE5730" w:rsidRDefault="00085D3B" w:rsidP="00085D3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DD54E4" w:rsidRPr="00F670B5" w14:paraId="26862D10" w14:textId="77777777" w:rsidTr="007129CE">
        <w:trPr>
          <w:cantSplit/>
          <w:trHeight w:val="287"/>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8BA5100" w14:textId="4A95D904" w:rsidR="000770AA" w:rsidRDefault="001161A0" w:rsidP="001A7F8F">
            <w:pPr>
              <w:spacing w:after="0" w:line="240" w:lineRule="auto"/>
              <w:rPr>
                <w:rFonts w:ascii="Arial" w:hAnsi="Arial" w:cs="Arial"/>
                <w:color w:val="000000"/>
                <w:sz w:val="18"/>
                <w:szCs w:val="18"/>
              </w:rPr>
            </w:pPr>
            <w:r>
              <w:rPr>
                <w:rFonts w:ascii="Arial" w:hAnsi="Arial" w:cs="Arial"/>
                <w:color w:val="000000"/>
                <w:sz w:val="18"/>
                <w:szCs w:val="18"/>
              </w:rPr>
              <w:t>C3456</w:t>
            </w:r>
          </w:p>
          <w:p w14:paraId="7E121AE3" w14:textId="3E1E7982" w:rsidR="00DD54E4" w:rsidRPr="006251FD" w:rsidRDefault="006251FD" w:rsidP="001A7F8F">
            <w:pPr>
              <w:spacing w:after="0" w:line="240" w:lineRule="auto"/>
              <w:rPr>
                <w:rFonts w:ascii="Arial" w:eastAsia="Times New Roman" w:hAnsi="Arial"/>
                <w:i/>
                <w:snapToGrid w:val="0"/>
                <w:color w:val="FF0000"/>
                <w:sz w:val="18"/>
                <w:szCs w:val="18"/>
              </w:rPr>
            </w:pPr>
            <w:r>
              <w:rPr>
                <w:rFonts w:ascii="Arial" w:eastAsia="Times New Roman" w:hAnsi="Arial"/>
                <w:i/>
                <w:snapToGrid w:val="0"/>
                <w:color w:val="FF0000"/>
                <w:sz w:val="18"/>
                <w:szCs w:val="18"/>
              </w:rPr>
              <w:t>(10445)</w:t>
            </w:r>
          </w:p>
        </w:tc>
        <w:tc>
          <w:tcPr>
            <w:tcW w:w="3240" w:type="dxa"/>
            <w:tcBorders>
              <w:top w:val="single" w:sz="4" w:space="0" w:color="auto"/>
              <w:left w:val="single" w:sz="4" w:space="0" w:color="auto"/>
              <w:bottom w:val="single" w:sz="4" w:space="0" w:color="auto"/>
              <w:right w:val="single" w:sz="4" w:space="0" w:color="auto"/>
            </w:tcBorders>
          </w:tcPr>
          <w:p w14:paraId="179E636A" w14:textId="6BA0CE5E" w:rsidR="00DD54E4" w:rsidRPr="00F670B5" w:rsidRDefault="00DD54E4" w:rsidP="001A7F8F">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 xml:space="preserve">Did </w:t>
            </w:r>
            <w:r>
              <w:rPr>
                <w:rFonts w:ascii="Arial" w:eastAsia="Times New Roman" w:hAnsi="Arial"/>
                <w:snapToGrid w:val="0"/>
                <w:sz w:val="18"/>
                <w:szCs w:val="18"/>
              </w:rPr>
              <w:t>(you / the child</w:t>
            </w:r>
            <w:r w:rsidRPr="00F670B5">
              <w:rPr>
                <w:rFonts w:ascii="Arial" w:eastAsia="Times New Roman" w:hAnsi="Arial"/>
                <w:snapToGrid w:val="0"/>
                <w:sz w:val="18"/>
                <w:szCs w:val="18"/>
              </w:rPr>
              <w:t>’s biological mother) ever have a positive HIV test?</w:t>
            </w:r>
          </w:p>
        </w:tc>
        <w:tc>
          <w:tcPr>
            <w:tcW w:w="3510" w:type="dxa"/>
            <w:tcBorders>
              <w:top w:val="single" w:sz="4" w:space="0" w:color="auto"/>
              <w:left w:val="single" w:sz="4" w:space="0" w:color="auto"/>
              <w:bottom w:val="single" w:sz="4" w:space="0" w:color="auto"/>
              <w:right w:val="single" w:sz="4" w:space="0" w:color="auto"/>
            </w:tcBorders>
          </w:tcPr>
          <w:p w14:paraId="550CDD73" w14:textId="77777777" w:rsidR="00085D3B" w:rsidRPr="00085D3B" w:rsidRDefault="00085D3B" w:rsidP="001A7F8F">
            <w:pPr>
              <w:widowControl w:val="0"/>
              <w:numPr>
                <w:ilvl w:val="0"/>
                <w:numId w:val="1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99876E4" w14:textId="77777777" w:rsidR="00085D3B" w:rsidRPr="00085D3B" w:rsidRDefault="00085D3B" w:rsidP="001A7F8F">
            <w:pPr>
              <w:widowControl w:val="0"/>
              <w:numPr>
                <w:ilvl w:val="0"/>
                <w:numId w:val="1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915FB2C" w14:textId="77777777" w:rsidR="00085D3B" w:rsidRPr="00085D3B" w:rsidRDefault="00085D3B" w:rsidP="00F43CA1">
            <w:pPr>
              <w:widowControl w:val="0"/>
              <w:numPr>
                <w:ilvl w:val="0"/>
                <w:numId w:val="30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C7267E1" w14:textId="638D3606" w:rsidR="00DD54E4" w:rsidRPr="00F670B5" w:rsidRDefault="00216577" w:rsidP="001A7F8F">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xml:space="preserve">. </w:t>
            </w:r>
            <w:r w:rsidR="007129CE">
              <w:rPr>
                <w:rFonts w:ascii="Arial" w:eastAsia="Times New Roman" w:hAnsi="Arial"/>
                <w:iCs/>
                <w:noProof/>
                <w:sz w:val="18"/>
                <w:szCs w:val="18"/>
                <w:lang w:bidi="hi-IN"/>
              </w:rPr>
              <w:t xml:space="preserve"> </w:t>
            </w:r>
            <w:r w:rsidR="00085D3B" w:rsidRPr="00085D3B">
              <w:rPr>
                <w:rFonts w:ascii="Arial" w:eastAsia="Times New Roman"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0C07E919" w14:textId="77777777" w:rsidR="00DD54E4" w:rsidRPr="00F670B5" w:rsidRDefault="00DD54E4" w:rsidP="001A7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DD54E4" w:rsidRPr="00F670B5" w14:paraId="5463F9F1" w14:textId="77777777" w:rsidTr="007129CE">
        <w:trPr>
          <w:cantSplit/>
          <w:trHeight w:val="548"/>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5834E8B" w14:textId="71B35A46" w:rsidR="000770AA" w:rsidRDefault="001161A0" w:rsidP="001A7F8F">
            <w:pPr>
              <w:spacing w:after="0" w:line="240" w:lineRule="auto"/>
              <w:rPr>
                <w:rFonts w:ascii="Arial" w:hAnsi="Arial" w:cs="Arial"/>
                <w:color w:val="000000"/>
                <w:sz w:val="18"/>
                <w:szCs w:val="18"/>
              </w:rPr>
            </w:pPr>
            <w:r>
              <w:rPr>
                <w:rFonts w:ascii="Arial" w:hAnsi="Arial" w:cs="Arial"/>
                <w:color w:val="000000"/>
                <w:sz w:val="18"/>
                <w:szCs w:val="18"/>
              </w:rPr>
              <w:t>C3457</w:t>
            </w:r>
          </w:p>
          <w:p w14:paraId="2C866015" w14:textId="3DFE4122" w:rsidR="000770AA" w:rsidRDefault="000770AA" w:rsidP="001A7F8F">
            <w:pPr>
              <w:spacing w:after="0" w:line="240" w:lineRule="auto"/>
              <w:rPr>
                <w:rFonts w:ascii="Arial" w:hAnsi="Arial" w:cs="Arial"/>
                <w:color w:val="000000"/>
                <w:sz w:val="18"/>
                <w:szCs w:val="18"/>
              </w:rPr>
            </w:pPr>
          </w:p>
          <w:p w14:paraId="142355C6" w14:textId="3B5E8103" w:rsidR="00DD54E4" w:rsidRPr="00A5106E" w:rsidRDefault="000770AA" w:rsidP="001A7F8F">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(10446)</w:t>
            </w:r>
          </w:p>
        </w:tc>
        <w:tc>
          <w:tcPr>
            <w:tcW w:w="3240" w:type="dxa"/>
            <w:tcBorders>
              <w:top w:val="single" w:sz="4" w:space="0" w:color="auto"/>
              <w:left w:val="single" w:sz="4" w:space="0" w:color="auto"/>
              <w:bottom w:val="single" w:sz="4" w:space="0" w:color="auto"/>
              <w:right w:val="single" w:sz="4" w:space="0" w:color="auto"/>
            </w:tcBorders>
          </w:tcPr>
          <w:p w14:paraId="2A9E5397" w14:textId="33881B18" w:rsidR="00DD54E4" w:rsidRPr="00F670B5" w:rsidRDefault="00DD54E4" w:rsidP="001A7F8F">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there any diagnosis by a health profe</w:t>
            </w:r>
            <w:r>
              <w:rPr>
                <w:rFonts w:ascii="Arial" w:eastAsia="Times New Roman" w:hAnsi="Arial"/>
                <w:snapToGrid w:val="0"/>
                <w:sz w:val="18"/>
                <w:szCs w:val="18"/>
              </w:rPr>
              <w:t>ssional that (you / the child</w:t>
            </w:r>
            <w:r w:rsidRPr="00F670B5">
              <w:rPr>
                <w:rFonts w:ascii="Arial" w:eastAsia="Times New Roman" w:hAnsi="Arial"/>
                <w:snapToGrid w:val="0"/>
                <w:sz w:val="18"/>
                <w:szCs w:val="18"/>
              </w:rPr>
              <w:t>’s biological mother) had AIDS?</w:t>
            </w:r>
          </w:p>
        </w:tc>
        <w:tc>
          <w:tcPr>
            <w:tcW w:w="3510" w:type="dxa"/>
            <w:tcBorders>
              <w:top w:val="single" w:sz="4" w:space="0" w:color="auto"/>
              <w:left w:val="single" w:sz="4" w:space="0" w:color="auto"/>
              <w:bottom w:val="single" w:sz="4" w:space="0" w:color="auto"/>
              <w:right w:val="single" w:sz="4" w:space="0" w:color="auto"/>
            </w:tcBorders>
          </w:tcPr>
          <w:p w14:paraId="0DB1810A" w14:textId="77777777" w:rsidR="00085D3B" w:rsidRPr="00085D3B" w:rsidRDefault="00085D3B" w:rsidP="001A7F8F">
            <w:pPr>
              <w:widowControl w:val="0"/>
              <w:numPr>
                <w:ilvl w:val="0"/>
                <w:numId w:val="1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DB01739" w14:textId="77777777" w:rsidR="00085D3B" w:rsidRPr="00085D3B" w:rsidRDefault="00085D3B" w:rsidP="001A7F8F">
            <w:pPr>
              <w:widowControl w:val="0"/>
              <w:numPr>
                <w:ilvl w:val="0"/>
                <w:numId w:val="1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777E790" w14:textId="77777777" w:rsidR="00085D3B" w:rsidRPr="00085D3B" w:rsidRDefault="00085D3B" w:rsidP="00F43CA1">
            <w:pPr>
              <w:widowControl w:val="0"/>
              <w:numPr>
                <w:ilvl w:val="0"/>
                <w:numId w:val="30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9481A11" w14:textId="76CE4863" w:rsidR="00DD54E4" w:rsidRPr="00F670B5" w:rsidRDefault="00216577" w:rsidP="001A7F8F">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085D3B" w:rsidRPr="00085D3B">
              <w:rPr>
                <w:rFonts w:ascii="Arial" w:eastAsia="Times New Roman" w:hAnsi="Arial"/>
                <w:iCs/>
                <w:noProof/>
                <w:sz w:val="18"/>
                <w:szCs w:val="18"/>
                <w:lang w:bidi="hi-IN"/>
              </w:rPr>
              <w:t xml:space="preserve">. </w:t>
            </w:r>
            <w:r w:rsidR="007129CE">
              <w:rPr>
                <w:rFonts w:ascii="Arial" w:eastAsia="Times New Roman" w:hAnsi="Arial"/>
                <w:iCs/>
                <w:noProof/>
                <w:sz w:val="18"/>
                <w:szCs w:val="18"/>
                <w:lang w:bidi="hi-IN"/>
              </w:rPr>
              <w:t xml:space="preserve"> </w:t>
            </w:r>
            <w:r w:rsidR="00085D3B" w:rsidRPr="00085D3B">
              <w:rPr>
                <w:rFonts w:ascii="Arial" w:eastAsia="Times New Roman" w:hAnsi="Arial"/>
                <w:iCs/>
                <w:noProof/>
                <w:sz w:val="18"/>
                <w:szCs w:val="18"/>
                <w:lang w:bidi="hi-IN"/>
              </w:rPr>
              <w:t>Refused to answer</w:t>
            </w:r>
          </w:p>
        </w:tc>
        <w:tc>
          <w:tcPr>
            <w:tcW w:w="3138" w:type="dxa"/>
            <w:tcBorders>
              <w:top w:val="single" w:sz="4" w:space="0" w:color="auto"/>
              <w:left w:val="single" w:sz="4" w:space="0" w:color="auto"/>
              <w:bottom w:val="single" w:sz="4" w:space="0" w:color="auto"/>
              <w:right w:val="single" w:sz="4" w:space="0" w:color="auto"/>
            </w:tcBorders>
          </w:tcPr>
          <w:p w14:paraId="1E1CDD56" w14:textId="77777777" w:rsidR="00DD54E4" w:rsidRPr="00F670B5" w:rsidRDefault="00DD54E4" w:rsidP="001A7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bl>
    <w:p w14:paraId="1A787A41" w14:textId="77777777" w:rsidR="009E7728" w:rsidRDefault="009E7728"/>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03"/>
        <w:gridCol w:w="2880"/>
        <w:gridCol w:w="3510"/>
        <w:gridCol w:w="3318"/>
      </w:tblGrid>
      <w:tr w:rsidR="00624029" w:rsidRPr="00F670B5" w14:paraId="0DCDAD80" w14:textId="77777777" w:rsidTr="00E620C9">
        <w:trPr>
          <w:cantSplit/>
          <w:trHeight w:val="1385"/>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56AE6CA5" w14:textId="2BC6D69E"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lastRenderedPageBreak/>
              <w:t>SECTION 15: OPEN</w:t>
            </w:r>
            <w:r w:rsidRPr="00F670B5">
              <w:rPr>
                <w:rFonts w:ascii="Arial" w:hAnsi="Arial"/>
                <w:b/>
                <w:bCs/>
                <w:sz w:val="20"/>
                <w:u w:val="single"/>
              </w:rPr>
              <w:t xml:space="preserve"> ENDED RESPONSE &amp; INTERV</w:t>
            </w:r>
            <w:r>
              <w:rPr>
                <w:rFonts w:ascii="Arial" w:hAnsi="Arial"/>
                <w:b/>
                <w:bCs/>
                <w:sz w:val="20"/>
                <w:u w:val="single"/>
              </w:rPr>
              <w:t>IEWER COMMENTS/OBSERVATIONS (CHILD DEATHS</w:t>
            </w:r>
            <w:r w:rsidRPr="00F670B5">
              <w:rPr>
                <w:rFonts w:ascii="Arial" w:hAnsi="Arial"/>
                <w:b/>
                <w:bCs/>
                <w:sz w:val="20"/>
                <w:u w:val="single"/>
              </w:rPr>
              <w:t>)</w:t>
            </w:r>
          </w:p>
          <w:p w14:paraId="41B095B3" w14:textId="77777777" w:rsidR="00263EB1" w:rsidRDefault="00966E94" w:rsidP="00624029">
            <w:pPr>
              <w:keepNext/>
              <w:spacing w:after="0" w:line="240" w:lineRule="auto"/>
              <w:rPr>
                <w:rFonts w:ascii="Arial" w:hAnsi="Arial"/>
                <w:b/>
                <w:bCs/>
                <w:sz w:val="20"/>
              </w:rPr>
            </w:pPr>
            <w:r w:rsidRPr="00C83E9C" w:rsidDel="00966E94">
              <w:rPr>
                <w:rFonts w:ascii="Arial" w:hAnsi="Arial"/>
                <w:b/>
                <w:bCs/>
                <w:sz w:val="20"/>
              </w:rPr>
              <w:t xml:space="preserve"> </w:t>
            </w:r>
          </w:p>
          <w:p w14:paraId="70037C50" w14:textId="174029A9" w:rsidR="001D5FAE" w:rsidRPr="001D5FAE" w:rsidRDefault="001161A0" w:rsidP="00624029">
            <w:pPr>
              <w:keepNext/>
              <w:spacing w:after="0" w:line="240" w:lineRule="auto"/>
              <w:rPr>
                <w:rFonts w:ascii="Arial" w:hAnsi="Arial"/>
                <w:bCs/>
                <w:i/>
                <w:color w:val="FF0000"/>
                <w:sz w:val="20"/>
              </w:rPr>
            </w:pPr>
            <w:r>
              <w:rPr>
                <w:rFonts w:ascii="Arial" w:hAnsi="Arial"/>
                <w:bCs/>
                <w:sz w:val="20"/>
              </w:rPr>
              <w:t>C</w:t>
            </w:r>
            <w:r w:rsidR="00E620C9">
              <w:rPr>
                <w:rFonts w:ascii="Arial" w:hAnsi="Arial"/>
                <w:bCs/>
                <w:sz w:val="20"/>
              </w:rPr>
              <w:t>3471</w:t>
            </w:r>
            <w:r w:rsidR="00675768">
              <w:rPr>
                <w:rFonts w:ascii="Arial" w:hAnsi="Arial"/>
                <w:bCs/>
                <w:sz w:val="20"/>
              </w:rPr>
              <w:t xml:space="preserve"> (</w:t>
            </w:r>
            <w:r w:rsidR="001D5FAE" w:rsidRPr="001D5FAE">
              <w:rPr>
                <w:rFonts w:ascii="Arial" w:hAnsi="Arial"/>
                <w:bCs/>
                <w:i/>
                <w:color w:val="FF0000"/>
                <w:sz w:val="20"/>
              </w:rPr>
              <w:t>10476</w:t>
            </w:r>
            <w:r w:rsidR="00675768">
              <w:rPr>
                <w:rFonts w:ascii="Arial" w:hAnsi="Arial"/>
                <w:bCs/>
                <w:i/>
                <w:color w:val="FF0000"/>
                <w:sz w:val="20"/>
              </w:rPr>
              <w:t>)</w:t>
            </w:r>
          </w:p>
          <w:p w14:paraId="57C76F10" w14:textId="77777777" w:rsidR="00280933" w:rsidRPr="00F670B5" w:rsidRDefault="00280933" w:rsidP="00624029">
            <w:pPr>
              <w:keepNext/>
              <w:spacing w:after="0" w:line="240" w:lineRule="auto"/>
              <w:rPr>
                <w:rFonts w:ascii="Arial" w:hAnsi="Arial"/>
                <w:i/>
                <w:sz w:val="18"/>
                <w:szCs w:val="18"/>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w:t>
            </w:r>
            <w:proofErr w:type="gramStart"/>
            <w:r w:rsidRPr="00F670B5">
              <w:rPr>
                <w:rFonts w:ascii="Arial" w:hAnsi="Arial"/>
                <w:sz w:val="18"/>
                <w:szCs w:val="18"/>
              </w:rPr>
              <w:t>ask</w:t>
            </w:r>
            <w:proofErr w:type="gramEnd"/>
            <w:r w:rsidRPr="00F670B5">
              <w:rPr>
                <w:rFonts w:ascii="Arial" w:hAnsi="Arial"/>
                <w:sz w:val="18"/>
                <w:szCs w:val="18"/>
              </w:rPr>
              <w:t xml:space="preserve">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77777777"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 to correct any errors in what you wrote.</w:t>
            </w:r>
          </w:p>
        </w:tc>
      </w:tr>
      <w:tr w:rsidR="00624029" w:rsidRPr="00F670B5" w14:paraId="22208EA3" w14:textId="77777777" w:rsidTr="00E620C9">
        <w:trPr>
          <w:cantSplit/>
          <w:trHeight w:val="360"/>
        </w:trPr>
        <w:tc>
          <w:tcPr>
            <w:tcW w:w="10711"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77777777" w:rsidR="00624029" w:rsidRPr="00F670B5" w:rsidRDefault="00624029" w:rsidP="00624029">
            <w:pPr>
              <w:keepNext/>
              <w:spacing w:after="0" w:line="240" w:lineRule="auto"/>
              <w:rPr>
                <w:rFonts w:ascii="Arial" w:hAnsi="Arial"/>
                <w:bCs/>
                <w:sz w:val="18"/>
                <w:szCs w:val="18"/>
                <w:u w:val="single"/>
              </w:rPr>
            </w:pPr>
          </w:p>
          <w:p w14:paraId="1124601C"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77777777" w:rsidR="00624029" w:rsidRPr="00F670B5" w:rsidRDefault="00624029" w:rsidP="00624029">
            <w:pPr>
              <w:keepNext/>
              <w:spacing w:after="0" w:line="240" w:lineRule="auto"/>
              <w:rPr>
                <w:rFonts w:ascii="Arial" w:hAnsi="Arial"/>
                <w:bCs/>
                <w:sz w:val="18"/>
                <w:szCs w:val="18"/>
                <w:u w:val="single"/>
              </w:rPr>
            </w:pPr>
          </w:p>
          <w:p w14:paraId="648ACDE5"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C09B663" w14:textId="77777777" w:rsidR="00624029" w:rsidRPr="00F670B5" w:rsidRDefault="00624029" w:rsidP="00624029">
            <w:pPr>
              <w:keepNext/>
              <w:spacing w:after="0" w:line="240" w:lineRule="auto"/>
              <w:rPr>
                <w:rFonts w:ascii="Arial" w:hAnsi="Arial"/>
                <w:bCs/>
                <w:sz w:val="18"/>
                <w:szCs w:val="18"/>
                <w:u w:val="single"/>
              </w:rPr>
            </w:pPr>
          </w:p>
          <w:p w14:paraId="5BA6D8E4"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ADB965F" w14:textId="77777777"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93557D">
            <w:pPr>
              <w:keepNext/>
              <w:spacing w:after="0" w:line="240" w:lineRule="auto"/>
              <w:rPr>
                <w:rFonts w:ascii="Arial" w:hAnsi="Arial"/>
                <w:bCs/>
                <w:sz w:val="18"/>
                <w:szCs w:val="18"/>
                <w:u w:val="single"/>
              </w:rPr>
            </w:pPr>
          </w:p>
        </w:tc>
      </w:tr>
      <w:tr w:rsidR="005302D4" w:rsidRPr="00BE5730" w14:paraId="45204435" w14:textId="77777777" w:rsidTr="00E620C9">
        <w:trPr>
          <w:cantSplit/>
          <w:trHeight w:val="1356"/>
        </w:trPr>
        <w:tc>
          <w:tcPr>
            <w:tcW w:w="1003"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364A05A1" w14:textId="40EFF4AB" w:rsidR="00376077" w:rsidRPr="00376077" w:rsidRDefault="00E620C9"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C3472</w:t>
            </w:r>
          </w:p>
          <w:p w14:paraId="2EF48E18" w14:textId="77777777" w:rsidR="00376077" w:rsidRDefault="00376077"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olor w:val="FF0000"/>
                <w:sz w:val="18"/>
                <w:szCs w:val="18"/>
              </w:rPr>
            </w:pPr>
          </w:p>
          <w:p w14:paraId="03DCA3F5" w14:textId="1A69B9EB" w:rsidR="005302D4" w:rsidRPr="005302D4" w:rsidRDefault="005302D4"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B210E1">
              <w:rPr>
                <w:rFonts w:ascii="Arial" w:hAnsi="Arial"/>
                <w:i/>
                <w:color w:val="FF0000"/>
                <w:sz w:val="18"/>
                <w:szCs w:val="18"/>
              </w:rPr>
              <w:t>(1047</w:t>
            </w:r>
            <w:ins w:id="5" w:author="Akante" w:date="2019-03-25T13:09:00Z">
              <w:r w:rsidR="00DA750B">
                <w:rPr>
                  <w:rFonts w:ascii="Arial" w:hAnsi="Arial"/>
                  <w:i/>
                  <w:color w:val="FF0000"/>
                  <w:sz w:val="18"/>
                  <w:szCs w:val="18"/>
                </w:rPr>
                <w:t>8</w:t>
              </w:r>
            </w:ins>
            <w:del w:id="6" w:author="Akante" w:date="2019-03-25T13:09:00Z">
              <w:r w:rsidRPr="00B210E1" w:rsidDel="00DA750B">
                <w:rPr>
                  <w:rFonts w:ascii="Arial" w:hAnsi="Arial"/>
                  <w:i/>
                  <w:color w:val="FF0000"/>
                  <w:sz w:val="18"/>
                  <w:szCs w:val="18"/>
                </w:rPr>
                <w:delText>9</w:delText>
              </w:r>
              <w:r w:rsidDel="00DA750B">
                <w:rPr>
                  <w:rFonts w:ascii="Arial" w:hAnsi="Arial"/>
                  <w:i/>
                  <w:color w:val="FF0000"/>
                  <w:sz w:val="18"/>
                  <w:szCs w:val="18"/>
                </w:rPr>
                <w:delText>.2</w:delText>
              </w:r>
            </w:del>
            <w:bookmarkStart w:id="7" w:name="_GoBack"/>
            <w:bookmarkEnd w:id="7"/>
            <w:r w:rsidRPr="005302D4">
              <w:rPr>
                <w:rFonts w:ascii="Arial" w:hAnsi="Arial"/>
                <w:i/>
                <w:color w:val="FF0000"/>
                <w:sz w:val="18"/>
                <w:szCs w:val="18"/>
              </w:rPr>
              <w:t>)</w:t>
            </w:r>
          </w:p>
        </w:tc>
        <w:tc>
          <w:tcPr>
            <w:tcW w:w="2880" w:type="dxa"/>
            <w:tcBorders>
              <w:top w:val="single" w:sz="4" w:space="0" w:color="auto"/>
              <w:left w:val="single" w:sz="4" w:space="0" w:color="auto"/>
              <w:bottom w:val="single" w:sz="4" w:space="0" w:color="auto"/>
              <w:right w:val="single" w:sz="4" w:space="0" w:color="auto"/>
            </w:tcBorders>
          </w:tcPr>
          <w:p w14:paraId="428AA48D" w14:textId="77777777" w:rsidR="005302D4" w:rsidRPr="005302D4" w:rsidRDefault="005302D4" w:rsidP="00562AB1">
            <w:pPr>
              <w:spacing w:after="0" w:line="240" w:lineRule="auto"/>
              <w:rPr>
                <w:rFonts w:ascii="Arial" w:hAnsi="Arial" w:cs="Arial"/>
                <w:sz w:val="18"/>
                <w:szCs w:val="18"/>
              </w:rPr>
            </w:pPr>
            <w:r>
              <w:rPr>
                <w:rFonts w:ascii="Arial" w:hAnsi="Arial" w:cs="Arial"/>
                <w:sz w:val="18"/>
                <w:szCs w:val="18"/>
              </w:rPr>
              <w:t>Are any of the following words of interest mentioned in the above narrative?</w:t>
            </w:r>
          </w:p>
        </w:tc>
        <w:tc>
          <w:tcPr>
            <w:tcW w:w="3510" w:type="dxa"/>
            <w:tcBorders>
              <w:top w:val="single" w:sz="4" w:space="0" w:color="auto"/>
              <w:left w:val="single" w:sz="4" w:space="0" w:color="auto"/>
              <w:bottom w:val="single" w:sz="4" w:space="0" w:color="auto"/>
              <w:right w:val="single" w:sz="4" w:space="0" w:color="auto"/>
            </w:tcBorders>
          </w:tcPr>
          <w:p w14:paraId="5BD7980D" w14:textId="77777777" w:rsidR="005302D4" w:rsidRDefault="005302D4" w:rsidP="00F43CA1">
            <w:pPr>
              <w:pStyle w:val="2AutoList4"/>
              <w:numPr>
                <w:ilvl w:val="0"/>
                <w:numId w:val="1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jc w:val="left"/>
              <w:rPr>
                <w:rFonts w:ascii="Arial" w:hAnsi="Arial"/>
                <w:sz w:val="18"/>
                <w:szCs w:val="18"/>
              </w:rPr>
            </w:pPr>
            <w:r>
              <w:rPr>
                <w:rFonts w:ascii="Arial" w:hAnsi="Arial"/>
                <w:sz w:val="18"/>
                <w:szCs w:val="18"/>
              </w:rPr>
              <w:t>Abdomen</w:t>
            </w:r>
            <w:r>
              <w:rPr>
                <w:rFonts w:ascii="Arial" w:hAnsi="Arial"/>
                <w:sz w:val="18"/>
                <w:szCs w:val="18"/>
              </w:rPr>
              <w:tab/>
            </w:r>
          </w:p>
          <w:p w14:paraId="78F11AF6" w14:textId="77777777" w:rsidR="005302D4" w:rsidRDefault="005302D4" w:rsidP="00F43CA1">
            <w:pPr>
              <w:pStyle w:val="2AutoList4"/>
              <w:numPr>
                <w:ilvl w:val="0"/>
                <w:numId w:val="1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Cancer</w:t>
            </w:r>
            <w:r w:rsidRPr="00606E4B">
              <w:rPr>
                <w:rFonts w:ascii="Arial" w:hAnsi="Arial"/>
                <w:sz w:val="18"/>
                <w:szCs w:val="18"/>
              </w:rPr>
              <w:tab/>
            </w:r>
          </w:p>
          <w:p w14:paraId="54A45351" w14:textId="77777777" w:rsidR="005302D4" w:rsidRDefault="005302D4" w:rsidP="00F43CA1">
            <w:pPr>
              <w:pStyle w:val="2AutoList4"/>
              <w:numPr>
                <w:ilvl w:val="0"/>
                <w:numId w:val="1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Dehydration</w:t>
            </w:r>
            <w:r w:rsidRPr="00606E4B">
              <w:rPr>
                <w:rFonts w:ascii="Arial" w:hAnsi="Arial"/>
                <w:sz w:val="18"/>
                <w:szCs w:val="18"/>
              </w:rPr>
              <w:tab/>
            </w:r>
          </w:p>
          <w:p w14:paraId="3F1D1F52" w14:textId="77777777" w:rsidR="005302D4" w:rsidRDefault="005302D4" w:rsidP="00F43CA1">
            <w:pPr>
              <w:pStyle w:val="2AutoList4"/>
              <w:numPr>
                <w:ilvl w:val="0"/>
                <w:numId w:val="1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Dengue fever</w:t>
            </w:r>
            <w:r w:rsidRPr="00606E4B">
              <w:rPr>
                <w:rFonts w:ascii="Arial" w:hAnsi="Arial"/>
                <w:sz w:val="18"/>
                <w:szCs w:val="18"/>
              </w:rPr>
              <w:tab/>
            </w:r>
          </w:p>
          <w:p w14:paraId="5B475EE9" w14:textId="77777777" w:rsidR="005302D4" w:rsidRDefault="005302D4" w:rsidP="00F43CA1">
            <w:pPr>
              <w:pStyle w:val="2AutoList4"/>
              <w:numPr>
                <w:ilvl w:val="0"/>
                <w:numId w:val="1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Diarrhea</w:t>
            </w:r>
            <w:r>
              <w:rPr>
                <w:rFonts w:ascii="Arial" w:hAnsi="Arial"/>
                <w:sz w:val="18"/>
                <w:szCs w:val="18"/>
              </w:rPr>
              <w:tab/>
            </w:r>
          </w:p>
          <w:p w14:paraId="5C10ED7B" w14:textId="77777777" w:rsidR="005302D4" w:rsidRDefault="005302D4" w:rsidP="00F43CA1">
            <w:pPr>
              <w:pStyle w:val="2AutoList4"/>
              <w:numPr>
                <w:ilvl w:val="0"/>
                <w:numId w:val="1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Fever</w:t>
            </w:r>
            <w:r>
              <w:rPr>
                <w:rFonts w:ascii="Arial" w:hAnsi="Arial"/>
                <w:sz w:val="18"/>
                <w:szCs w:val="18"/>
              </w:rPr>
              <w:tab/>
            </w:r>
          </w:p>
          <w:p w14:paraId="1073638D" w14:textId="77777777" w:rsidR="005302D4" w:rsidRDefault="005302D4" w:rsidP="00F43CA1">
            <w:pPr>
              <w:pStyle w:val="2AutoList4"/>
              <w:numPr>
                <w:ilvl w:val="0"/>
                <w:numId w:val="1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Heart problems</w:t>
            </w:r>
            <w:r>
              <w:rPr>
                <w:rFonts w:ascii="Arial" w:hAnsi="Arial"/>
                <w:sz w:val="18"/>
                <w:szCs w:val="18"/>
              </w:rPr>
              <w:tab/>
            </w:r>
          </w:p>
          <w:p w14:paraId="35BEBFDC" w14:textId="77777777" w:rsidR="005302D4" w:rsidRDefault="005302D4" w:rsidP="00F43CA1">
            <w:pPr>
              <w:pStyle w:val="2AutoList4"/>
              <w:numPr>
                <w:ilvl w:val="0"/>
                <w:numId w:val="1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Jaundice (yellow skin or eyes)</w:t>
            </w:r>
            <w:r>
              <w:rPr>
                <w:rFonts w:ascii="Arial" w:hAnsi="Arial"/>
                <w:sz w:val="18"/>
                <w:szCs w:val="18"/>
              </w:rPr>
              <w:tab/>
            </w:r>
          </w:p>
          <w:p w14:paraId="71D33821" w14:textId="77777777" w:rsidR="005302D4" w:rsidRDefault="005302D4" w:rsidP="00F43CA1">
            <w:pPr>
              <w:pStyle w:val="2AutoList4"/>
              <w:numPr>
                <w:ilvl w:val="0"/>
                <w:numId w:val="1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Pneumonia</w:t>
            </w:r>
            <w:r>
              <w:rPr>
                <w:rFonts w:ascii="Arial" w:hAnsi="Arial"/>
                <w:sz w:val="18"/>
                <w:szCs w:val="18"/>
              </w:rPr>
              <w:tab/>
            </w:r>
          </w:p>
          <w:p w14:paraId="4F1D48B1" w14:textId="77777777" w:rsidR="005302D4" w:rsidRDefault="005302D4" w:rsidP="00F43CA1">
            <w:pPr>
              <w:pStyle w:val="2AutoList4"/>
              <w:numPr>
                <w:ilvl w:val="0"/>
                <w:numId w:val="1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Rash</w:t>
            </w:r>
            <w:r w:rsidRPr="00606E4B">
              <w:rPr>
                <w:rFonts w:ascii="Arial" w:hAnsi="Arial"/>
                <w:sz w:val="18"/>
                <w:szCs w:val="18"/>
              </w:rPr>
              <w:tab/>
            </w:r>
          </w:p>
          <w:p w14:paraId="317A8E23" w14:textId="77777777" w:rsidR="005302D4" w:rsidRDefault="005302D4" w:rsidP="00F43CA1">
            <w:pPr>
              <w:pStyle w:val="2AutoList4"/>
              <w:numPr>
                <w:ilvl w:val="0"/>
                <w:numId w:val="137"/>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None of the above words were mentioned</w:t>
            </w:r>
            <w:r w:rsidRPr="00606E4B">
              <w:rPr>
                <w:rFonts w:ascii="Arial" w:hAnsi="Arial"/>
                <w:sz w:val="18"/>
                <w:szCs w:val="18"/>
              </w:rPr>
              <w:tab/>
            </w:r>
          </w:p>
          <w:p w14:paraId="45AB9467" w14:textId="77777777" w:rsidR="005302D4" w:rsidRPr="008235C4" w:rsidRDefault="00DA21BF" w:rsidP="00DA21BF">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Pr>
                <w:rFonts w:ascii="Arial" w:hAnsi="Arial"/>
                <w:sz w:val="18"/>
                <w:szCs w:val="18"/>
              </w:rPr>
              <w:t xml:space="preserve">99. </w:t>
            </w:r>
            <w:r w:rsidR="005302D4">
              <w:rPr>
                <w:rFonts w:ascii="Arial" w:hAnsi="Arial"/>
                <w:sz w:val="18"/>
                <w:szCs w:val="18"/>
              </w:rPr>
              <w:t>DK</w:t>
            </w:r>
            <w:r w:rsidR="005302D4">
              <w:rPr>
                <w:rFonts w:ascii="Arial" w:hAnsi="Arial"/>
                <w:sz w:val="18"/>
                <w:szCs w:val="18"/>
              </w:rPr>
              <w:tab/>
            </w:r>
          </w:p>
        </w:tc>
        <w:tc>
          <w:tcPr>
            <w:tcW w:w="3318" w:type="dxa"/>
            <w:tcBorders>
              <w:top w:val="single" w:sz="4" w:space="0" w:color="auto"/>
              <w:left w:val="single" w:sz="4" w:space="0" w:color="auto"/>
              <w:bottom w:val="single" w:sz="4" w:space="0" w:color="auto"/>
              <w:right w:val="single" w:sz="4" w:space="0" w:color="000000"/>
            </w:tcBorders>
            <w:tcMar>
              <w:left w:w="86" w:type="dxa"/>
              <w:right w:w="115" w:type="dxa"/>
            </w:tcMar>
          </w:tcPr>
          <w:p w14:paraId="62691C64"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5731486"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AE73D9B"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43356EC"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709A7FFC"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722CE83F" w14:textId="77777777" w:rsidR="005302D4" w:rsidRPr="008235C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3FD6A2E9" w14:textId="77777777" w:rsid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r w:rsidRPr="00BE5730">
              <w:rPr>
                <w:rFonts w:ascii="Arial" w:hAnsi="Arial"/>
                <w:iCs/>
                <w:sz w:val="34"/>
                <w:szCs w:val="34"/>
              </w:rPr>
              <w:t>□</w:t>
            </w:r>
          </w:p>
          <w:p w14:paraId="28349F62" w14:textId="77777777" w:rsidR="005302D4" w:rsidRPr="005302D4"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05D34B2C" w14:textId="77777777" w:rsidR="005302D4" w:rsidRPr="00BE5730" w:rsidRDefault="005302D4" w:rsidP="00562AB1">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15F77EED"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2CCF674"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302D4">
              <w:rPr>
                <w:rFonts w:ascii="Arial" w:hAnsi="Arial"/>
                <w:iCs/>
                <w:sz w:val="34"/>
                <w:szCs w:val="34"/>
              </w:rPr>
              <w:tab/>
            </w:r>
          </w:p>
          <w:p w14:paraId="1C17AE5D"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5388E0AE" w14:textId="77777777" w:rsidR="005302D4" w:rsidRPr="005302D4" w:rsidRDefault="005302D4" w:rsidP="005302D4">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tc>
      </w:tr>
    </w:tbl>
    <w:p w14:paraId="06384B93" w14:textId="77777777"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56D35F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59BB29C7" w14:textId="77777777" w:rsidR="0067694E" w:rsidRPr="00F670B5" w:rsidRDefault="0067694E" w:rsidP="00433229">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8"/>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83299" w14:textId="77777777" w:rsidR="007845AA" w:rsidRDefault="007845AA" w:rsidP="00666250">
      <w:pPr>
        <w:spacing w:after="0" w:line="240" w:lineRule="auto"/>
      </w:pPr>
      <w:r>
        <w:separator/>
      </w:r>
    </w:p>
  </w:endnote>
  <w:endnote w:type="continuationSeparator" w:id="0">
    <w:p w14:paraId="7C33E2E9" w14:textId="77777777" w:rsidR="007845AA" w:rsidRDefault="007845AA" w:rsidP="00666250">
      <w:pPr>
        <w:spacing w:after="0" w:line="240" w:lineRule="auto"/>
      </w:pPr>
      <w:r>
        <w:continuationSeparator/>
      </w:r>
    </w:p>
  </w:endnote>
  <w:endnote w:type="continuationNotice" w:id="1">
    <w:p w14:paraId="0815F419" w14:textId="77777777" w:rsidR="007845AA" w:rsidRDefault="00784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8D23" w14:textId="033B651F" w:rsidR="00FB2C28" w:rsidRPr="004A2834" w:rsidRDefault="00FB2C28"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Child (4 weeks to 11 years) Verbal Autopsy and Social Autopsy (VASA)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A72A1A">
      <w:rPr>
        <w:rFonts w:ascii="Times New Roman" w:eastAsia="Times New Roman" w:hAnsi="Times New Roman"/>
        <w:b/>
        <w:i/>
        <w:noProof/>
        <w:snapToGrid w:val="0"/>
        <w:sz w:val="20"/>
        <w:szCs w:val="20"/>
      </w:rPr>
      <w:t>27</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823C" w14:textId="77777777" w:rsidR="007845AA" w:rsidRDefault="007845AA" w:rsidP="00666250">
      <w:pPr>
        <w:spacing w:after="0" w:line="240" w:lineRule="auto"/>
      </w:pPr>
      <w:r>
        <w:separator/>
      </w:r>
    </w:p>
  </w:footnote>
  <w:footnote w:type="continuationSeparator" w:id="0">
    <w:p w14:paraId="6FDB33E7" w14:textId="77777777" w:rsidR="007845AA" w:rsidRDefault="007845AA" w:rsidP="00666250">
      <w:pPr>
        <w:spacing w:after="0" w:line="240" w:lineRule="auto"/>
      </w:pPr>
      <w:r>
        <w:continuationSeparator/>
      </w:r>
    </w:p>
  </w:footnote>
  <w:footnote w:type="continuationNotice" w:id="1">
    <w:p w14:paraId="3F8E7F4A" w14:textId="77777777" w:rsidR="007845AA" w:rsidRDefault="007845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922B" w14:textId="34BEDB61" w:rsidR="00FB2C28" w:rsidRPr="00AE050F" w:rsidRDefault="00FB2C28"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56BBE1C7" w:rsidR="00FB2C28" w:rsidRPr="006340C1" w:rsidRDefault="00FB2C28" w:rsidP="003C3149">
                          <w:pPr>
                            <w:jc w:val="center"/>
                            <w:rPr>
                              <w:sz w:val="19"/>
                              <w:szCs w:val="19"/>
                              <w:lang w:val="fr-FR"/>
                            </w:rPr>
                          </w:pPr>
                          <w:r w:rsidRPr="006340C1">
                            <w:rPr>
                              <w:rFonts w:ascii="Arial" w:hAnsi="Arial" w:cs="Arial"/>
                              <w:b/>
                              <w:sz w:val="19"/>
                              <w:szCs w:val="19"/>
                              <w:lang w:val="fr-FR"/>
                            </w:rPr>
                            <w:t>COMSA- VERBAL AND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56BBE1C7" w:rsidR="00FB2C28" w:rsidRPr="006340C1" w:rsidRDefault="00FB2C28" w:rsidP="003C3149">
                    <w:pPr>
                      <w:jc w:val="center"/>
                      <w:rPr>
                        <w:sz w:val="19"/>
                        <w:szCs w:val="19"/>
                        <w:lang w:val="fr-FR"/>
                      </w:rPr>
                    </w:pPr>
                    <w:r w:rsidRPr="006340C1">
                      <w:rPr>
                        <w:rFonts w:ascii="Arial" w:hAnsi="Arial" w:cs="Arial"/>
                        <w:b/>
                        <w:sz w:val="19"/>
                        <w:szCs w:val="19"/>
                        <w:lang w:val="fr-FR"/>
                      </w:rPr>
                      <w:t>COMSA- VERBAL AND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87223"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pI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8F21B"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E864"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3288"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C777E"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7BA52"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D69C"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48EDC"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6055"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0373C"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98F87"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18F2E3EB" w:rsidR="00FB2C28" w:rsidRPr="00AE050F" w:rsidRDefault="00FB2C28"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FB2C28" w:rsidRDefault="00FB2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2EC"/>
    <w:multiLevelType w:val="hybridMultilevel"/>
    <w:tmpl w:val="1BF6EF54"/>
    <w:lvl w:ilvl="0" w:tplc="AF50455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55D83"/>
    <w:multiLevelType w:val="hybridMultilevel"/>
    <w:tmpl w:val="5D329F9E"/>
    <w:lvl w:ilvl="0" w:tplc="D7CA0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C4FF6"/>
    <w:multiLevelType w:val="hybridMultilevel"/>
    <w:tmpl w:val="A200571E"/>
    <w:lvl w:ilvl="0" w:tplc="EA86C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8025F"/>
    <w:multiLevelType w:val="hybridMultilevel"/>
    <w:tmpl w:val="30E0710C"/>
    <w:lvl w:ilvl="0" w:tplc="EC868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327E78"/>
    <w:multiLevelType w:val="hybridMultilevel"/>
    <w:tmpl w:val="3C4203E2"/>
    <w:lvl w:ilvl="0" w:tplc="D6F2B02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5" w15:restartNumberingAfterBreak="0">
    <w:nsid w:val="015C63EC"/>
    <w:multiLevelType w:val="hybridMultilevel"/>
    <w:tmpl w:val="5938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AD67D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B93EDF"/>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D271C0"/>
    <w:multiLevelType w:val="hybridMultilevel"/>
    <w:tmpl w:val="545831FA"/>
    <w:lvl w:ilvl="0" w:tplc="6BCE4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0357BB"/>
    <w:multiLevelType w:val="hybridMultilevel"/>
    <w:tmpl w:val="B6CADCC8"/>
    <w:lvl w:ilvl="0" w:tplc="75F49B2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610093"/>
    <w:multiLevelType w:val="hybridMultilevel"/>
    <w:tmpl w:val="83467C50"/>
    <w:lvl w:ilvl="0" w:tplc="DF2AF82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1666F"/>
    <w:multiLevelType w:val="hybridMultilevel"/>
    <w:tmpl w:val="1074B728"/>
    <w:lvl w:ilvl="0" w:tplc="BDB8C8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4192"/>
    <w:multiLevelType w:val="hybridMultilevel"/>
    <w:tmpl w:val="A4BEAE82"/>
    <w:lvl w:ilvl="0" w:tplc="44D4D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38181E"/>
    <w:multiLevelType w:val="hybridMultilevel"/>
    <w:tmpl w:val="F63C02CC"/>
    <w:lvl w:ilvl="0" w:tplc="625E4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914C09"/>
    <w:multiLevelType w:val="hybridMultilevel"/>
    <w:tmpl w:val="4E7C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831A14"/>
    <w:multiLevelType w:val="hybridMultilevel"/>
    <w:tmpl w:val="289EBCC0"/>
    <w:lvl w:ilvl="0" w:tplc="68C269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473EE7"/>
    <w:multiLevelType w:val="hybridMultilevel"/>
    <w:tmpl w:val="D9E4A07E"/>
    <w:lvl w:ilvl="0" w:tplc="D2E09A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A13DD6"/>
    <w:multiLevelType w:val="hybridMultilevel"/>
    <w:tmpl w:val="E692297E"/>
    <w:lvl w:ilvl="0" w:tplc="1DAE041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E15ED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292825"/>
    <w:multiLevelType w:val="hybridMultilevel"/>
    <w:tmpl w:val="C0FAB378"/>
    <w:lvl w:ilvl="0" w:tplc="47842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A161108"/>
    <w:multiLevelType w:val="hybridMultilevel"/>
    <w:tmpl w:val="453A21D8"/>
    <w:lvl w:ilvl="0" w:tplc="86D88D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54682A"/>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5C2BE4"/>
    <w:multiLevelType w:val="hybridMultilevel"/>
    <w:tmpl w:val="F3C80452"/>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7A0B08"/>
    <w:multiLevelType w:val="hybridMultilevel"/>
    <w:tmpl w:val="B4D49BBA"/>
    <w:lvl w:ilvl="0" w:tplc="25E88F4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E17D13"/>
    <w:multiLevelType w:val="hybridMultilevel"/>
    <w:tmpl w:val="42FC3268"/>
    <w:lvl w:ilvl="0" w:tplc="DA1AD08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9" w15:restartNumberingAfterBreak="0">
    <w:nsid w:val="0BA4475E"/>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2E6871"/>
    <w:multiLevelType w:val="hybridMultilevel"/>
    <w:tmpl w:val="16B46D44"/>
    <w:lvl w:ilvl="0" w:tplc="6164B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C34CDC"/>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250655"/>
    <w:multiLevelType w:val="hybridMultilevel"/>
    <w:tmpl w:val="2D1A94A8"/>
    <w:lvl w:ilvl="0" w:tplc="599634E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0E046A33"/>
    <w:multiLevelType w:val="hybridMultilevel"/>
    <w:tmpl w:val="D0CA7626"/>
    <w:lvl w:ilvl="0" w:tplc="7674E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6147D2"/>
    <w:multiLevelType w:val="hybridMultilevel"/>
    <w:tmpl w:val="EE92EE64"/>
    <w:lvl w:ilvl="0" w:tplc="B662656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614DB4"/>
    <w:multiLevelType w:val="hybridMultilevel"/>
    <w:tmpl w:val="5F6AD51A"/>
    <w:lvl w:ilvl="0" w:tplc="9E4E8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9521A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EBE4C38"/>
    <w:multiLevelType w:val="hybridMultilevel"/>
    <w:tmpl w:val="7D7A3208"/>
    <w:lvl w:ilvl="0" w:tplc="A6CEB3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ED362D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F0442F0"/>
    <w:multiLevelType w:val="hybridMultilevel"/>
    <w:tmpl w:val="66B8327E"/>
    <w:lvl w:ilvl="0" w:tplc="97484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F7B0DA7"/>
    <w:multiLevelType w:val="hybridMultilevel"/>
    <w:tmpl w:val="7460EDF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F42C4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0C44E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02A52DB"/>
    <w:multiLevelType w:val="hybridMultilevel"/>
    <w:tmpl w:val="DE7823C0"/>
    <w:lvl w:ilvl="0" w:tplc="BAE8E8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08A4349"/>
    <w:multiLevelType w:val="hybridMultilevel"/>
    <w:tmpl w:val="37726DF2"/>
    <w:lvl w:ilvl="0" w:tplc="58727E6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0E43825"/>
    <w:multiLevelType w:val="hybridMultilevel"/>
    <w:tmpl w:val="25B4D1A8"/>
    <w:lvl w:ilvl="0" w:tplc="F1F85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0FA0634"/>
    <w:multiLevelType w:val="hybridMultilevel"/>
    <w:tmpl w:val="47B2E0C2"/>
    <w:lvl w:ilvl="0" w:tplc="5BF2D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132637C"/>
    <w:multiLevelType w:val="hybridMultilevel"/>
    <w:tmpl w:val="C37CFF76"/>
    <w:lvl w:ilvl="0" w:tplc="8D5A589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15A5CAC"/>
    <w:multiLevelType w:val="hybridMultilevel"/>
    <w:tmpl w:val="0FA6D794"/>
    <w:lvl w:ilvl="0" w:tplc="982E9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15B70B1"/>
    <w:multiLevelType w:val="hybridMultilevel"/>
    <w:tmpl w:val="08002898"/>
    <w:lvl w:ilvl="0" w:tplc="B4FE132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18E1D32"/>
    <w:multiLevelType w:val="hybridMultilevel"/>
    <w:tmpl w:val="8F3EDD1C"/>
    <w:lvl w:ilvl="0" w:tplc="17043FA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2D64366"/>
    <w:multiLevelType w:val="hybridMultilevel"/>
    <w:tmpl w:val="B2A4D100"/>
    <w:lvl w:ilvl="0" w:tplc="D36EB9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368439B"/>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3D5123F"/>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581329B"/>
    <w:multiLevelType w:val="hybridMultilevel"/>
    <w:tmpl w:val="4DD2EA6A"/>
    <w:lvl w:ilvl="0" w:tplc="D5A49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5F16D7B"/>
    <w:multiLevelType w:val="hybridMultilevel"/>
    <w:tmpl w:val="A7748206"/>
    <w:lvl w:ilvl="0" w:tplc="48684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63828B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69334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7060831"/>
    <w:multiLevelType w:val="hybridMultilevel"/>
    <w:tmpl w:val="DBE0D544"/>
    <w:lvl w:ilvl="0" w:tplc="7C1EF5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831491E"/>
    <w:multiLevelType w:val="hybridMultilevel"/>
    <w:tmpl w:val="101C4FFA"/>
    <w:lvl w:ilvl="0" w:tplc="2706849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3"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8A3556B"/>
    <w:multiLevelType w:val="hybridMultilevel"/>
    <w:tmpl w:val="7ECA7886"/>
    <w:lvl w:ilvl="0" w:tplc="FE5EF84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9B27A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1A2A027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393654"/>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A543D45"/>
    <w:multiLevelType w:val="hybridMultilevel"/>
    <w:tmpl w:val="8474DA68"/>
    <w:lvl w:ilvl="0" w:tplc="28D0051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F60278"/>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5250EC"/>
    <w:multiLevelType w:val="hybridMultilevel"/>
    <w:tmpl w:val="6B26F210"/>
    <w:lvl w:ilvl="0" w:tplc="DB54DD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BE12FE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C3E1AF8"/>
    <w:multiLevelType w:val="hybridMultilevel"/>
    <w:tmpl w:val="BE008322"/>
    <w:lvl w:ilvl="0" w:tplc="E3C82B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C8A19BA"/>
    <w:multiLevelType w:val="hybridMultilevel"/>
    <w:tmpl w:val="64D01E1E"/>
    <w:lvl w:ilvl="0" w:tplc="CADCEB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CB866A2"/>
    <w:multiLevelType w:val="hybridMultilevel"/>
    <w:tmpl w:val="252C6E88"/>
    <w:lvl w:ilvl="0" w:tplc="AE127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D37763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D382D27"/>
    <w:multiLevelType w:val="hybridMultilevel"/>
    <w:tmpl w:val="E44CC71C"/>
    <w:lvl w:ilvl="0" w:tplc="E8FC8B1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D782A95"/>
    <w:multiLevelType w:val="hybridMultilevel"/>
    <w:tmpl w:val="A1723470"/>
    <w:lvl w:ilvl="0" w:tplc="4B883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DBA0F27"/>
    <w:multiLevelType w:val="hybridMultilevel"/>
    <w:tmpl w:val="10AAC7F4"/>
    <w:lvl w:ilvl="0" w:tplc="ADDEA8B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E21080D"/>
    <w:multiLevelType w:val="hybridMultilevel"/>
    <w:tmpl w:val="F928FA66"/>
    <w:lvl w:ilvl="0" w:tplc="7DE0A20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E931F0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FA8303B"/>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02D0AF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04117E0"/>
    <w:multiLevelType w:val="hybridMultilevel"/>
    <w:tmpl w:val="1D3260C0"/>
    <w:lvl w:ilvl="0" w:tplc="F822B73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0952F25"/>
    <w:multiLevelType w:val="hybridMultilevel"/>
    <w:tmpl w:val="D2EAD502"/>
    <w:lvl w:ilvl="0" w:tplc="3DEE34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1045DDC"/>
    <w:multiLevelType w:val="hybridMultilevel"/>
    <w:tmpl w:val="0A6C171E"/>
    <w:lvl w:ilvl="0" w:tplc="E9285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1877246"/>
    <w:multiLevelType w:val="hybridMultilevel"/>
    <w:tmpl w:val="8F9E2AD0"/>
    <w:lvl w:ilvl="0" w:tplc="59EAF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28B6FC5"/>
    <w:multiLevelType w:val="hybridMultilevel"/>
    <w:tmpl w:val="33409A70"/>
    <w:lvl w:ilvl="0" w:tplc="C3D2D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2C9212D"/>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2E84B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307795B"/>
    <w:multiLevelType w:val="hybridMultilevel"/>
    <w:tmpl w:val="EE908D44"/>
    <w:lvl w:ilvl="0" w:tplc="91084C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353627B"/>
    <w:multiLevelType w:val="hybridMultilevel"/>
    <w:tmpl w:val="A46EAF56"/>
    <w:lvl w:ilvl="0" w:tplc="3432EE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39957DE"/>
    <w:multiLevelType w:val="hybridMultilevel"/>
    <w:tmpl w:val="60A05D00"/>
    <w:lvl w:ilvl="0" w:tplc="10B4440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3A07C5D"/>
    <w:multiLevelType w:val="hybridMultilevel"/>
    <w:tmpl w:val="7F1CE3B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3EE2CFB"/>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4063509"/>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43A76A4"/>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245B75F5"/>
    <w:multiLevelType w:val="hybridMultilevel"/>
    <w:tmpl w:val="246E045E"/>
    <w:lvl w:ilvl="0" w:tplc="1FB6E2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45C26E5"/>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5450A77"/>
    <w:multiLevelType w:val="hybridMultilevel"/>
    <w:tmpl w:val="FDEA84BA"/>
    <w:lvl w:ilvl="0" w:tplc="5636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6346300"/>
    <w:multiLevelType w:val="hybridMultilevel"/>
    <w:tmpl w:val="78E0AD5A"/>
    <w:lvl w:ilvl="0" w:tplc="48764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6653610"/>
    <w:multiLevelType w:val="hybridMultilevel"/>
    <w:tmpl w:val="906E3C1A"/>
    <w:lvl w:ilvl="0" w:tplc="032E4C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8DB22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906779E"/>
    <w:multiLevelType w:val="hybridMultilevel"/>
    <w:tmpl w:val="87B8FEE2"/>
    <w:lvl w:ilvl="0" w:tplc="67B2AC5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9090B63"/>
    <w:multiLevelType w:val="hybridMultilevel"/>
    <w:tmpl w:val="F63C02CC"/>
    <w:lvl w:ilvl="0" w:tplc="625E4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29E028DC"/>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A96772C"/>
    <w:multiLevelType w:val="hybridMultilevel"/>
    <w:tmpl w:val="CE6462E2"/>
    <w:lvl w:ilvl="0" w:tplc="0816000F">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2" w15:restartNumberingAfterBreak="0">
    <w:nsid w:val="2BAE675F"/>
    <w:multiLevelType w:val="hybridMultilevel"/>
    <w:tmpl w:val="0166F072"/>
    <w:lvl w:ilvl="0" w:tplc="6F7C516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BFD3361"/>
    <w:multiLevelType w:val="hybridMultilevel"/>
    <w:tmpl w:val="9892B89A"/>
    <w:lvl w:ilvl="0" w:tplc="5A1A0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C2F514E"/>
    <w:multiLevelType w:val="hybridMultilevel"/>
    <w:tmpl w:val="B30C8068"/>
    <w:lvl w:ilvl="0" w:tplc="8EBE70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C4E64C7"/>
    <w:multiLevelType w:val="hybridMultilevel"/>
    <w:tmpl w:val="E67EFA8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2C626C4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D3E6D72"/>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D6E129C"/>
    <w:multiLevelType w:val="hybridMultilevel"/>
    <w:tmpl w:val="5FC0C7CA"/>
    <w:lvl w:ilvl="0" w:tplc="D4DC7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E3A131C"/>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E9B2D97"/>
    <w:multiLevelType w:val="hybridMultilevel"/>
    <w:tmpl w:val="7028452C"/>
    <w:lvl w:ilvl="0" w:tplc="2DFA4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ED4341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2EF52B2C"/>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FE06BE9"/>
    <w:multiLevelType w:val="hybridMultilevel"/>
    <w:tmpl w:val="BAA4B8EA"/>
    <w:lvl w:ilvl="0" w:tplc="BC626C82">
      <w:start w:val="13"/>
      <w:numFmt w:val="decimal"/>
      <w:lvlText w:val="%1."/>
      <w:lvlJc w:val="left"/>
      <w:pPr>
        <w:tabs>
          <w:tab w:val="num" w:pos="780"/>
        </w:tabs>
        <w:ind w:left="780" w:hanging="420"/>
      </w:pPr>
    </w:lvl>
    <w:lvl w:ilvl="1" w:tplc="70ACD2E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15:restartNumberingAfterBreak="0">
    <w:nsid w:val="30C82835"/>
    <w:multiLevelType w:val="hybridMultilevel"/>
    <w:tmpl w:val="7FE4DFEA"/>
    <w:lvl w:ilvl="0" w:tplc="94C4C25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122344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31D904F3"/>
    <w:multiLevelType w:val="hybridMultilevel"/>
    <w:tmpl w:val="01D49E42"/>
    <w:lvl w:ilvl="0" w:tplc="9D60DC7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3" w15:restartNumberingAfterBreak="0">
    <w:nsid w:val="32801C6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2EB22B4"/>
    <w:multiLevelType w:val="hybridMultilevel"/>
    <w:tmpl w:val="023612C4"/>
    <w:lvl w:ilvl="0" w:tplc="D5A49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2FC1C0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335323E4"/>
    <w:multiLevelType w:val="hybridMultilevel"/>
    <w:tmpl w:val="2800DC14"/>
    <w:lvl w:ilvl="0" w:tplc="E2CC506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3DA607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4764DE0"/>
    <w:multiLevelType w:val="hybridMultilevel"/>
    <w:tmpl w:val="8948FC28"/>
    <w:lvl w:ilvl="0" w:tplc="A5D0B4F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53F710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35912C4F"/>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5BA5E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5F64BEE"/>
    <w:multiLevelType w:val="hybridMultilevel"/>
    <w:tmpl w:val="501CA04E"/>
    <w:lvl w:ilvl="0" w:tplc="F1E8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6BC105E"/>
    <w:multiLevelType w:val="hybridMultilevel"/>
    <w:tmpl w:val="3F7A9938"/>
    <w:lvl w:ilvl="0" w:tplc="4C5CC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71E31F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7521193"/>
    <w:multiLevelType w:val="hybridMultilevel"/>
    <w:tmpl w:val="D1C89FC8"/>
    <w:lvl w:ilvl="0" w:tplc="1B700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7C66D5E"/>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82058CA"/>
    <w:multiLevelType w:val="hybridMultilevel"/>
    <w:tmpl w:val="F44EDC4A"/>
    <w:lvl w:ilvl="0" w:tplc="34585DE4">
      <w:start w:val="1"/>
      <w:numFmt w:val="decimal"/>
      <w:lvlText w:val="%1."/>
      <w:lvlJc w:val="left"/>
      <w:pPr>
        <w:tabs>
          <w:tab w:val="num" w:pos="144"/>
        </w:tabs>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87F26B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936085F"/>
    <w:multiLevelType w:val="hybridMultilevel"/>
    <w:tmpl w:val="86562A86"/>
    <w:lvl w:ilvl="0" w:tplc="3EE667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94B2FCE"/>
    <w:multiLevelType w:val="hybridMultilevel"/>
    <w:tmpl w:val="A28AF30E"/>
    <w:lvl w:ilvl="0" w:tplc="90929D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95E08F0"/>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9FD58CD"/>
    <w:multiLevelType w:val="hybridMultilevel"/>
    <w:tmpl w:val="E9AE39F0"/>
    <w:lvl w:ilvl="0" w:tplc="561604E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AED54E0"/>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B6F5565"/>
    <w:multiLevelType w:val="hybridMultilevel"/>
    <w:tmpl w:val="AEDE249E"/>
    <w:lvl w:ilvl="0" w:tplc="DF00A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BCA6FC7"/>
    <w:multiLevelType w:val="hybridMultilevel"/>
    <w:tmpl w:val="EECCCF8C"/>
    <w:lvl w:ilvl="0" w:tplc="55368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BEC1DAD"/>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3BFF5610"/>
    <w:multiLevelType w:val="hybridMultilevel"/>
    <w:tmpl w:val="C57A8A58"/>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3C7045E2"/>
    <w:multiLevelType w:val="hybridMultilevel"/>
    <w:tmpl w:val="56BCCC9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3E586C73"/>
    <w:multiLevelType w:val="hybridMultilevel"/>
    <w:tmpl w:val="9FDC44FC"/>
    <w:lvl w:ilvl="0" w:tplc="7C2C0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EFE5D1A"/>
    <w:multiLevelType w:val="hybridMultilevel"/>
    <w:tmpl w:val="FDEA84BA"/>
    <w:lvl w:ilvl="0" w:tplc="5636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F945AD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0065723"/>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0304146"/>
    <w:multiLevelType w:val="hybridMultilevel"/>
    <w:tmpl w:val="DD5A5528"/>
    <w:lvl w:ilvl="0" w:tplc="484A9ED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0861A02"/>
    <w:multiLevelType w:val="hybridMultilevel"/>
    <w:tmpl w:val="C922D39A"/>
    <w:lvl w:ilvl="0" w:tplc="D4A43D6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0BD66A1"/>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425A3F0F"/>
    <w:multiLevelType w:val="hybridMultilevel"/>
    <w:tmpl w:val="114E29EA"/>
    <w:lvl w:ilvl="0" w:tplc="AE0EEA1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433C0FCD"/>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439E429B"/>
    <w:multiLevelType w:val="hybridMultilevel"/>
    <w:tmpl w:val="4A74D5D4"/>
    <w:lvl w:ilvl="0" w:tplc="F9FE196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3BE16E5"/>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41A5AA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44507D4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44D42A5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5790021"/>
    <w:multiLevelType w:val="hybridMultilevel"/>
    <w:tmpl w:val="4E3CA256"/>
    <w:lvl w:ilvl="0" w:tplc="E20460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5B5640E"/>
    <w:multiLevelType w:val="hybridMultilevel"/>
    <w:tmpl w:val="2F02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84" w15:restartNumberingAfterBreak="0">
    <w:nsid w:val="467E1D5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68C3CEF"/>
    <w:multiLevelType w:val="hybridMultilevel"/>
    <w:tmpl w:val="DBE0D544"/>
    <w:lvl w:ilvl="0" w:tplc="7C1EF5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6D114DA"/>
    <w:multiLevelType w:val="hybridMultilevel"/>
    <w:tmpl w:val="65AAB292"/>
    <w:lvl w:ilvl="0" w:tplc="66E85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71B27A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7827F35"/>
    <w:multiLevelType w:val="hybridMultilevel"/>
    <w:tmpl w:val="DB74A23C"/>
    <w:lvl w:ilvl="0" w:tplc="42763BA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7B64FD2"/>
    <w:multiLevelType w:val="hybridMultilevel"/>
    <w:tmpl w:val="B3904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48145A7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9533AA4"/>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99E6464"/>
    <w:multiLevelType w:val="hybridMultilevel"/>
    <w:tmpl w:val="13063234"/>
    <w:lvl w:ilvl="0" w:tplc="F20EA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A9B56C4"/>
    <w:multiLevelType w:val="hybridMultilevel"/>
    <w:tmpl w:val="CA024C2C"/>
    <w:lvl w:ilvl="0" w:tplc="9280A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AE273E5"/>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B135A46"/>
    <w:multiLevelType w:val="hybridMultilevel"/>
    <w:tmpl w:val="733AEE3C"/>
    <w:lvl w:ilvl="0" w:tplc="5A82C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97" w15:restartNumberingAfterBreak="0">
    <w:nsid w:val="4D0C7E4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D225B81"/>
    <w:multiLevelType w:val="hybridMultilevel"/>
    <w:tmpl w:val="4A481938"/>
    <w:lvl w:ilvl="0" w:tplc="ECEA84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D2A16C0"/>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DC7060A"/>
    <w:multiLevelType w:val="hybridMultilevel"/>
    <w:tmpl w:val="BF56E41C"/>
    <w:lvl w:ilvl="0" w:tplc="6B62FAA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E0270CE"/>
    <w:multiLevelType w:val="hybridMultilevel"/>
    <w:tmpl w:val="8BC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E310110"/>
    <w:multiLevelType w:val="hybridMultilevel"/>
    <w:tmpl w:val="078E18C2"/>
    <w:lvl w:ilvl="0" w:tplc="268C44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EAC564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EC63B15"/>
    <w:multiLevelType w:val="hybridMultilevel"/>
    <w:tmpl w:val="C3FE62CE"/>
    <w:lvl w:ilvl="0" w:tplc="262A76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0DD71AF"/>
    <w:multiLevelType w:val="hybridMultilevel"/>
    <w:tmpl w:val="1DDA9BB4"/>
    <w:lvl w:ilvl="0" w:tplc="6CDCB3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0FB6C48"/>
    <w:multiLevelType w:val="hybridMultilevel"/>
    <w:tmpl w:val="EB6C15E6"/>
    <w:lvl w:ilvl="0" w:tplc="73B68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24975F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301017E"/>
    <w:multiLevelType w:val="hybridMultilevel"/>
    <w:tmpl w:val="E98C237A"/>
    <w:lvl w:ilvl="0" w:tplc="8DD6BD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40E5CCC"/>
    <w:multiLevelType w:val="hybridMultilevel"/>
    <w:tmpl w:val="A58C7C76"/>
    <w:lvl w:ilvl="0" w:tplc="C91A939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5207892"/>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55445738"/>
    <w:multiLevelType w:val="hybridMultilevel"/>
    <w:tmpl w:val="2F02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5891DBE"/>
    <w:multiLevelType w:val="hybridMultilevel"/>
    <w:tmpl w:val="35963E4C"/>
    <w:lvl w:ilvl="0" w:tplc="67BADCA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62F08DA"/>
    <w:multiLevelType w:val="hybridMultilevel"/>
    <w:tmpl w:val="8C809E90"/>
    <w:lvl w:ilvl="0" w:tplc="D076F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68D204C"/>
    <w:multiLevelType w:val="hybridMultilevel"/>
    <w:tmpl w:val="84D68216"/>
    <w:lvl w:ilvl="0" w:tplc="D0C22EB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6E6109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6F94E1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71C036A"/>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7785EDF"/>
    <w:multiLevelType w:val="hybridMultilevel"/>
    <w:tmpl w:val="C0DAFC0E"/>
    <w:lvl w:ilvl="0" w:tplc="0720D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7912C86"/>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7A33F8A"/>
    <w:multiLevelType w:val="hybridMultilevel"/>
    <w:tmpl w:val="BEF2009A"/>
    <w:lvl w:ilvl="0" w:tplc="52666F8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81A2B2C"/>
    <w:multiLevelType w:val="hybridMultilevel"/>
    <w:tmpl w:val="0A98A68C"/>
    <w:lvl w:ilvl="0" w:tplc="E21E4A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81A2D56"/>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8201141"/>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8421CC6"/>
    <w:multiLevelType w:val="hybridMultilevel"/>
    <w:tmpl w:val="3AA2A53A"/>
    <w:lvl w:ilvl="0" w:tplc="42B44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86329D2"/>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58C41745"/>
    <w:multiLevelType w:val="hybridMultilevel"/>
    <w:tmpl w:val="5ACE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9C51D91"/>
    <w:multiLevelType w:val="hybridMultilevel"/>
    <w:tmpl w:val="DC74F082"/>
    <w:lvl w:ilvl="0" w:tplc="B5FC1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A16368E"/>
    <w:multiLevelType w:val="hybridMultilevel"/>
    <w:tmpl w:val="4038F1A0"/>
    <w:lvl w:ilvl="0" w:tplc="39B2D3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5B173DDC"/>
    <w:multiLevelType w:val="hybridMultilevel"/>
    <w:tmpl w:val="DF72969E"/>
    <w:lvl w:ilvl="0" w:tplc="7C1EF5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BEF2DB0"/>
    <w:multiLevelType w:val="hybridMultilevel"/>
    <w:tmpl w:val="F4C60D4A"/>
    <w:lvl w:ilvl="0" w:tplc="11F2D1F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BF05C78"/>
    <w:multiLevelType w:val="hybridMultilevel"/>
    <w:tmpl w:val="7022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BFF08B4"/>
    <w:multiLevelType w:val="hybridMultilevel"/>
    <w:tmpl w:val="15D84802"/>
    <w:lvl w:ilvl="0" w:tplc="3F94A5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C197A0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D387318"/>
    <w:multiLevelType w:val="hybridMultilevel"/>
    <w:tmpl w:val="5C4E74AC"/>
    <w:lvl w:ilvl="0" w:tplc="98964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F1149A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5F3D7B33"/>
    <w:multiLevelType w:val="hybridMultilevel"/>
    <w:tmpl w:val="44140648"/>
    <w:lvl w:ilvl="0" w:tplc="CC4E697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06127CE"/>
    <w:multiLevelType w:val="hybridMultilevel"/>
    <w:tmpl w:val="65CCDC1C"/>
    <w:lvl w:ilvl="0" w:tplc="C5700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07004BD"/>
    <w:multiLevelType w:val="hybridMultilevel"/>
    <w:tmpl w:val="0338BA50"/>
    <w:lvl w:ilvl="0" w:tplc="84D8D8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60D2164C"/>
    <w:multiLevelType w:val="hybridMultilevel"/>
    <w:tmpl w:val="42CCFDE0"/>
    <w:lvl w:ilvl="0" w:tplc="0700E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61CA3FE9"/>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1D863FF"/>
    <w:multiLevelType w:val="hybridMultilevel"/>
    <w:tmpl w:val="02189F0A"/>
    <w:lvl w:ilvl="0" w:tplc="1C2283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1E5622F"/>
    <w:multiLevelType w:val="hybridMultilevel"/>
    <w:tmpl w:val="0B8C4BF0"/>
    <w:lvl w:ilvl="0" w:tplc="4244B784">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5373FB5"/>
    <w:multiLevelType w:val="hybridMultilevel"/>
    <w:tmpl w:val="6E00885C"/>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654729AE"/>
    <w:multiLevelType w:val="hybridMultilevel"/>
    <w:tmpl w:val="7B72501C"/>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65483D90"/>
    <w:multiLevelType w:val="hybridMultilevel"/>
    <w:tmpl w:val="EBACC358"/>
    <w:lvl w:ilvl="0" w:tplc="25245D4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66CB4C51"/>
    <w:multiLevelType w:val="hybridMultilevel"/>
    <w:tmpl w:val="0F1C1F6A"/>
    <w:lvl w:ilvl="0" w:tplc="46967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7725D20"/>
    <w:multiLevelType w:val="hybridMultilevel"/>
    <w:tmpl w:val="E2464378"/>
    <w:lvl w:ilvl="0" w:tplc="D5B89DE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7DE7619"/>
    <w:multiLevelType w:val="hybridMultilevel"/>
    <w:tmpl w:val="F4641FE6"/>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68A140E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69DC5801"/>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6A60325E"/>
    <w:multiLevelType w:val="hybridMultilevel"/>
    <w:tmpl w:val="ED4880E0"/>
    <w:lvl w:ilvl="0" w:tplc="FC724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6B2958B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C22114F"/>
    <w:multiLevelType w:val="hybridMultilevel"/>
    <w:tmpl w:val="910018B8"/>
    <w:lvl w:ilvl="0" w:tplc="003EA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6CA536CD"/>
    <w:multiLevelType w:val="hybridMultilevel"/>
    <w:tmpl w:val="4350BD1E"/>
    <w:lvl w:ilvl="0" w:tplc="5656AB3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6CAB343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CF65942"/>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6DB92349"/>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DC6131E"/>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E381ED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15:restartNumberingAfterBreak="0">
    <w:nsid w:val="6E42233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6E9518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F1F356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15:restartNumberingAfterBreak="0">
    <w:nsid w:val="6F4E4CC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F8C1953"/>
    <w:multiLevelType w:val="hybridMultilevel"/>
    <w:tmpl w:val="8F9E2AD0"/>
    <w:lvl w:ilvl="0" w:tplc="59EAF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F946083"/>
    <w:multiLevelType w:val="hybridMultilevel"/>
    <w:tmpl w:val="A1723470"/>
    <w:lvl w:ilvl="0" w:tplc="4B883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FD91940"/>
    <w:multiLevelType w:val="hybridMultilevel"/>
    <w:tmpl w:val="A28AF30E"/>
    <w:lvl w:ilvl="0" w:tplc="90929D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FF855A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0664384"/>
    <w:multiLevelType w:val="hybridMultilevel"/>
    <w:tmpl w:val="E342DA5C"/>
    <w:lvl w:ilvl="0" w:tplc="93907EE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2" w15:restartNumberingAfterBreak="0">
    <w:nsid w:val="70757D5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0B63929"/>
    <w:multiLevelType w:val="hybridMultilevel"/>
    <w:tmpl w:val="0CC05EAC"/>
    <w:lvl w:ilvl="0" w:tplc="5128C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0B75C6E"/>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15:restartNumberingAfterBreak="0">
    <w:nsid w:val="70C625C2"/>
    <w:multiLevelType w:val="hybridMultilevel"/>
    <w:tmpl w:val="319EE22C"/>
    <w:lvl w:ilvl="0" w:tplc="B52CD7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12A387D"/>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1341DC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15:restartNumberingAfterBreak="0">
    <w:nsid w:val="71CD085A"/>
    <w:multiLevelType w:val="hybridMultilevel"/>
    <w:tmpl w:val="26422AA2"/>
    <w:lvl w:ilvl="0" w:tplc="FC724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25A2C0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27C4B66"/>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15:restartNumberingAfterBreak="0">
    <w:nsid w:val="72B31A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3F30E24"/>
    <w:multiLevelType w:val="hybridMultilevel"/>
    <w:tmpl w:val="3BC669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5" w15:restartNumberingAfterBreak="0">
    <w:nsid w:val="74147D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4651D32"/>
    <w:multiLevelType w:val="hybridMultilevel"/>
    <w:tmpl w:val="7A2C5A0A"/>
    <w:lvl w:ilvl="0" w:tplc="9A7AC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46B079A"/>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7490019A"/>
    <w:multiLevelType w:val="hybridMultilevel"/>
    <w:tmpl w:val="4F943420"/>
    <w:lvl w:ilvl="0" w:tplc="DC5412B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49F4691"/>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50F2329"/>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1" w15:restartNumberingAfterBreak="0">
    <w:nsid w:val="75493796"/>
    <w:multiLevelType w:val="hybridMultilevel"/>
    <w:tmpl w:val="81D2FEC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55F213B"/>
    <w:multiLevelType w:val="hybridMultilevel"/>
    <w:tmpl w:val="2098BF88"/>
    <w:lvl w:ilvl="0" w:tplc="AF42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75645ED6"/>
    <w:multiLevelType w:val="hybridMultilevel"/>
    <w:tmpl w:val="EDB60576"/>
    <w:lvl w:ilvl="0" w:tplc="BC664E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57719A4"/>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6305BA7"/>
    <w:multiLevelType w:val="hybridMultilevel"/>
    <w:tmpl w:val="CD0E4042"/>
    <w:lvl w:ilvl="0" w:tplc="2B42F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6491FB8"/>
    <w:multiLevelType w:val="hybridMultilevel"/>
    <w:tmpl w:val="E3724232"/>
    <w:lvl w:ilvl="0" w:tplc="79CAA1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661400A"/>
    <w:multiLevelType w:val="hybridMultilevel"/>
    <w:tmpl w:val="079669F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76B0106B"/>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76B95B81"/>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6CE1945"/>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71078B1"/>
    <w:multiLevelType w:val="hybridMultilevel"/>
    <w:tmpl w:val="E1A8702C"/>
    <w:lvl w:ilvl="0" w:tplc="F09C2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71658DD"/>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81766A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8D2574C"/>
    <w:multiLevelType w:val="hybridMultilevel"/>
    <w:tmpl w:val="87240DEA"/>
    <w:lvl w:ilvl="0" w:tplc="8B526E8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8EA689F"/>
    <w:multiLevelType w:val="hybridMultilevel"/>
    <w:tmpl w:val="CA04724A"/>
    <w:lvl w:ilvl="0" w:tplc="AA309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9074A10"/>
    <w:multiLevelType w:val="hybridMultilevel"/>
    <w:tmpl w:val="58204E2E"/>
    <w:lvl w:ilvl="0" w:tplc="85AE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A5F633A"/>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7A83411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AAB3CFF"/>
    <w:multiLevelType w:val="hybridMultilevel"/>
    <w:tmpl w:val="6A408E82"/>
    <w:lvl w:ilvl="0" w:tplc="829056CA">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AFA1399"/>
    <w:multiLevelType w:val="hybridMultilevel"/>
    <w:tmpl w:val="0C36DAE8"/>
    <w:lvl w:ilvl="0" w:tplc="4274B6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B110EB1"/>
    <w:multiLevelType w:val="hybridMultilevel"/>
    <w:tmpl w:val="58204E2E"/>
    <w:lvl w:ilvl="0" w:tplc="85AE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B54274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CFA5760"/>
    <w:multiLevelType w:val="hybridMultilevel"/>
    <w:tmpl w:val="A64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D26633F"/>
    <w:multiLevelType w:val="hybridMultilevel"/>
    <w:tmpl w:val="377633E6"/>
    <w:lvl w:ilvl="0" w:tplc="5A82C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D684000"/>
    <w:multiLevelType w:val="hybridMultilevel"/>
    <w:tmpl w:val="90DA8B3E"/>
    <w:lvl w:ilvl="0" w:tplc="C6A0643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D8B0A94"/>
    <w:multiLevelType w:val="hybridMultilevel"/>
    <w:tmpl w:val="F022D264"/>
    <w:lvl w:ilvl="0" w:tplc="E3A834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DD2463F"/>
    <w:multiLevelType w:val="hybridMultilevel"/>
    <w:tmpl w:val="5E9CF6B8"/>
    <w:lvl w:ilvl="0" w:tplc="8A04376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EEE56C5"/>
    <w:multiLevelType w:val="hybridMultilevel"/>
    <w:tmpl w:val="F5F0894E"/>
    <w:lvl w:ilvl="0" w:tplc="E5383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2"/>
  </w:num>
  <w:num w:numId="2">
    <w:abstractNumId w:val="144"/>
  </w:num>
  <w:num w:numId="3">
    <w:abstractNumId w:val="189"/>
  </w:num>
  <w:num w:numId="4">
    <w:abstractNumId w:val="159"/>
  </w:num>
  <w:num w:numId="5">
    <w:abstractNumId w:val="135"/>
  </w:num>
  <w:num w:numId="6">
    <w:abstractNumId w:val="8"/>
  </w:num>
  <w:num w:numId="7">
    <w:abstractNumId w:val="96"/>
  </w:num>
  <w:num w:numId="8">
    <w:abstractNumId w:val="134"/>
  </w:num>
  <w:num w:numId="9">
    <w:abstractNumId w:val="290"/>
  </w:num>
  <w:num w:numId="10">
    <w:abstractNumId w:val="256"/>
  </w:num>
  <w:num w:numId="11">
    <w:abstractNumId w:val="172"/>
  </w:num>
  <w:num w:numId="12">
    <w:abstractNumId w:val="171"/>
  </w:num>
  <w:num w:numId="13">
    <w:abstractNumId w:val="113"/>
  </w:num>
  <w:num w:numId="14">
    <w:abstractNumId w:val="277"/>
  </w:num>
  <w:num w:numId="15">
    <w:abstractNumId w:val="147"/>
  </w:num>
  <w:num w:numId="16">
    <w:abstractNumId w:val="267"/>
  </w:num>
  <w:num w:numId="17">
    <w:abstractNumId w:val="120"/>
  </w:num>
  <w:num w:numId="18">
    <w:abstractNumId w:val="108"/>
  </w:num>
  <w:num w:numId="19">
    <w:abstractNumId w:val="34"/>
  </w:num>
  <w:num w:numId="20">
    <w:abstractNumId w:val="129"/>
  </w:num>
  <w:num w:numId="21">
    <w:abstractNumId w:val="269"/>
  </w:num>
  <w:num w:numId="22">
    <w:abstractNumId w:val="21"/>
  </w:num>
  <w:num w:numId="23">
    <w:abstractNumId w:val="230"/>
  </w:num>
  <w:num w:numId="24">
    <w:abstractNumId w:val="176"/>
  </w:num>
  <w:num w:numId="25">
    <w:abstractNumId w:val="78"/>
  </w:num>
  <w:num w:numId="26">
    <w:abstractNumId w:val="13"/>
  </w:num>
  <w:num w:numId="27">
    <w:abstractNumId w:val="68"/>
  </w:num>
  <w:num w:numId="28">
    <w:abstractNumId w:val="154"/>
  </w:num>
  <w:num w:numId="29">
    <w:abstractNumId w:val="259"/>
  </w:num>
  <w:num w:numId="30">
    <w:abstractNumId w:val="122"/>
  </w:num>
  <w:num w:numId="31">
    <w:abstractNumId w:val="254"/>
  </w:num>
  <w:num w:numId="32">
    <w:abstractNumId w:val="35"/>
  </w:num>
  <w:num w:numId="33">
    <w:abstractNumId w:val="89"/>
  </w:num>
  <w:num w:numId="34">
    <w:abstractNumId w:val="227"/>
  </w:num>
  <w:num w:numId="35">
    <w:abstractNumId w:val="311"/>
  </w:num>
  <w:num w:numId="36">
    <w:abstractNumId w:val="73"/>
  </w:num>
  <w:num w:numId="37">
    <w:abstractNumId w:val="289"/>
  </w:num>
  <w:num w:numId="38">
    <w:abstractNumId w:val="191"/>
  </w:num>
  <w:num w:numId="39">
    <w:abstractNumId w:val="3"/>
  </w:num>
  <w:num w:numId="40">
    <w:abstractNumId w:val="327"/>
  </w:num>
  <w:num w:numId="41">
    <w:abstractNumId w:val="39"/>
  </w:num>
  <w:num w:numId="42">
    <w:abstractNumId w:val="315"/>
  </w:num>
  <w:num w:numId="43">
    <w:abstractNumId w:val="224"/>
  </w:num>
  <w:num w:numId="44">
    <w:abstractNumId w:val="283"/>
  </w:num>
  <w:num w:numId="45">
    <w:abstractNumId w:val="217"/>
  </w:num>
  <w:num w:numId="46">
    <w:abstractNumId w:val="158"/>
  </w:num>
  <w:num w:numId="47">
    <w:abstractNumId w:val="51"/>
  </w:num>
  <w:num w:numId="48">
    <w:abstractNumId w:val="11"/>
  </w:num>
  <w:num w:numId="49">
    <w:abstractNumId w:val="48"/>
  </w:num>
  <w:num w:numId="50">
    <w:abstractNumId w:val="23"/>
  </w:num>
  <w:num w:numId="51">
    <w:abstractNumId w:val="1"/>
  </w:num>
  <w:num w:numId="52">
    <w:abstractNumId w:val="328"/>
  </w:num>
  <w:num w:numId="53">
    <w:abstractNumId w:val="302"/>
  </w:num>
  <w:num w:numId="54">
    <w:abstractNumId w:val="115"/>
  </w:num>
  <w:num w:numId="55">
    <w:abstractNumId w:val="53"/>
  </w:num>
  <w:num w:numId="56">
    <w:abstractNumId w:val="297"/>
  </w:num>
  <w:num w:numId="57">
    <w:abstractNumId w:val="25"/>
  </w:num>
  <w:num w:numId="58">
    <w:abstractNumId w:val="301"/>
  </w:num>
  <w:num w:numId="59">
    <w:abstractNumId w:val="42"/>
  </w:num>
  <w:num w:numId="60">
    <w:abstractNumId w:val="26"/>
  </w:num>
  <w:num w:numId="61">
    <w:abstractNumId w:val="79"/>
  </w:num>
  <w:num w:numId="62">
    <w:abstractNumId w:val="118"/>
  </w:num>
  <w:num w:numId="63">
    <w:abstractNumId w:val="95"/>
  </w:num>
  <w:num w:numId="64">
    <w:abstractNumId w:val="55"/>
  </w:num>
  <w:num w:numId="65">
    <w:abstractNumId w:val="299"/>
  </w:num>
  <w:num w:numId="66">
    <w:abstractNumId w:val="226"/>
  </w:num>
  <w:num w:numId="67">
    <w:abstractNumId w:val="222"/>
  </w:num>
  <w:num w:numId="68">
    <w:abstractNumId w:val="244"/>
  </w:num>
  <w:num w:numId="69">
    <w:abstractNumId w:val="248"/>
  </w:num>
  <w:num w:numId="70">
    <w:abstractNumId w:val="92"/>
  </w:num>
  <w:num w:numId="71">
    <w:abstractNumId w:val="298"/>
  </w:num>
  <w:num w:numId="72">
    <w:abstractNumId w:val="142"/>
  </w:num>
  <w:num w:numId="73">
    <w:abstractNumId w:val="312"/>
  </w:num>
  <w:num w:numId="74">
    <w:abstractNumId w:val="31"/>
  </w:num>
  <w:num w:numId="75">
    <w:abstractNumId w:val="110"/>
  </w:num>
  <w:num w:numId="76">
    <w:abstractNumId w:val="88"/>
  </w:num>
  <w:num w:numId="77">
    <w:abstractNumId w:val="58"/>
  </w:num>
  <w:num w:numId="78">
    <w:abstractNumId w:val="303"/>
  </w:num>
  <w:num w:numId="79">
    <w:abstractNumId w:val="243"/>
  </w:num>
  <w:num w:numId="80">
    <w:abstractNumId w:val="49"/>
  </w:num>
  <w:num w:numId="81">
    <w:abstractNumId w:val="165"/>
  </w:num>
  <w:num w:numId="82">
    <w:abstractNumId w:val="74"/>
  </w:num>
  <w:num w:numId="83">
    <w:abstractNumId w:val="276"/>
  </w:num>
  <w:num w:numId="84">
    <w:abstractNumId w:val="107"/>
  </w:num>
  <w:num w:numId="85">
    <w:abstractNumId w:val="241"/>
  </w:num>
  <w:num w:numId="86">
    <w:abstractNumId w:val="249"/>
  </w:num>
  <w:num w:numId="87">
    <w:abstractNumId w:val="56"/>
  </w:num>
  <w:num w:numId="88">
    <w:abstractNumId w:val="170"/>
  </w:num>
  <w:num w:numId="89">
    <w:abstractNumId w:val="101"/>
  </w:num>
  <w:num w:numId="90">
    <w:abstractNumId w:val="29"/>
  </w:num>
  <w:num w:numId="91">
    <w:abstractNumId w:val="82"/>
  </w:num>
  <w:num w:numId="92">
    <w:abstractNumId w:val="156"/>
  </w:num>
  <w:num w:numId="93">
    <w:abstractNumId w:val="247"/>
  </w:num>
  <w:num w:numId="94">
    <w:abstractNumId w:val="150"/>
  </w:num>
  <w:num w:numId="95">
    <w:abstractNumId w:val="99"/>
  </w:num>
  <w:num w:numId="96">
    <w:abstractNumId w:val="266"/>
  </w:num>
  <w:num w:numId="97">
    <w:abstractNumId w:val="125"/>
  </w:num>
  <w:num w:numId="98">
    <w:abstractNumId w:val="268"/>
  </w:num>
  <w:num w:numId="99">
    <w:abstractNumId w:val="318"/>
  </w:num>
  <w:num w:numId="100">
    <w:abstractNumId w:val="24"/>
  </w:num>
  <w:num w:numId="101">
    <w:abstractNumId w:val="225"/>
  </w:num>
  <w:num w:numId="102">
    <w:abstractNumId w:val="146"/>
  </w:num>
  <w:num w:numId="103">
    <w:abstractNumId w:val="18"/>
  </w:num>
  <w:num w:numId="104">
    <w:abstractNumId w:val="192"/>
  </w:num>
  <w:num w:numId="105">
    <w:abstractNumId w:val="12"/>
  </w:num>
  <w:num w:numId="106">
    <w:abstractNumId w:val="308"/>
  </w:num>
  <w:num w:numId="107">
    <w:abstractNumId w:val="80"/>
  </w:num>
  <w:num w:numId="108">
    <w:abstractNumId w:val="321"/>
  </w:num>
  <w:num w:numId="109">
    <w:abstractNumId w:val="245"/>
  </w:num>
  <w:num w:numId="110">
    <w:abstractNumId w:val="123"/>
  </w:num>
  <w:num w:numId="111">
    <w:abstractNumId w:val="255"/>
  </w:num>
  <w:num w:numId="112">
    <w:abstractNumId w:val="54"/>
  </w:num>
  <w:num w:numId="113">
    <w:abstractNumId w:val="87"/>
  </w:num>
  <w:num w:numId="114">
    <w:abstractNumId w:val="296"/>
  </w:num>
  <w:num w:numId="115">
    <w:abstractNumId w:val="62"/>
  </w:num>
  <w:num w:numId="116">
    <w:abstractNumId w:val="164"/>
  </w:num>
  <w:num w:numId="117">
    <w:abstractNumId w:val="195"/>
  </w:num>
  <w:num w:numId="118">
    <w:abstractNumId w:val="325"/>
  </w:num>
  <w:num w:numId="119">
    <w:abstractNumId w:val="127"/>
  </w:num>
  <w:num w:numId="120">
    <w:abstractNumId w:val="264"/>
  </w:num>
  <w:num w:numId="121">
    <w:abstractNumId w:val="0"/>
  </w:num>
  <w:num w:numId="122">
    <w:abstractNumId w:val="211"/>
  </w:num>
  <w:num w:numId="123">
    <w:abstractNumId w:val="77"/>
  </w:num>
  <w:num w:numId="124">
    <w:abstractNumId w:val="106"/>
  </w:num>
  <w:num w:numId="125">
    <w:abstractNumId w:val="130"/>
  </w:num>
  <w:num w:numId="126">
    <w:abstractNumId w:val="9"/>
  </w:num>
  <w:num w:numId="127">
    <w:abstractNumId w:val="33"/>
  </w:num>
  <w:num w:numId="128">
    <w:abstractNumId w:val="263"/>
  </w:num>
  <w:num w:numId="129">
    <w:abstractNumId w:val="275"/>
  </w:num>
  <w:num w:numId="130">
    <w:abstractNumId w:val="41"/>
  </w:num>
  <w:num w:numId="131">
    <w:abstractNumId w:val="167"/>
  </w:num>
  <w:num w:numId="132">
    <w:abstractNumId w:val="69"/>
  </w:num>
  <w:num w:numId="133">
    <w:abstractNumId w:val="10"/>
  </w:num>
  <w:num w:numId="134">
    <w:abstractNumId w:val="7"/>
  </w:num>
  <w:num w:numId="135">
    <w:abstractNumId w:val="286"/>
  </w:num>
  <w:num w:numId="136">
    <w:abstractNumId w:val="212"/>
  </w:num>
  <w:num w:numId="137">
    <w:abstractNumId w:val="309"/>
  </w:num>
  <w:num w:numId="138">
    <w:abstractNumId w:val="46"/>
  </w:num>
  <w:num w:numId="139">
    <w:abstractNumId w:val="233"/>
  </w:num>
  <w:num w:numId="140">
    <w:abstractNumId w:val="28"/>
  </w:num>
  <w:num w:numId="141">
    <w:abstractNumId w:val="326"/>
  </w:num>
  <w:num w:numId="142">
    <w:abstractNumId w:val="201"/>
  </w:num>
  <w:num w:numId="143">
    <w:abstractNumId w:val="86"/>
  </w:num>
  <w:num w:numId="144">
    <w:abstractNumId w:val="1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00"/>
  </w:num>
  <w:num w:numId="146">
    <w:abstractNumId w:val="202"/>
  </w:num>
  <w:num w:numId="147">
    <w:abstractNumId w:val="294"/>
  </w:num>
  <w:num w:numId="148">
    <w:abstractNumId w:val="322"/>
  </w:num>
  <w:num w:numId="149">
    <w:abstractNumId w:val="324"/>
  </w:num>
  <w:num w:numId="150">
    <w:abstractNumId w:val="5"/>
  </w:num>
  <w:num w:numId="151">
    <w:abstractNumId w:val="278"/>
  </w:num>
  <w:num w:numId="152">
    <w:abstractNumId w:val="155"/>
  </w:num>
  <w:num w:numId="153">
    <w:abstractNumId w:val="168"/>
  </w:num>
  <w:num w:numId="154">
    <w:abstractNumId w:val="19"/>
  </w:num>
  <w:num w:numId="155">
    <w:abstractNumId w:val="50"/>
  </w:num>
  <w:num w:numId="156">
    <w:abstractNumId w:val="151"/>
  </w:num>
  <w:num w:numId="157">
    <w:abstractNumId w:val="61"/>
  </w:num>
  <w:num w:numId="158">
    <w:abstractNumId w:val="220"/>
  </w:num>
  <w:num w:numId="159">
    <w:abstractNumId w:val="149"/>
  </w:num>
  <w:num w:numId="160">
    <w:abstractNumId w:val="280"/>
  </w:num>
  <w:num w:numId="161">
    <w:abstractNumId w:val="52"/>
  </w:num>
  <w:num w:numId="162">
    <w:abstractNumId w:val="47"/>
  </w:num>
  <w:num w:numId="163">
    <w:abstractNumId w:val="260"/>
  </w:num>
  <w:num w:numId="164">
    <w:abstractNumId w:val="310"/>
  </w:num>
  <w:num w:numId="165">
    <w:abstractNumId w:val="104"/>
  </w:num>
  <w:num w:numId="166">
    <w:abstractNumId w:val="223"/>
  </w:num>
  <w:num w:numId="167">
    <w:abstractNumId w:val="37"/>
  </w:num>
  <w:num w:numId="168">
    <w:abstractNumId w:val="14"/>
  </w:num>
  <w:num w:numId="169">
    <w:abstractNumId w:val="121"/>
  </w:num>
  <w:num w:numId="170">
    <w:abstractNumId w:val="32"/>
  </w:num>
  <w:num w:numId="171">
    <w:abstractNumId w:val="27"/>
  </w:num>
  <w:num w:numId="172">
    <w:abstractNumId w:val="140"/>
  </w:num>
  <w:num w:numId="173">
    <w:abstractNumId w:val="139"/>
  </w:num>
  <w:num w:numId="174">
    <w:abstractNumId w:val="242"/>
  </w:num>
  <w:num w:numId="175">
    <w:abstractNumId w:val="229"/>
  </w:num>
  <w:num w:numId="176">
    <w:abstractNumId w:val="15"/>
  </w:num>
  <w:num w:numId="177">
    <w:abstractNumId w:val="93"/>
  </w:num>
  <w:num w:numId="178">
    <w:abstractNumId w:val="157"/>
  </w:num>
  <w:num w:numId="179">
    <w:abstractNumId w:val="173"/>
  </w:num>
  <w:num w:numId="180">
    <w:abstractNumId w:val="70"/>
  </w:num>
  <w:num w:numId="181">
    <w:abstractNumId w:val="98"/>
  </w:num>
  <w:num w:numId="182">
    <w:abstractNumId w:val="16"/>
  </w:num>
  <w:num w:numId="183">
    <w:abstractNumId w:val="4"/>
  </w:num>
  <w:num w:numId="184">
    <w:abstractNumId w:val="194"/>
  </w:num>
  <w:num w:numId="185">
    <w:abstractNumId w:val="198"/>
  </w:num>
  <w:num w:numId="186">
    <w:abstractNumId w:val="236"/>
  </w:num>
  <w:num w:numId="187">
    <w:abstractNumId w:val="2"/>
  </w:num>
  <w:num w:numId="188">
    <w:abstractNumId w:val="64"/>
  </w:num>
  <w:num w:numId="189">
    <w:abstractNumId w:val="239"/>
  </w:num>
  <w:num w:numId="190">
    <w:abstractNumId w:val="252"/>
  </w:num>
  <w:num w:numId="191">
    <w:abstractNumId w:val="214"/>
  </w:num>
  <w:num w:numId="192">
    <w:abstractNumId w:val="188"/>
  </w:num>
  <w:num w:numId="193">
    <w:abstractNumId w:val="305"/>
  </w:num>
  <w:num w:numId="194">
    <w:abstractNumId w:val="206"/>
  </w:num>
  <w:num w:numId="195">
    <w:abstractNumId w:val="193"/>
  </w:num>
  <w:num w:numId="196">
    <w:abstractNumId w:val="160"/>
  </w:num>
  <w:num w:numId="197">
    <w:abstractNumId w:val="36"/>
  </w:num>
  <w:num w:numId="198">
    <w:abstractNumId w:val="85"/>
  </w:num>
  <w:num w:numId="199">
    <w:abstractNumId w:val="137"/>
  </w:num>
  <w:num w:numId="200">
    <w:abstractNumId w:val="235"/>
  </w:num>
  <w:num w:numId="201">
    <w:abstractNumId w:val="17"/>
  </w:num>
  <w:num w:numId="202">
    <w:abstractNumId w:val="221"/>
  </w:num>
  <w:num w:numId="203">
    <w:abstractNumId w:val="119"/>
  </w:num>
  <w:num w:numId="204">
    <w:abstractNumId w:val="208"/>
  </w:num>
  <w:num w:numId="205">
    <w:abstractNumId w:val="204"/>
  </w:num>
  <w:num w:numId="206">
    <w:abstractNumId w:val="44"/>
  </w:num>
  <w:num w:numId="207">
    <w:abstractNumId w:val="304"/>
  </w:num>
  <w:num w:numId="208">
    <w:abstractNumId w:val="169"/>
  </w:num>
  <w:num w:numId="209">
    <w:abstractNumId w:val="316"/>
  </w:num>
  <w:num w:numId="210">
    <w:abstractNumId w:val="205"/>
  </w:num>
  <w:num w:numId="211">
    <w:abstractNumId w:val="285"/>
  </w:num>
  <w:num w:numId="212">
    <w:abstractNumId w:val="306"/>
  </w:num>
  <w:num w:numId="213">
    <w:abstractNumId w:val="84"/>
  </w:num>
  <w:num w:numId="214">
    <w:abstractNumId w:val="91"/>
  </w:num>
  <w:num w:numId="215">
    <w:abstractNumId w:val="57"/>
  </w:num>
  <w:num w:numId="216">
    <w:abstractNumId w:val="112"/>
  </w:num>
  <w:num w:numId="217">
    <w:abstractNumId w:val="38"/>
  </w:num>
  <w:num w:numId="218">
    <w:abstractNumId w:val="270"/>
  </w:num>
  <w:num w:numId="219">
    <w:abstractNumId w:val="141"/>
  </w:num>
  <w:num w:numId="220">
    <w:abstractNumId w:val="273"/>
  </w:num>
  <w:num w:numId="221">
    <w:abstractNumId w:val="105"/>
  </w:num>
  <w:num w:numId="222">
    <w:abstractNumId w:val="228"/>
  </w:num>
  <w:num w:numId="223">
    <w:abstractNumId w:val="258"/>
  </w:num>
  <w:num w:numId="224">
    <w:abstractNumId w:val="183"/>
  </w:num>
  <w:num w:numId="225">
    <w:abstractNumId w:val="116"/>
  </w:num>
  <w:num w:numId="226">
    <w:abstractNumId w:val="162"/>
  </w:num>
  <w:num w:numId="227">
    <w:abstractNumId w:val="207"/>
  </w:num>
  <w:num w:numId="228">
    <w:abstractNumId w:val="97"/>
  </w:num>
  <w:num w:numId="229">
    <w:abstractNumId w:val="292"/>
  </w:num>
  <w:num w:numId="230">
    <w:abstractNumId w:val="161"/>
  </w:num>
  <w:num w:numId="231">
    <w:abstractNumId w:val="281"/>
  </w:num>
  <w:num w:numId="232">
    <w:abstractNumId w:val="185"/>
  </w:num>
  <w:num w:numId="233">
    <w:abstractNumId w:val="307"/>
  </w:num>
  <w:num w:numId="234">
    <w:abstractNumId w:val="163"/>
  </w:num>
  <w:num w:numId="235">
    <w:abstractNumId w:val="284"/>
  </w:num>
  <w:num w:numId="236">
    <w:abstractNumId w:val="215"/>
  </w:num>
  <w:num w:numId="237">
    <w:abstractNumId w:val="251"/>
  </w:num>
  <w:num w:numId="238">
    <w:abstractNumId w:val="250"/>
  </w:num>
  <w:num w:numId="239">
    <w:abstractNumId w:val="257"/>
  </w:num>
  <w:num w:numId="240">
    <w:abstractNumId w:val="94"/>
  </w:num>
  <w:num w:numId="241">
    <w:abstractNumId w:val="179"/>
  </w:num>
  <w:num w:numId="242">
    <w:abstractNumId w:val="22"/>
  </w:num>
  <w:num w:numId="243">
    <w:abstractNumId w:val="109"/>
  </w:num>
  <w:num w:numId="244">
    <w:abstractNumId w:val="288"/>
  </w:num>
  <w:num w:numId="245">
    <w:abstractNumId w:val="66"/>
  </w:num>
  <w:num w:numId="246">
    <w:abstractNumId w:val="100"/>
  </w:num>
  <w:num w:numId="247">
    <w:abstractNumId w:val="253"/>
  </w:num>
  <w:num w:numId="248">
    <w:abstractNumId w:val="131"/>
  </w:num>
  <w:num w:numId="249">
    <w:abstractNumId w:val="63"/>
  </w:num>
  <w:num w:numId="250">
    <w:abstractNumId w:val="300"/>
  </w:num>
  <w:num w:numId="251">
    <w:abstractNumId w:val="177"/>
  </w:num>
  <w:num w:numId="252">
    <w:abstractNumId w:val="240"/>
  </w:num>
  <w:num w:numId="253">
    <w:abstractNumId w:val="174"/>
  </w:num>
  <w:num w:numId="254">
    <w:abstractNumId w:val="59"/>
  </w:num>
  <w:num w:numId="255">
    <w:abstractNumId w:val="43"/>
  </w:num>
  <w:num w:numId="256">
    <w:abstractNumId w:val="213"/>
  </w:num>
  <w:num w:numId="257">
    <w:abstractNumId w:val="136"/>
  </w:num>
  <w:num w:numId="258">
    <w:abstractNumId w:val="45"/>
  </w:num>
  <w:num w:numId="259">
    <w:abstractNumId w:val="65"/>
  </w:num>
  <w:num w:numId="260">
    <w:abstractNumId w:val="124"/>
  </w:num>
  <w:num w:numId="261">
    <w:abstractNumId w:val="138"/>
  </w:num>
  <w:num w:numId="262">
    <w:abstractNumId w:val="295"/>
  </w:num>
  <w:num w:numId="263">
    <w:abstractNumId w:val="60"/>
  </w:num>
  <w:num w:numId="264">
    <w:abstractNumId w:val="83"/>
  </w:num>
  <w:num w:numId="265">
    <w:abstractNumId w:val="180"/>
  </w:num>
  <w:num w:numId="266">
    <w:abstractNumId w:val="178"/>
  </w:num>
  <w:num w:numId="267">
    <w:abstractNumId w:val="319"/>
  </w:num>
  <w:num w:numId="268">
    <w:abstractNumId w:val="279"/>
  </w:num>
  <w:num w:numId="269">
    <w:abstractNumId w:val="272"/>
  </w:num>
  <w:num w:numId="270">
    <w:abstractNumId w:val="40"/>
  </w:num>
  <w:num w:numId="271">
    <w:abstractNumId w:val="274"/>
  </w:num>
  <w:num w:numId="272">
    <w:abstractNumId w:val="313"/>
  </w:num>
  <w:num w:numId="273">
    <w:abstractNumId w:val="117"/>
  </w:num>
  <w:num w:numId="274">
    <w:abstractNumId w:val="67"/>
  </w:num>
  <w:num w:numId="275">
    <w:abstractNumId w:val="293"/>
  </w:num>
  <w:num w:numId="276">
    <w:abstractNumId w:val="218"/>
  </w:num>
  <w:num w:numId="277">
    <w:abstractNumId w:val="323"/>
  </w:num>
  <w:num w:numId="278">
    <w:abstractNumId w:val="90"/>
  </w:num>
  <w:num w:numId="279">
    <w:abstractNumId w:val="271"/>
  </w:num>
  <w:num w:numId="280">
    <w:abstractNumId w:val="184"/>
  </w:num>
  <w:num w:numId="281">
    <w:abstractNumId w:val="81"/>
  </w:num>
  <w:num w:numId="282">
    <w:abstractNumId w:val="133"/>
  </w:num>
  <w:num w:numId="283">
    <w:abstractNumId w:val="282"/>
  </w:num>
  <w:num w:numId="284">
    <w:abstractNumId w:val="197"/>
  </w:num>
  <w:num w:numId="285">
    <w:abstractNumId w:val="291"/>
  </w:num>
  <w:num w:numId="286">
    <w:abstractNumId w:val="128"/>
  </w:num>
  <w:num w:numId="287">
    <w:abstractNumId w:val="20"/>
  </w:num>
  <w:num w:numId="288">
    <w:abstractNumId w:val="72"/>
  </w:num>
  <w:num w:numId="289">
    <w:abstractNumId w:val="265"/>
  </w:num>
  <w:num w:numId="290">
    <w:abstractNumId w:val="148"/>
  </w:num>
  <w:num w:numId="291">
    <w:abstractNumId w:val="237"/>
  </w:num>
  <w:num w:numId="292">
    <w:abstractNumId w:val="287"/>
  </w:num>
  <w:num w:numId="293">
    <w:abstractNumId w:val="143"/>
  </w:num>
  <w:num w:numId="294">
    <w:abstractNumId w:val="166"/>
  </w:num>
  <w:num w:numId="295">
    <w:abstractNumId w:val="76"/>
  </w:num>
  <w:num w:numId="296">
    <w:abstractNumId w:val="152"/>
  </w:num>
  <w:num w:numId="297">
    <w:abstractNumId w:val="203"/>
  </w:num>
  <w:num w:numId="298">
    <w:abstractNumId w:val="219"/>
  </w:num>
  <w:num w:numId="299">
    <w:abstractNumId w:val="262"/>
  </w:num>
  <w:num w:numId="300">
    <w:abstractNumId w:val="199"/>
  </w:num>
  <w:num w:numId="301">
    <w:abstractNumId w:val="6"/>
  </w:num>
  <w:num w:numId="302">
    <w:abstractNumId w:val="190"/>
  </w:num>
  <w:num w:numId="303">
    <w:abstractNumId w:val="187"/>
  </w:num>
  <w:num w:numId="304">
    <w:abstractNumId w:val="209"/>
  </w:num>
  <w:num w:numId="305">
    <w:abstractNumId w:val="196"/>
  </w:num>
  <w:num w:numId="306">
    <w:abstractNumId w:val="246"/>
  </w:num>
  <w:num w:numId="307">
    <w:abstractNumId w:val="238"/>
  </w:num>
  <w:num w:numId="308">
    <w:abstractNumId w:val="153"/>
  </w:num>
  <w:num w:numId="309">
    <w:abstractNumId w:val="145"/>
  </w:num>
  <w:num w:numId="310">
    <w:abstractNumId w:val="182"/>
  </w:num>
  <w:num w:numId="311">
    <w:abstractNumId w:val="261"/>
  </w:num>
  <w:num w:numId="312">
    <w:abstractNumId w:val="114"/>
  </w:num>
  <w:num w:numId="313">
    <w:abstractNumId w:val="30"/>
  </w:num>
  <w:num w:numId="314">
    <w:abstractNumId w:val="103"/>
  </w:num>
  <w:num w:numId="315">
    <w:abstractNumId w:val="216"/>
  </w:num>
  <w:num w:numId="316">
    <w:abstractNumId w:val="102"/>
  </w:num>
  <w:num w:numId="317">
    <w:abstractNumId w:val="210"/>
  </w:num>
  <w:num w:numId="318">
    <w:abstractNumId w:val="320"/>
  </w:num>
  <w:num w:numId="319">
    <w:abstractNumId w:val="186"/>
  </w:num>
  <w:num w:numId="320">
    <w:abstractNumId w:val="71"/>
  </w:num>
  <w:num w:numId="321">
    <w:abstractNumId w:val="231"/>
  </w:num>
  <w:num w:numId="322">
    <w:abstractNumId w:val="329"/>
  </w:num>
  <w:num w:numId="323">
    <w:abstractNumId w:val="317"/>
  </w:num>
  <w:num w:numId="324">
    <w:abstractNumId w:val="111"/>
  </w:num>
  <w:num w:numId="325">
    <w:abstractNumId w:val="75"/>
  </w:num>
  <w:num w:numId="326">
    <w:abstractNumId w:val="181"/>
  </w:num>
  <w:num w:numId="327">
    <w:abstractNumId w:val="175"/>
  </w:num>
  <w:num w:numId="328">
    <w:abstractNumId w:val="234"/>
  </w:num>
  <w:num w:numId="329">
    <w:abstractNumId w:val="232"/>
  </w:num>
  <w:num w:numId="330">
    <w:abstractNumId w:val="314"/>
  </w:num>
  <w:numIdMacAtCleanup w:val="3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kante">
    <w15:presenceInfo w15:providerId="None" w15:userId="Ak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8A"/>
    <w:rsid w:val="00000213"/>
    <w:rsid w:val="000007FF"/>
    <w:rsid w:val="00000892"/>
    <w:rsid w:val="00000BBD"/>
    <w:rsid w:val="00001D11"/>
    <w:rsid w:val="00002AAF"/>
    <w:rsid w:val="0000437D"/>
    <w:rsid w:val="000045E0"/>
    <w:rsid w:val="0000475C"/>
    <w:rsid w:val="00004D15"/>
    <w:rsid w:val="00005885"/>
    <w:rsid w:val="00005D0A"/>
    <w:rsid w:val="00005EAE"/>
    <w:rsid w:val="00006040"/>
    <w:rsid w:val="000065D4"/>
    <w:rsid w:val="00006E0E"/>
    <w:rsid w:val="00006E87"/>
    <w:rsid w:val="00007792"/>
    <w:rsid w:val="00007964"/>
    <w:rsid w:val="00007C4F"/>
    <w:rsid w:val="00007E9E"/>
    <w:rsid w:val="00007FBD"/>
    <w:rsid w:val="0001218E"/>
    <w:rsid w:val="00012383"/>
    <w:rsid w:val="00012957"/>
    <w:rsid w:val="00014001"/>
    <w:rsid w:val="00014935"/>
    <w:rsid w:val="0001504A"/>
    <w:rsid w:val="00015151"/>
    <w:rsid w:val="000151A3"/>
    <w:rsid w:val="0001578C"/>
    <w:rsid w:val="00015A6C"/>
    <w:rsid w:val="00015DE3"/>
    <w:rsid w:val="0001607A"/>
    <w:rsid w:val="00016141"/>
    <w:rsid w:val="00016E4B"/>
    <w:rsid w:val="0001724E"/>
    <w:rsid w:val="00020037"/>
    <w:rsid w:val="00020C23"/>
    <w:rsid w:val="00020E96"/>
    <w:rsid w:val="000223FD"/>
    <w:rsid w:val="000226E5"/>
    <w:rsid w:val="00023286"/>
    <w:rsid w:val="00023896"/>
    <w:rsid w:val="00023CD7"/>
    <w:rsid w:val="000248AC"/>
    <w:rsid w:val="0002508B"/>
    <w:rsid w:val="00025576"/>
    <w:rsid w:val="00025A1C"/>
    <w:rsid w:val="00025B62"/>
    <w:rsid w:val="0002762F"/>
    <w:rsid w:val="000277DB"/>
    <w:rsid w:val="00027FE2"/>
    <w:rsid w:val="00030068"/>
    <w:rsid w:val="00030275"/>
    <w:rsid w:val="00030B33"/>
    <w:rsid w:val="00032375"/>
    <w:rsid w:val="00032664"/>
    <w:rsid w:val="0003333E"/>
    <w:rsid w:val="0003361D"/>
    <w:rsid w:val="00033964"/>
    <w:rsid w:val="0003404A"/>
    <w:rsid w:val="00034E85"/>
    <w:rsid w:val="000355DB"/>
    <w:rsid w:val="00035769"/>
    <w:rsid w:val="00036279"/>
    <w:rsid w:val="00037A1C"/>
    <w:rsid w:val="00040043"/>
    <w:rsid w:val="000402AC"/>
    <w:rsid w:val="000405C0"/>
    <w:rsid w:val="00040885"/>
    <w:rsid w:val="0004089D"/>
    <w:rsid w:val="00040C47"/>
    <w:rsid w:val="00040F45"/>
    <w:rsid w:val="0004201A"/>
    <w:rsid w:val="000423F1"/>
    <w:rsid w:val="000426BF"/>
    <w:rsid w:val="00042717"/>
    <w:rsid w:val="00042C83"/>
    <w:rsid w:val="000438D9"/>
    <w:rsid w:val="00044802"/>
    <w:rsid w:val="00044A15"/>
    <w:rsid w:val="00045326"/>
    <w:rsid w:val="00045783"/>
    <w:rsid w:val="000457DF"/>
    <w:rsid w:val="0004580B"/>
    <w:rsid w:val="00045864"/>
    <w:rsid w:val="0004671B"/>
    <w:rsid w:val="0004699B"/>
    <w:rsid w:val="00046A9F"/>
    <w:rsid w:val="000471BD"/>
    <w:rsid w:val="00047364"/>
    <w:rsid w:val="000474FD"/>
    <w:rsid w:val="00047A64"/>
    <w:rsid w:val="000507A5"/>
    <w:rsid w:val="0005084F"/>
    <w:rsid w:val="0005093A"/>
    <w:rsid w:val="00050AC5"/>
    <w:rsid w:val="00050F59"/>
    <w:rsid w:val="00051910"/>
    <w:rsid w:val="00051A9E"/>
    <w:rsid w:val="000524EE"/>
    <w:rsid w:val="0005413E"/>
    <w:rsid w:val="00054425"/>
    <w:rsid w:val="000548D4"/>
    <w:rsid w:val="00054AEB"/>
    <w:rsid w:val="00054D2A"/>
    <w:rsid w:val="00054D82"/>
    <w:rsid w:val="0005551B"/>
    <w:rsid w:val="00055A0E"/>
    <w:rsid w:val="00055A19"/>
    <w:rsid w:val="00055C7F"/>
    <w:rsid w:val="00055F08"/>
    <w:rsid w:val="0005691B"/>
    <w:rsid w:val="00056BFE"/>
    <w:rsid w:val="0005735C"/>
    <w:rsid w:val="00057B01"/>
    <w:rsid w:val="00057D38"/>
    <w:rsid w:val="00057F77"/>
    <w:rsid w:val="00060D74"/>
    <w:rsid w:val="0006108B"/>
    <w:rsid w:val="00061116"/>
    <w:rsid w:val="00061227"/>
    <w:rsid w:val="0006284B"/>
    <w:rsid w:val="000637F8"/>
    <w:rsid w:val="00064AC8"/>
    <w:rsid w:val="00064B72"/>
    <w:rsid w:val="00065386"/>
    <w:rsid w:val="000673BF"/>
    <w:rsid w:val="00067980"/>
    <w:rsid w:val="00067C4B"/>
    <w:rsid w:val="0007060D"/>
    <w:rsid w:val="00071377"/>
    <w:rsid w:val="000714B7"/>
    <w:rsid w:val="00071AEC"/>
    <w:rsid w:val="000734C0"/>
    <w:rsid w:val="000734FE"/>
    <w:rsid w:val="00073D0C"/>
    <w:rsid w:val="00074046"/>
    <w:rsid w:val="00074433"/>
    <w:rsid w:val="000747E6"/>
    <w:rsid w:val="0007566B"/>
    <w:rsid w:val="00075940"/>
    <w:rsid w:val="00076CB1"/>
    <w:rsid w:val="000770AA"/>
    <w:rsid w:val="00077298"/>
    <w:rsid w:val="00077C63"/>
    <w:rsid w:val="0008054D"/>
    <w:rsid w:val="00080AD1"/>
    <w:rsid w:val="00080C25"/>
    <w:rsid w:val="00080E4D"/>
    <w:rsid w:val="00081560"/>
    <w:rsid w:val="00081A31"/>
    <w:rsid w:val="00081D2C"/>
    <w:rsid w:val="000823A5"/>
    <w:rsid w:val="00082D21"/>
    <w:rsid w:val="00082DA9"/>
    <w:rsid w:val="000844B5"/>
    <w:rsid w:val="00084FDC"/>
    <w:rsid w:val="000858D0"/>
    <w:rsid w:val="00085D3B"/>
    <w:rsid w:val="0008694F"/>
    <w:rsid w:val="00087629"/>
    <w:rsid w:val="000877FE"/>
    <w:rsid w:val="00087D15"/>
    <w:rsid w:val="00090384"/>
    <w:rsid w:val="00091392"/>
    <w:rsid w:val="00091B82"/>
    <w:rsid w:val="00091CE9"/>
    <w:rsid w:val="000921B4"/>
    <w:rsid w:val="00092369"/>
    <w:rsid w:val="00092702"/>
    <w:rsid w:val="00093270"/>
    <w:rsid w:val="000940B8"/>
    <w:rsid w:val="000943BA"/>
    <w:rsid w:val="00094542"/>
    <w:rsid w:val="0009455F"/>
    <w:rsid w:val="0009457E"/>
    <w:rsid w:val="000946A3"/>
    <w:rsid w:val="000949A9"/>
    <w:rsid w:val="000956B6"/>
    <w:rsid w:val="00095FEC"/>
    <w:rsid w:val="00096EDD"/>
    <w:rsid w:val="000972E1"/>
    <w:rsid w:val="0009760B"/>
    <w:rsid w:val="000976E4"/>
    <w:rsid w:val="00097817"/>
    <w:rsid w:val="00097EA2"/>
    <w:rsid w:val="000A01DE"/>
    <w:rsid w:val="000A052C"/>
    <w:rsid w:val="000A0C26"/>
    <w:rsid w:val="000A218B"/>
    <w:rsid w:val="000A27B6"/>
    <w:rsid w:val="000A3BE1"/>
    <w:rsid w:val="000A4BED"/>
    <w:rsid w:val="000A4D2B"/>
    <w:rsid w:val="000A500E"/>
    <w:rsid w:val="000A5EFE"/>
    <w:rsid w:val="000A5FF0"/>
    <w:rsid w:val="000A6AD7"/>
    <w:rsid w:val="000A6D39"/>
    <w:rsid w:val="000A6F2E"/>
    <w:rsid w:val="000A79AB"/>
    <w:rsid w:val="000A79F0"/>
    <w:rsid w:val="000A7F35"/>
    <w:rsid w:val="000B05EF"/>
    <w:rsid w:val="000B0961"/>
    <w:rsid w:val="000B0E27"/>
    <w:rsid w:val="000B1CA0"/>
    <w:rsid w:val="000B1DDB"/>
    <w:rsid w:val="000B2579"/>
    <w:rsid w:val="000B2CD0"/>
    <w:rsid w:val="000B2E2D"/>
    <w:rsid w:val="000B3CF5"/>
    <w:rsid w:val="000B4085"/>
    <w:rsid w:val="000B42BD"/>
    <w:rsid w:val="000B4371"/>
    <w:rsid w:val="000B44EA"/>
    <w:rsid w:val="000B50E8"/>
    <w:rsid w:val="000B5232"/>
    <w:rsid w:val="000B5E0B"/>
    <w:rsid w:val="000B684A"/>
    <w:rsid w:val="000B7198"/>
    <w:rsid w:val="000B74A9"/>
    <w:rsid w:val="000C03AC"/>
    <w:rsid w:val="000C0E51"/>
    <w:rsid w:val="000C139C"/>
    <w:rsid w:val="000C1D96"/>
    <w:rsid w:val="000C2108"/>
    <w:rsid w:val="000C244F"/>
    <w:rsid w:val="000C274F"/>
    <w:rsid w:val="000C29F3"/>
    <w:rsid w:val="000C302A"/>
    <w:rsid w:val="000C3304"/>
    <w:rsid w:val="000C3C41"/>
    <w:rsid w:val="000C4D24"/>
    <w:rsid w:val="000C4E6A"/>
    <w:rsid w:val="000C4FCB"/>
    <w:rsid w:val="000C5D6E"/>
    <w:rsid w:val="000C629A"/>
    <w:rsid w:val="000C66E1"/>
    <w:rsid w:val="000C6C90"/>
    <w:rsid w:val="000D11EF"/>
    <w:rsid w:val="000D1595"/>
    <w:rsid w:val="000D18B6"/>
    <w:rsid w:val="000D1F89"/>
    <w:rsid w:val="000D21E2"/>
    <w:rsid w:val="000D284D"/>
    <w:rsid w:val="000D321A"/>
    <w:rsid w:val="000D32D2"/>
    <w:rsid w:val="000D35DA"/>
    <w:rsid w:val="000D3950"/>
    <w:rsid w:val="000D4445"/>
    <w:rsid w:val="000D4678"/>
    <w:rsid w:val="000D4A04"/>
    <w:rsid w:val="000D4B3B"/>
    <w:rsid w:val="000D5CF0"/>
    <w:rsid w:val="000D5EB1"/>
    <w:rsid w:val="000D63DF"/>
    <w:rsid w:val="000D65A5"/>
    <w:rsid w:val="000D6873"/>
    <w:rsid w:val="000D7E1B"/>
    <w:rsid w:val="000E004C"/>
    <w:rsid w:val="000E080B"/>
    <w:rsid w:val="000E0DF2"/>
    <w:rsid w:val="000E127E"/>
    <w:rsid w:val="000E1A01"/>
    <w:rsid w:val="000E1F46"/>
    <w:rsid w:val="000E2506"/>
    <w:rsid w:val="000E27F3"/>
    <w:rsid w:val="000E329C"/>
    <w:rsid w:val="000E414A"/>
    <w:rsid w:val="000E54DE"/>
    <w:rsid w:val="000E5BDA"/>
    <w:rsid w:val="000E668B"/>
    <w:rsid w:val="000E6ACE"/>
    <w:rsid w:val="000E7167"/>
    <w:rsid w:val="000E7743"/>
    <w:rsid w:val="000E7775"/>
    <w:rsid w:val="000F03D2"/>
    <w:rsid w:val="000F1332"/>
    <w:rsid w:val="000F1720"/>
    <w:rsid w:val="000F1A98"/>
    <w:rsid w:val="000F2317"/>
    <w:rsid w:val="000F266B"/>
    <w:rsid w:val="000F28F3"/>
    <w:rsid w:val="000F2C3A"/>
    <w:rsid w:val="000F2E9D"/>
    <w:rsid w:val="000F2F6B"/>
    <w:rsid w:val="000F4B4A"/>
    <w:rsid w:val="000F4BD3"/>
    <w:rsid w:val="000F4F83"/>
    <w:rsid w:val="000F5602"/>
    <w:rsid w:val="000F5B30"/>
    <w:rsid w:val="000F67BC"/>
    <w:rsid w:val="000F7040"/>
    <w:rsid w:val="00100419"/>
    <w:rsid w:val="0010250B"/>
    <w:rsid w:val="0010297D"/>
    <w:rsid w:val="00102A79"/>
    <w:rsid w:val="001038DC"/>
    <w:rsid w:val="00103957"/>
    <w:rsid w:val="00103E8E"/>
    <w:rsid w:val="0010417C"/>
    <w:rsid w:val="0010638C"/>
    <w:rsid w:val="00107543"/>
    <w:rsid w:val="00110132"/>
    <w:rsid w:val="001103C3"/>
    <w:rsid w:val="00110591"/>
    <w:rsid w:val="00110BA1"/>
    <w:rsid w:val="00110BB8"/>
    <w:rsid w:val="001111A2"/>
    <w:rsid w:val="0011132B"/>
    <w:rsid w:val="00111EB8"/>
    <w:rsid w:val="00111FF5"/>
    <w:rsid w:val="00112050"/>
    <w:rsid w:val="00112166"/>
    <w:rsid w:val="0011258A"/>
    <w:rsid w:val="00114031"/>
    <w:rsid w:val="00114336"/>
    <w:rsid w:val="00114681"/>
    <w:rsid w:val="0011606F"/>
    <w:rsid w:val="00116101"/>
    <w:rsid w:val="001161A0"/>
    <w:rsid w:val="00116B38"/>
    <w:rsid w:val="00116CB5"/>
    <w:rsid w:val="00116F0C"/>
    <w:rsid w:val="001174F0"/>
    <w:rsid w:val="00117578"/>
    <w:rsid w:val="00117E6E"/>
    <w:rsid w:val="00117F30"/>
    <w:rsid w:val="00120241"/>
    <w:rsid w:val="001208D3"/>
    <w:rsid w:val="00120A61"/>
    <w:rsid w:val="00120C37"/>
    <w:rsid w:val="00121FDB"/>
    <w:rsid w:val="001243CA"/>
    <w:rsid w:val="001249A3"/>
    <w:rsid w:val="00125070"/>
    <w:rsid w:val="001250C6"/>
    <w:rsid w:val="00125239"/>
    <w:rsid w:val="00125EAA"/>
    <w:rsid w:val="00126226"/>
    <w:rsid w:val="0012651D"/>
    <w:rsid w:val="001277E6"/>
    <w:rsid w:val="00127914"/>
    <w:rsid w:val="00130006"/>
    <w:rsid w:val="0013082E"/>
    <w:rsid w:val="00130B6A"/>
    <w:rsid w:val="0013128A"/>
    <w:rsid w:val="00131B42"/>
    <w:rsid w:val="00132417"/>
    <w:rsid w:val="00132E1F"/>
    <w:rsid w:val="00133B16"/>
    <w:rsid w:val="00133F05"/>
    <w:rsid w:val="00135C14"/>
    <w:rsid w:val="0013681F"/>
    <w:rsid w:val="00136E0A"/>
    <w:rsid w:val="00137106"/>
    <w:rsid w:val="0013783D"/>
    <w:rsid w:val="00137A43"/>
    <w:rsid w:val="001403C4"/>
    <w:rsid w:val="00140871"/>
    <w:rsid w:val="00140D97"/>
    <w:rsid w:val="001417A3"/>
    <w:rsid w:val="00141B3E"/>
    <w:rsid w:val="00141F3B"/>
    <w:rsid w:val="0014211E"/>
    <w:rsid w:val="00142121"/>
    <w:rsid w:val="00143149"/>
    <w:rsid w:val="00143876"/>
    <w:rsid w:val="00143AB6"/>
    <w:rsid w:val="00143AC1"/>
    <w:rsid w:val="00143C85"/>
    <w:rsid w:val="00144629"/>
    <w:rsid w:val="001447B2"/>
    <w:rsid w:val="001448CA"/>
    <w:rsid w:val="00144D71"/>
    <w:rsid w:val="001450FD"/>
    <w:rsid w:val="00145970"/>
    <w:rsid w:val="00145D6B"/>
    <w:rsid w:val="00146063"/>
    <w:rsid w:val="00146FC3"/>
    <w:rsid w:val="0014761B"/>
    <w:rsid w:val="001478D1"/>
    <w:rsid w:val="00150B4C"/>
    <w:rsid w:val="0015145A"/>
    <w:rsid w:val="001516C3"/>
    <w:rsid w:val="00151AD5"/>
    <w:rsid w:val="00151B93"/>
    <w:rsid w:val="001524E2"/>
    <w:rsid w:val="0015363C"/>
    <w:rsid w:val="001536E4"/>
    <w:rsid w:val="00154392"/>
    <w:rsid w:val="00154B12"/>
    <w:rsid w:val="00154FB2"/>
    <w:rsid w:val="00155D9C"/>
    <w:rsid w:val="00157CBB"/>
    <w:rsid w:val="00161C51"/>
    <w:rsid w:val="0016218D"/>
    <w:rsid w:val="001624F1"/>
    <w:rsid w:val="00162906"/>
    <w:rsid w:val="00163B3C"/>
    <w:rsid w:val="001640E4"/>
    <w:rsid w:val="00165120"/>
    <w:rsid w:val="00165250"/>
    <w:rsid w:val="001658E7"/>
    <w:rsid w:val="00165960"/>
    <w:rsid w:val="001661C1"/>
    <w:rsid w:val="00167327"/>
    <w:rsid w:val="00167E60"/>
    <w:rsid w:val="001700C8"/>
    <w:rsid w:val="0017092D"/>
    <w:rsid w:val="00170E6F"/>
    <w:rsid w:val="00170FE3"/>
    <w:rsid w:val="00171390"/>
    <w:rsid w:val="00171AA1"/>
    <w:rsid w:val="0017242D"/>
    <w:rsid w:val="00172E09"/>
    <w:rsid w:val="001732F5"/>
    <w:rsid w:val="00173987"/>
    <w:rsid w:val="00174315"/>
    <w:rsid w:val="001747D9"/>
    <w:rsid w:val="001748F3"/>
    <w:rsid w:val="00174A45"/>
    <w:rsid w:val="00174B74"/>
    <w:rsid w:val="001750B8"/>
    <w:rsid w:val="001757B0"/>
    <w:rsid w:val="00175D34"/>
    <w:rsid w:val="00175EDF"/>
    <w:rsid w:val="0017605D"/>
    <w:rsid w:val="00176493"/>
    <w:rsid w:val="00176BED"/>
    <w:rsid w:val="00176C31"/>
    <w:rsid w:val="00177461"/>
    <w:rsid w:val="0018089F"/>
    <w:rsid w:val="00180FAE"/>
    <w:rsid w:val="00181187"/>
    <w:rsid w:val="00181375"/>
    <w:rsid w:val="0018194E"/>
    <w:rsid w:val="001821BB"/>
    <w:rsid w:val="0018368C"/>
    <w:rsid w:val="00183FCE"/>
    <w:rsid w:val="00184060"/>
    <w:rsid w:val="001861B9"/>
    <w:rsid w:val="001861D6"/>
    <w:rsid w:val="001861FB"/>
    <w:rsid w:val="00190A7C"/>
    <w:rsid w:val="00190F55"/>
    <w:rsid w:val="0019109B"/>
    <w:rsid w:val="001914D7"/>
    <w:rsid w:val="00191CE7"/>
    <w:rsid w:val="00191E0A"/>
    <w:rsid w:val="001923E4"/>
    <w:rsid w:val="00192A9E"/>
    <w:rsid w:val="00192DBE"/>
    <w:rsid w:val="00192DC2"/>
    <w:rsid w:val="001932B2"/>
    <w:rsid w:val="001936A9"/>
    <w:rsid w:val="00193969"/>
    <w:rsid w:val="0019466C"/>
    <w:rsid w:val="00194A73"/>
    <w:rsid w:val="00194FC1"/>
    <w:rsid w:val="0019583C"/>
    <w:rsid w:val="001958A2"/>
    <w:rsid w:val="00195D36"/>
    <w:rsid w:val="001966F1"/>
    <w:rsid w:val="00196A6A"/>
    <w:rsid w:val="001972C1"/>
    <w:rsid w:val="001973C4"/>
    <w:rsid w:val="001A0411"/>
    <w:rsid w:val="001A0A11"/>
    <w:rsid w:val="001A12FC"/>
    <w:rsid w:val="001A1B9D"/>
    <w:rsid w:val="001A21F1"/>
    <w:rsid w:val="001A2316"/>
    <w:rsid w:val="001A2AD7"/>
    <w:rsid w:val="001A414A"/>
    <w:rsid w:val="001A4491"/>
    <w:rsid w:val="001A4EBD"/>
    <w:rsid w:val="001A5453"/>
    <w:rsid w:val="001A54DF"/>
    <w:rsid w:val="001A5686"/>
    <w:rsid w:val="001A5823"/>
    <w:rsid w:val="001A5A01"/>
    <w:rsid w:val="001A61E4"/>
    <w:rsid w:val="001A6A18"/>
    <w:rsid w:val="001A7EDB"/>
    <w:rsid w:val="001A7F8F"/>
    <w:rsid w:val="001B00B7"/>
    <w:rsid w:val="001B12C1"/>
    <w:rsid w:val="001B131A"/>
    <w:rsid w:val="001B173A"/>
    <w:rsid w:val="001B1838"/>
    <w:rsid w:val="001B1AE5"/>
    <w:rsid w:val="001B1CE5"/>
    <w:rsid w:val="001B20FB"/>
    <w:rsid w:val="001B2349"/>
    <w:rsid w:val="001B2577"/>
    <w:rsid w:val="001B2A3F"/>
    <w:rsid w:val="001B2D5F"/>
    <w:rsid w:val="001B38F2"/>
    <w:rsid w:val="001B44F5"/>
    <w:rsid w:val="001B46C7"/>
    <w:rsid w:val="001B5007"/>
    <w:rsid w:val="001B5BEC"/>
    <w:rsid w:val="001B5DCF"/>
    <w:rsid w:val="001B608B"/>
    <w:rsid w:val="001B6426"/>
    <w:rsid w:val="001B6517"/>
    <w:rsid w:val="001B7389"/>
    <w:rsid w:val="001B75F7"/>
    <w:rsid w:val="001C07BC"/>
    <w:rsid w:val="001C163D"/>
    <w:rsid w:val="001C1752"/>
    <w:rsid w:val="001C1AEB"/>
    <w:rsid w:val="001C3012"/>
    <w:rsid w:val="001C3851"/>
    <w:rsid w:val="001C489D"/>
    <w:rsid w:val="001C55E1"/>
    <w:rsid w:val="001C5649"/>
    <w:rsid w:val="001C6301"/>
    <w:rsid w:val="001C6684"/>
    <w:rsid w:val="001C7286"/>
    <w:rsid w:val="001C731C"/>
    <w:rsid w:val="001C7663"/>
    <w:rsid w:val="001C7EBA"/>
    <w:rsid w:val="001C7FE7"/>
    <w:rsid w:val="001D0DD7"/>
    <w:rsid w:val="001D1612"/>
    <w:rsid w:val="001D1964"/>
    <w:rsid w:val="001D25D1"/>
    <w:rsid w:val="001D2E54"/>
    <w:rsid w:val="001D34A0"/>
    <w:rsid w:val="001D45F4"/>
    <w:rsid w:val="001D5371"/>
    <w:rsid w:val="001D596D"/>
    <w:rsid w:val="001D5DA1"/>
    <w:rsid w:val="001D5FAE"/>
    <w:rsid w:val="001D7669"/>
    <w:rsid w:val="001D7B64"/>
    <w:rsid w:val="001E04B5"/>
    <w:rsid w:val="001E0DF8"/>
    <w:rsid w:val="001E218A"/>
    <w:rsid w:val="001E2257"/>
    <w:rsid w:val="001E241F"/>
    <w:rsid w:val="001E2537"/>
    <w:rsid w:val="001E26A5"/>
    <w:rsid w:val="001E2BBE"/>
    <w:rsid w:val="001E2C9B"/>
    <w:rsid w:val="001E2D51"/>
    <w:rsid w:val="001E2EC1"/>
    <w:rsid w:val="001E3501"/>
    <w:rsid w:val="001E3ADE"/>
    <w:rsid w:val="001E4032"/>
    <w:rsid w:val="001E4392"/>
    <w:rsid w:val="001E448C"/>
    <w:rsid w:val="001E48FB"/>
    <w:rsid w:val="001E4E42"/>
    <w:rsid w:val="001E546D"/>
    <w:rsid w:val="001E56A1"/>
    <w:rsid w:val="001E58B6"/>
    <w:rsid w:val="001E5FCF"/>
    <w:rsid w:val="001E74A2"/>
    <w:rsid w:val="001E7F0D"/>
    <w:rsid w:val="001F09F2"/>
    <w:rsid w:val="001F11C0"/>
    <w:rsid w:val="001F1BB0"/>
    <w:rsid w:val="001F3370"/>
    <w:rsid w:val="001F36D7"/>
    <w:rsid w:val="001F4032"/>
    <w:rsid w:val="001F45BC"/>
    <w:rsid w:val="001F5208"/>
    <w:rsid w:val="001F584D"/>
    <w:rsid w:val="001F638D"/>
    <w:rsid w:val="001F69F2"/>
    <w:rsid w:val="001F6D06"/>
    <w:rsid w:val="001F72C1"/>
    <w:rsid w:val="001F770E"/>
    <w:rsid w:val="001F780B"/>
    <w:rsid w:val="001F7AF5"/>
    <w:rsid w:val="001F7FF7"/>
    <w:rsid w:val="0020047C"/>
    <w:rsid w:val="00200AF9"/>
    <w:rsid w:val="002015A6"/>
    <w:rsid w:val="00201629"/>
    <w:rsid w:val="00202287"/>
    <w:rsid w:val="002026CD"/>
    <w:rsid w:val="002027ED"/>
    <w:rsid w:val="00202CEB"/>
    <w:rsid w:val="00203348"/>
    <w:rsid w:val="00203D11"/>
    <w:rsid w:val="00204422"/>
    <w:rsid w:val="00204634"/>
    <w:rsid w:val="0020567C"/>
    <w:rsid w:val="00206498"/>
    <w:rsid w:val="002064E0"/>
    <w:rsid w:val="00206B60"/>
    <w:rsid w:val="00206BEB"/>
    <w:rsid w:val="00206CD6"/>
    <w:rsid w:val="00207387"/>
    <w:rsid w:val="00207866"/>
    <w:rsid w:val="00210736"/>
    <w:rsid w:val="00210E87"/>
    <w:rsid w:val="00210EA0"/>
    <w:rsid w:val="002115F0"/>
    <w:rsid w:val="002119DC"/>
    <w:rsid w:val="002124E5"/>
    <w:rsid w:val="00213154"/>
    <w:rsid w:val="002145BE"/>
    <w:rsid w:val="0021483F"/>
    <w:rsid w:val="00214EEB"/>
    <w:rsid w:val="00215291"/>
    <w:rsid w:val="0021560D"/>
    <w:rsid w:val="00215B0E"/>
    <w:rsid w:val="00215BDA"/>
    <w:rsid w:val="002163F4"/>
    <w:rsid w:val="00216577"/>
    <w:rsid w:val="00216672"/>
    <w:rsid w:val="00216C33"/>
    <w:rsid w:val="00220FB5"/>
    <w:rsid w:val="00221550"/>
    <w:rsid w:val="00222716"/>
    <w:rsid w:val="002227CB"/>
    <w:rsid w:val="00222F71"/>
    <w:rsid w:val="00223CF7"/>
    <w:rsid w:val="00223D45"/>
    <w:rsid w:val="002245A6"/>
    <w:rsid w:val="00224E30"/>
    <w:rsid w:val="00224E53"/>
    <w:rsid w:val="00224F33"/>
    <w:rsid w:val="0022596D"/>
    <w:rsid w:val="00225ACC"/>
    <w:rsid w:val="00225B78"/>
    <w:rsid w:val="00225BBE"/>
    <w:rsid w:val="00225CA8"/>
    <w:rsid w:val="00225F8B"/>
    <w:rsid w:val="00226E03"/>
    <w:rsid w:val="00231053"/>
    <w:rsid w:val="002311FA"/>
    <w:rsid w:val="00231E91"/>
    <w:rsid w:val="002322CB"/>
    <w:rsid w:val="002352D0"/>
    <w:rsid w:val="0023541B"/>
    <w:rsid w:val="0023546E"/>
    <w:rsid w:val="0023569B"/>
    <w:rsid w:val="002357D5"/>
    <w:rsid w:val="00235BD4"/>
    <w:rsid w:val="00236249"/>
    <w:rsid w:val="00236635"/>
    <w:rsid w:val="00236C57"/>
    <w:rsid w:val="0023751B"/>
    <w:rsid w:val="00240D2D"/>
    <w:rsid w:val="00240FBA"/>
    <w:rsid w:val="002412D0"/>
    <w:rsid w:val="00242F5B"/>
    <w:rsid w:val="002431D0"/>
    <w:rsid w:val="0024329F"/>
    <w:rsid w:val="00243C3B"/>
    <w:rsid w:val="002442C3"/>
    <w:rsid w:val="00244EF9"/>
    <w:rsid w:val="002451F2"/>
    <w:rsid w:val="002464FD"/>
    <w:rsid w:val="002465BF"/>
    <w:rsid w:val="00246E52"/>
    <w:rsid w:val="00247E91"/>
    <w:rsid w:val="00250855"/>
    <w:rsid w:val="002519DF"/>
    <w:rsid w:val="00251EFE"/>
    <w:rsid w:val="0025249C"/>
    <w:rsid w:val="0025290A"/>
    <w:rsid w:val="0025337F"/>
    <w:rsid w:val="0025371F"/>
    <w:rsid w:val="00253AF7"/>
    <w:rsid w:val="00253BC9"/>
    <w:rsid w:val="00253BED"/>
    <w:rsid w:val="00254054"/>
    <w:rsid w:val="00254F89"/>
    <w:rsid w:val="00254FA3"/>
    <w:rsid w:val="00255101"/>
    <w:rsid w:val="00256D1F"/>
    <w:rsid w:val="002570A6"/>
    <w:rsid w:val="00257B33"/>
    <w:rsid w:val="00260C06"/>
    <w:rsid w:val="00260D86"/>
    <w:rsid w:val="00261D58"/>
    <w:rsid w:val="002627C3"/>
    <w:rsid w:val="00262AC0"/>
    <w:rsid w:val="00262ED6"/>
    <w:rsid w:val="002630A0"/>
    <w:rsid w:val="002632D9"/>
    <w:rsid w:val="00263CF8"/>
    <w:rsid w:val="00263EB1"/>
    <w:rsid w:val="0026441B"/>
    <w:rsid w:val="002649FF"/>
    <w:rsid w:val="00264C19"/>
    <w:rsid w:val="00264CDB"/>
    <w:rsid w:val="002650DD"/>
    <w:rsid w:val="00265304"/>
    <w:rsid w:val="00265386"/>
    <w:rsid w:val="00265EA1"/>
    <w:rsid w:val="00265F0B"/>
    <w:rsid w:val="00265F5C"/>
    <w:rsid w:val="00266060"/>
    <w:rsid w:val="00266A0C"/>
    <w:rsid w:val="002670DC"/>
    <w:rsid w:val="00267D01"/>
    <w:rsid w:val="00270D86"/>
    <w:rsid w:val="0027119B"/>
    <w:rsid w:val="0027144E"/>
    <w:rsid w:val="00272408"/>
    <w:rsid w:val="002727D4"/>
    <w:rsid w:val="002737F1"/>
    <w:rsid w:val="00273EBB"/>
    <w:rsid w:val="002741BD"/>
    <w:rsid w:val="00275282"/>
    <w:rsid w:val="00275C84"/>
    <w:rsid w:val="0027623F"/>
    <w:rsid w:val="0027670F"/>
    <w:rsid w:val="00276FF5"/>
    <w:rsid w:val="00277006"/>
    <w:rsid w:val="00277185"/>
    <w:rsid w:val="002775D5"/>
    <w:rsid w:val="002778DB"/>
    <w:rsid w:val="002779A3"/>
    <w:rsid w:val="00277EED"/>
    <w:rsid w:val="00280933"/>
    <w:rsid w:val="00280E0E"/>
    <w:rsid w:val="00281A52"/>
    <w:rsid w:val="0028231B"/>
    <w:rsid w:val="002832FC"/>
    <w:rsid w:val="00283F41"/>
    <w:rsid w:val="0028459A"/>
    <w:rsid w:val="002848EA"/>
    <w:rsid w:val="002848FC"/>
    <w:rsid w:val="00284AF9"/>
    <w:rsid w:val="00284EA3"/>
    <w:rsid w:val="002856D4"/>
    <w:rsid w:val="00285F83"/>
    <w:rsid w:val="002862AA"/>
    <w:rsid w:val="0028658D"/>
    <w:rsid w:val="00286645"/>
    <w:rsid w:val="002873E5"/>
    <w:rsid w:val="00287CDC"/>
    <w:rsid w:val="00287F0B"/>
    <w:rsid w:val="0029104F"/>
    <w:rsid w:val="002912FB"/>
    <w:rsid w:val="00291FB2"/>
    <w:rsid w:val="00292484"/>
    <w:rsid w:val="0029253F"/>
    <w:rsid w:val="002931F6"/>
    <w:rsid w:val="0029360C"/>
    <w:rsid w:val="00293CC0"/>
    <w:rsid w:val="00294BF6"/>
    <w:rsid w:val="00295501"/>
    <w:rsid w:val="0029635C"/>
    <w:rsid w:val="00296392"/>
    <w:rsid w:val="002969CB"/>
    <w:rsid w:val="00296B62"/>
    <w:rsid w:val="0029700F"/>
    <w:rsid w:val="0029730F"/>
    <w:rsid w:val="0029736A"/>
    <w:rsid w:val="00297ACD"/>
    <w:rsid w:val="002A00FA"/>
    <w:rsid w:val="002A12B2"/>
    <w:rsid w:val="002A18F0"/>
    <w:rsid w:val="002A1D27"/>
    <w:rsid w:val="002A22A7"/>
    <w:rsid w:val="002A239A"/>
    <w:rsid w:val="002A310A"/>
    <w:rsid w:val="002A3C4F"/>
    <w:rsid w:val="002A4131"/>
    <w:rsid w:val="002A45AE"/>
    <w:rsid w:val="002A52C0"/>
    <w:rsid w:val="002A5C0E"/>
    <w:rsid w:val="002A62B9"/>
    <w:rsid w:val="002A771E"/>
    <w:rsid w:val="002A7ADB"/>
    <w:rsid w:val="002B017A"/>
    <w:rsid w:val="002B047B"/>
    <w:rsid w:val="002B118D"/>
    <w:rsid w:val="002B1685"/>
    <w:rsid w:val="002B1BCA"/>
    <w:rsid w:val="002B1EC6"/>
    <w:rsid w:val="002B1F06"/>
    <w:rsid w:val="002B1F5B"/>
    <w:rsid w:val="002B22DA"/>
    <w:rsid w:val="002B33C3"/>
    <w:rsid w:val="002B345D"/>
    <w:rsid w:val="002B39AA"/>
    <w:rsid w:val="002B44A7"/>
    <w:rsid w:val="002B481D"/>
    <w:rsid w:val="002B607A"/>
    <w:rsid w:val="002B61F3"/>
    <w:rsid w:val="002B6837"/>
    <w:rsid w:val="002B6AE0"/>
    <w:rsid w:val="002B72EF"/>
    <w:rsid w:val="002B7912"/>
    <w:rsid w:val="002C10AC"/>
    <w:rsid w:val="002C1C43"/>
    <w:rsid w:val="002C1EAD"/>
    <w:rsid w:val="002C1F3A"/>
    <w:rsid w:val="002C217D"/>
    <w:rsid w:val="002C2C41"/>
    <w:rsid w:val="002C357E"/>
    <w:rsid w:val="002C4B5E"/>
    <w:rsid w:val="002C5996"/>
    <w:rsid w:val="002C5B5A"/>
    <w:rsid w:val="002C6E43"/>
    <w:rsid w:val="002C7AFB"/>
    <w:rsid w:val="002D048C"/>
    <w:rsid w:val="002D096A"/>
    <w:rsid w:val="002D0D19"/>
    <w:rsid w:val="002D0F46"/>
    <w:rsid w:val="002D16BF"/>
    <w:rsid w:val="002D21F1"/>
    <w:rsid w:val="002D2987"/>
    <w:rsid w:val="002D2D9D"/>
    <w:rsid w:val="002D3FE5"/>
    <w:rsid w:val="002D41E9"/>
    <w:rsid w:val="002D4440"/>
    <w:rsid w:val="002D50D1"/>
    <w:rsid w:val="002D5575"/>
    <w:rsid w:val="002D5989"/>
    <w:rsid w:val="002D61F5"/>
    <w:rsid w:val="002D735D"/>
    <w:rsid w:val="002D7654"/>
    <w:rsid w:val="002D7A49"/>
    <w:rsid w:val="002D7A4B"/>
    <w:rsid w:val="002D7C6D"/>
    <w:rsid w:val="002E0036"/>
    <w:rsid w:val="002E006F"/>
    <w:rsid w:val="002E0EE5"/>
    <w:rsid w:val="002E11CE"/>
    <w:rsid w:val="002E1B32"/>
    <w:rsid w:val="002E1EE4"/>
    <w:rsid w:val="002E26DE"/>
    <w:rsid w:val="002E28AF"/>
    <w:rsid w:val="002E2A19"/>
    <w:rsid w:val="002E36BB"/>
    <w:rsid w:val="002E3FEA"/>
    <w:rsid w:val="002E5033"/>
    <w:rsid w:val="002E7439"/>
    <w:rsid w:val="002E7A04"/>
    <w:rsid w:val="002E7B4F"/>
    <w:rsid w:val="002F0DA8"/>
    <w:rsid w:val="002F104E"/>
    <w:rsid w:val="002F12B2"/>
    <w:rsid w:val="002F1367"/>
    <w:rsid w:val="002F1851"/>
    <w:rsid w:val="002F1A20"/>
    <w:rsid w:val="002F1E00"/>
    <w:rsid w:val="002F2907"/>
    <w:rsid w:val="002F3A28"/>
    <w:rsid w:val="002F3F75"/>
    <w:rsid w:val="002F4678"/>
    <w:rsid w:val="002F5803"/>
    <w:rsid w:val="002F6626"/>
    <w:rsid w:val="002F675D"/>
    <w:rsid w:val="002F6B02"/>
    <w:rsid w:val="002F797A"/>
    <w:rsid w:val="002F7EC3"/>
    <w:rsid w:val="003002E5"/>
    <w:rsid w:val="00300961"/>
    <w:rsid w:val="00300BA1"/>
    <w:rsid w:val="00301E6F"/>
    <w:rsid w:val="003021CD"/>
    <w:rsid w:val="00302649"/>
    <w:rsid w:val="00304E14"/>
    <w:rsid w:val="003055B0"/>
    <w:rsid w:val="00305842"/>
    <w:rsid w:val="00305A5A"/>
    <w:rsid w:val="003065B4"/>
    <w:rsid w:val="00306774"/>
    <w:rsid w:val="0031024F"/>
    <w:rsid w:val="00310647"/>
    <w:rsid w:val="0031074B"/>
    <w:rsid w:val="00310AC3"/>
    <w:rsid w:val="003112F8"/>
    <w:rsid w:val="0031294E"/>
    <w:rsid w:val="00312C97"/>
    <w:rsid w:val="00313147"/>
    <w:rsid w:val="00314F6F"/>
    <w:rsid w:val="0031542E"/>
    <w:rsid w:val="003154DF"/>
    <w:rsid w:val="0031563F"/>
    <w:rsid w:val="003163FD"/>
    <w:rsid w:val="0031731C"/>
    <w:rsid w:val="00317849"/>
    <w:rsid w:val="00317950"/>
    <w:rsid w:val="00317B9A"/>
    <w:rsid w:val="00320027"/>
    <w:rsid w:val="003202C4"/>
    <w:rsid w:val="003209D1"/>
    <w:rsid w:val="003210D7"/>
    <w:rsid w:val="00321197"/>
    <w:rsid w:val="0032199B"/>
    <w:rsid w:val="00321CAC"/>
    <w:rsid w:val="00321E66"/>
    <w:rsid w:val="00321F61"/>
    <w:rsid w:val="003227ED"/>
    <w:rsid w:val="00322A83"/>
    <w:rsid w:val="00324240"/>
    <w:rsid w:val="0032494F"/>
    <w:rsid w:val="00324E8F"/>
    <w:rsid w:val="00325FB2"/>
    <w:rsid w:val="00326058"/>
    <w:rsid w:val="00326312"/>
    <w:rsid w:val="00327A94"/>
    <w:rsid w:val="00327ACC"/>
    <w:rsid w:val="00327B50"/>
    <w:rsid w:val="00330042"/>
    <w:rsid w:val="0033057C"/>
    <w:rsid w:val="00330FAA"/>
    <w:rsid w:val="0033126C"/>
    <w:rsid w:val="003313C3"/>
    <w:rsid w:val="003314FC"/>
    <w:rsid w:val="00331AE1"/>
    <w:rsid w:val="003321C7"/>
    <w:rsid w:val="003328B6"/>
    <w:rsid w:val="0033294C"/>
    <w:rsid w:val="00333543"/>
    <w:rsid w:val="003344D1"/>
    <w:rsid w:val="00334797"/>
    <w:rsid w:val="003349C7"/>
    <w:rsid w:val="00335952"/>
    <w:rsid w:val="00336066"/>
    <w:rsid w:val="003361F8"/>
    <w:rsid w:val="00337926"/>
    <w:rsid w:val="00337D00"/>
    <w:rsid w:val="00340B30"/>
    <w:rsid w:val="00340F3A"/>
    <w:rsid w:val="003410E0"/>
    <w:rsid w:val="003411B3"/>
    <w:rsid w:val="00341E66"/>
    <w:rsid w:val="003422C7"/>
    <w:rsid w:val="003425DB"/>
    <w:rsid w:val="0034272D"/>
    <w:rsid w:val="00342E6F"/>
    <w:rsid w:val="003430D3"/>
    <w:rsid w:val="00343A9A"/>
    <w:rsid w:val="00343BD0"/>
    <w:rsid w:val="00344AF4"/>
    <w:rsid w:val="0034557E"/>
    <w:rsid w:val="003455FF"/>
    <w:rsid w:val="0034632A"/>
    <w:rsid w:val="003466E4"/>
    <w:rsid w:val="00350A8E"/>
    <w:rsid w:val="003526F3"/>
    <w:rsid w:val="0035427F"/>
    <w:rsid w:val="0035493C"/>
    <w:rsid w:val="00354B41"/>
    <w:rsid w:val="00355378"/>
    <w:rsid w:val="00355890"/>
    <w:rsid w:val="00356234"/>
    <w:rsid w:val="00356922"/>
    <w:rsid w:val="00356ED0"/>
    <w:rsid w:val="00357B42"/>
    <w:rsid w:val="00360D3C"/>
    <w:rsid w:val="00361231"/>
    <w:rsid w:val="003616C0"/>
    <w:rsid w:val="00363346"/>
    <w:rsid w:val="00363924"/>
    <w:rsid w:val="00363F22"/>
    <w:rsid w:val="00363F83"/>
    <w:rsid w:val="003642D7"/>
    <w:rsid w:val="00364D22"/>
    <w:rsid w:val="00365164"/>
    <w:rsid w:val="00365536"/>
    <w:rsid w:val="00365CCF"/>
    <w:rsid w:val="003674A1"/>
    <w:rsid w:val="0036761F"/>
    <w:rsid w:val="00367B6F"/>
    <w:rsid w:val="00370FAC"/>
    <w:rsid w:val="0037120A"/>
    <w:rsid w:val="00371227"/>
    <w:rsid w:val="00371286"/>
    <w:rsid w:val="003720A7"/>
    <w:rsid w:val="00372148"/>
    <w:rsid w:val="0037223B"/>
    <w:rsid w:val="00372CAD"/>
    <w:rsid w:val="00372D6C"/>
    <w:rsid w:val="00372EA8"/>
    <w:rsid w:val="00373013"/>
    <w:rsid w:val="003732D1"/>
    <w:rsid w:val="003733CA"/>
    <w:rsid w:val="00374BCF"/>
    <w:rsid w:val="00375047"/>
    <w:rsid w:val="00376077"/>
    <w:rsid w:val="003760D9"/>
    <w:rsid w:val="003763B2"/>
    <w:rsid w:val="00376C25"/>
    <w:rsid w:val="00376C59"/>
    <w:rsid w:val="00376CA3"/>
    <w:rsid w:val="003776D1"/>
    <w:rsid w:val="00382830"/>
    <w:rsid w:val="00382D89"/>
    <w:rsid w:val="0038428C"/>
    <w:rsid w:val="00384847"/>
    <w:rsid w:val="00385065"/>
    <w:rsid w:val="0038536D"/>
    <w:rsid w:val="00385BA3"/>
    <w:rsid w:val="0038643C"/>
    <w:rsid w:val="00386B63"/>
    <w:rsid w:val="003870EF"/>
    <w:rsid w:val="00390110"/>
    <w:rsid w:val="003901B2"/>
    <w:rsid w:val="0039038F"/>
    <w:rsid w:val="00391341"/>
    <w:rsid w:val="00391B8F"/>
    <w:rsid w:val="00391E3B"/>
    <w:rsid w:val="0039214C"/>
    <w:rsid w:val="0039339F"/>
    <w:rsid w:val="00393DC1"/>
    <w:rsid w:val="003947FC"/>
    <w:rsid w:val="00394C2A"/>
    <w:rsid w:val="00396285"/>
    <w:rsid w:val="00397AB4"/>
    <w:rsid w:val="00397E43"/>
    <w:rsid w:val="003A023F"/>
    <w:rsid w:val="003A1306"/>
    <w:rsid w:val="003A261C"/>
    <w:rsid w:val="003A293D"/>
    <w:rsid w:val="003A3363"/>
    <w:rsid w:val="003A3D73"/>
    <w:rsid w:val="003A4040"/>
    <w:rsid w:val="003A4226"/>
    <w:rsid w:val="003A4919"/>
    <w:rsid w:val="003A4C81"/>
    <w:rsid w:val="003A4F78"/>
    <w:rsid w:val="003A5314"/>
    <w:rsid w:val="003A5D43"/>
    <w:rsid w:val="003A6F51"/>
    <w:rsid w:val="003A707A"/>
    <w:rsid w:val="003A7140"/>
    <w:rsid w:val="003A75A8"/>
    <w:rsid w:val="003B082D"/>
    <w:rsid w:val="003B1BE8"/>
    <w:rsid w:val="003B1DF9"/>
    <w:rsid w:val="003B2A12"/>
    <w:rsid w:val="003B37AF"/>
    <w:rsid w:val="003B38EE"/>
    <w:rsid w:val="003B3958"/>
    <w:rsid w:val="003B3ADD"/>
    <w:rsid w:val="003B3B8B"/>
    <w:rsid w:val="003B4088"/>
    <w:rsid w:val="003B43B3"/>
    <w:rsid w:val="003B4F0B"/>
    <w:rsid w:val="003B529F"/>
    <w:rsid w:val="003B5AE9"/>
    <w:rsid w:val="003B6332"/>
    <w:rsid w:val="003B6361"/>
    <w:rsid w:val="003B6C38"/>
    <w:rsid w:val="003B6CB8"/>
    <w:rsid w:val="003B726C"/>
    <w:rsid w:val="003B7295"/>
    <w:rsid w:val="003B74BD"/>
    <w:rsid w:val="003B764D"/>
    <w:rsid w:val="003B7A66"/>
    <w:rsid w:val="003B7CF5"/>
    <w:rsid w:val="003C1F0A"/>
    <w:rsid w:val="003C25B0"/>
    <w:rsid w:val="003C2A48"/>
    <w:rsid w:val="003C2F9B"/>
    <w:rsid w:val="003C2FD4"/>
    <w:rsid w:val="003C3149"/>
    <w:rsid w:val="003C4245"/>
    <w:rsid w:val="003C42BD"/>
    <w:rsid w:val="003C4975"/>
    <w:rsid w:val="003C4EA5"/>
    <w:rsid w:val="003C5AA6"/>
    <w:rsid w:val="003C5E86"/>
    <w:rsid w:val="003C5E9B"/>
    <w:rsid w:val="003C5F46"/>
    <w:rsid w:val="003C6247"/>
    <w:rsid w:val="003C64C9"/>
    <w:rsid w:val="003C6803"/>
    <w:rsid w:val="003C688E"/>
    <w:rsid w:val="003C6BF8"/>
    <w:rsid w:val="003C78D5"/>
    <w:rsid w:val="003C7A74"/>
    <w:rsid w:val="003D022D"/>
    <w:rsid w:val="003D0283"/>
    <w:rsid w:val="003D0983"/>
    <w:rsid w:val="003D0D49"/>
    <w:rsid w:val="003D11A8"/>
    <w:rsid w:val="003D12A2"/>
    <w:rsid w:val="003D1D9A"/>
    <w:rsid w:val="003D2590"/>
    <w:rsid w:val="003D2EEB"/>
    <w:rsid w:val="003D31EC"/>
    <w:rsid w:val="003D3DBC"/>
    <w:rsid w:val="003D4262"/>
    <w:rsid w:val="003D4DBD"/>
    <w:rsid w:val="003D57E6"/>
    <w:rsid w:val="003D637C"/>
    <w:rsid w:val="003D6877"/>
    <w:rsid w:val="003D782A"/>
    <w:rsid w:val="003D7B51"/>
    <w:rsid w:val="003E0BDD"/>
    <w:rsid w:val="003E1041"/>
    <w:rsid w:val="003E12FC"/>
    <w:rsid w:val="003E1AF4"/>
    <w:rsid w:val="003E1B01"/>
    <w:rsid w:val="003E1C01"/>
    <w:rsid w:val="003E1C59"/>
    <w:rsid w:val="003E22D7"/>
    <w:rsid w:val="003E2451"/>
    <w:rsid w:val="003E3386"/>
    <w:rsid w:val="003E4206"/>
    <w:rsid w:val="003E45A2"/>
    <w:rsid w:val="003E48C1"/>
    <w:rsid w:val="003E4DB0"/>
    <w:rsid w:val="003E550A"/>
    <w:rsid w:val="003E59C6"/>
    <w:rsid w:val="003E607F"/>
    <w:rsid w:val="003E6A6D"/>
    <w:rsid w:val="003F0B45"/>
    <w:rsid w:val="003F0F52"/>
    <w:rsid w:val="003F176F"/>
    <w:rsid w:val="003F19C1"/>
    <w:rsid w:val="003F226E"/>
    <w:rsid w:val="003F2C19"/>
    <w:rsid w:val="003F318D"/>
    <w:rsid w:val="003F3A04"/>
    <w:rsid w:val="003F3FA2"/>
    <w:rsid w:val="003F42AA"/>
    <w:rsid w:val="003F4979"/>
    <w:rsid w:val="003F52F0"/>
    <w:rsid w:val="003F5C2B"/>
    <w:rsid w:val="003F5C5A"/>
    <w:rsid w:val="003F5CD2"/>
    <w:rsid w:val="003F6412"/>
    <w:rsid w:val="003F653F"/>
    <w:rsid w:val="003F6B11"/>
    <w:rsid w:val="003F6E00"/>
    <w:rsid w:val="003F6F23"/>
    <w:rsid w:val="003F7030"/>
    <w:rsid w:val="00400674"/>
    <w:rsid w:val="00403D14"/>
    <w:rsid w:val="00403F85"/>
    <w:rsid w:val="00404A21"/>
    <w:rsid w:val="00404D3A"/>
    <w:rsid w:val="00404F40"/>
    <w:rsid w:val="004051FF"/>
    <w:rsid w:val="004060EB"/>
    <w:rsid w:val="0040695F"/>
    <w:rsid w:val="00407C0B"/>
    <w:rsid w:val="0041003D"/>
    <w:rsid w:val="004105AC"/>
    <w:rsid w:val="004107D9"/>
    <w:rsid w:val="00410A40"/>
    <w:rsid w:val="004115A1"/>
    <w:rsid w:val="0041163A"/>
    <w:rsid w:val="00411B58"/>
    <w:rsid w:val="004123CB"/>
    <w:rsid w:val="00413480"/>
    <w:rsid w:val="00413B8C"/>
    <w:rsid w:val="00413D8F"/>
    <w:rsid w:val="00414FE3"/>
    <w:rsid w:val="00415A15"/>
    <w:rsid w:val="004160BE"/>
    <w:rsid w:val="00416A12"/>
    <w:rsid w:val="00417BC1"/>
    <w:rsid w:val="0042037B"/>
    <w:rsid w:val="00420981"/>
    <w:rsid w:val="00420B08"/>
    <w:rsid w:val="00421F77"/>
    <w:rsid w:val="0042235E"/>
    <w:rsid w:val="00422A4C"/>
    <w:rsid w:val="0042312C"/>
    <w:rsid w:val="004231DE"/>
    <w:rsid w:val="00424027"/>
    <w:rsid w:val="00424237"/>
    <w:rsid w:val="00424448"/>
    <w:rsid w:val="00424873"/>
    <w:rsid w:val="0042494A"/>
    <w:rsid w:val="00425115"/>
    <w:rsid w:val="004253D6"/>
    <w:rsid w:val="004253FE"/>
    <w:rsid w:val="00425B08"/>
    <w:rsid w:val="00426A25"/>
    <w:rsid w:val="0042776D"/>
    <w:rsid w:val="00427A9C"/>
    <w:rsid w:val="00430204"/>
    <w:rsid w:val="004311A4"/>
    <w:rsid w:val="004327F5"/>
    <w:rsid w:val="00432C78"/>
    <w:rsid w:val="00433229"/>
    <w:rsid w:val="004350E9"/>
    <w:rsid w:val="00435191"/>
    <w:rsid w:val="00435847"/>
    <w:rsid w:val="004374A4"/>
    <w:rsid w:val="004375E4"/>
    <w:rsid w:val="00440D9E"/>
    <w:rsid w:val="00441DED"/>
    <w:rsid w:val="0044263A"/>
    <w:rsid w:val="00442F63"/>
    <w:rsid w:val="004430C4"/>
    <w:rsid w:val="00443374"/>
    <w:rsid w:val="00443711"/>
    <w:rsid w:val="00443F25"/>
    <w:rsid w:val="00443FDB"/>
    <w:rsid w:val="00444529"/>
    <w:rsid w:val="00444E42"/>
    <w:rsid w:val="0044504C"/>
    <w:rsid w:val="00445A63"/>
    <w:rsid w:val="00445ED9"/>
    <w:rsid w:val="004464A7"/>
    <w:rsid w:val="00446827"/>
    <w:rsid w:val="0044685C"/>
    <w:rsid w:val="00446CD1"/>
    <w:rsid w:val="00446E55"/>
    <w:rsid w:val="00446F03"/>
    <w:rsid w:val="00450348"/>
    <w:rsid w:val="00450976"/>
    <w:rsid w:val="00450E34"/>
    <w:rsid w:val="00451001"/>
    <w:rsid w:val="00451143"/>
    <w:rsid w:val="004515BB"/>
    <w:rsid w:val="00452784"/>
    <w:rsid w:val="004534BE"/>
    <w:rsid w:val="0045426B"/>
    <w:rsid w:val="00454707"/>
    <w:rsid w:val="00454D1F"/>
    <w:rsid w:val="00455CBC"/>
    <w:rsid w:val="00456004"/>
    <w:rsid w:val="0045606E"/>
    <w:rsid w:val="004567C9"/>
    <w:rsid w:val="00457AF6"/>
    <w:rsid w:val="00457D3A"/>
    <w:rsid w:val="00457E9C"/>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95"/>
    <w:rsid w:val="00466008"/>
    <w:rsid w:val="004666C7"/>
    <w:rsid w:val="004707B1"/>
    <w:rsid w:val="004709A5"/>
    <w:rsid w:val="00470BA7"/>
    <w:rsid w:val="00471DA5"/>
    <w:rsid w:val="00472161"/>
    <w:rsid w:val="00473B10"/>
    <w:rsid w:val="004744F9"/>
    <w:rsid w:val="00474816"/>
    <w:rsid w:val="00474B7B"/>
    <w:rsid w:val="00475D4D"/>
    <w:rsid w:val="00476063"/>
    <w:rsid w:val="00476499"/>
    <w:rsid w:val="00476899"/>
    <w:rsid w:val="00477736"/>
    <w:rsid w:val="00477E08"/>
    <w:rsid w:val="004814DC"/>
    <w:rsid w:val="004817B7"/>
    <w:rsid w:val="00482063"/>
    <w:rsid w:val="004820EF"/>
    <w:rsid w:val="004822F5"/>
    <w:rsid w:val="00482CE5"/>
    <w:rsid w:val="00482D9A"/>
    <w:rsid w:val="0048327E"/>
    <w:rsid w:val="00483574"/>
    <w:rsid w:val="00484E66"/>
    <w:rsid w:val="004859F5"/>
    <w:rsid w:val="00486623"/>
    <w:rsid w:val="004872D6"/>
    <w:rsid w:val="0048765D"/>
    <w:rsid w:val="004876BB"/>
    <w:rsid w:val="00487B41"/>
    <w:rsid w:val="0049017F"/>
    <w:rsid w:val="004908D8"/>
    <w:rsid w:val="00490952"/>
    <w:rsid w:val="00490A4C"/>
    <w:rsid w:val="00490BBC"/>
    <w:rsid w:val="00491030"/>
    <w:rsid w:val="0049147D"/>
    <w:rsid w:val="00491FAC"/>
    <w:rsid w:val="004923B2"/>
    <w:rsid w:val="004924A8"/>
    <w:rsid w:val="00492987"/>
    <w:rsid w:val="004929C0"/>
    <w:rsid w:val="00492CDE"/>
    <w:rsid w:val="00493239"/>
    <w:rsid w:val="004932F7"/>
    <w:rsid w:val="0049352C"/>
    <w:rsid w:val="00493A13"/>
    <w:rsid w:val="00493AEB"/>
    <w:rsid w:val="0049434B"/>
    <w:rsid w:val="00494473"/>
    <w:rsid w:val="00494C2B"/>
    <w:rsid w:val="004952CD"/>
    <w:rsid w:val="00495380"/>
    <w:rsid w:val="0049631D"/>
    <w:rsid w:val="00496622"/>
    <w:rsid w:val="004967ED"/>
    <w:rsid w:val="00496B51"/>
    <w:rsid w:val="00496BC6"/>
    <w:rsid w:val="00496C96"/>
    <w:rsid w:val="0049735C"/>
    <w:rsid w:val="0049739B"/>
    <w:rsid w:val="00497935"/>
    <w:rsid w:val="00497DE4"/>
    <w:rsid w:val="004A005A"/>
    <w:rsid w:val="004A008A"/>
    <w:rsid w:val="004A039F"/>
    <w:rsid w:val="004A0A78"/>
    <w:rsid w:val="004A0FE8"/>
    <w:rsid w:val="004A2834"/>
    <w:rsid w:val="004A2DD0"/>
    <w:rsid w:val="004A2F40"/>
    <w:rsid w:val="004A3925"/>
    <w:rsid w:val="004A443A"/>
    <w:rsid w:val="004A454C"/>
    <w:rsid w:val="004A550F"/>
    <w:rsid w:val="004A6D0E"/>
    <w:rsid w:val="004A702B"/>
    <w:rsid w:val="004A73C4"/>
    <w:rsid w:val="004A75BB"/>
    <w:rsid w:val="004A7FC8"/>
    <w:rsid w:val="004B0B34"/>
    <w:rsid w:val="004B1A88"/>
    <w:rsid w:val="004B1EFF"/>
    <w:rsid w:val="004B22AF"/>
    <w:rsid w:val="004B242F"/>
    <w:rsid w:val="004B269C"/>
    <w:rsid w:val="004B2907"/>
    <w:rsid w:val="004B29C0"/>
    <w:rsid w:val="004B2C07"/>
    <w:rsid w:val="004B2E1C"/>
    <w:rsid w:val="004B300D"/>
    <w:rsid w:val="004B3418"/>
    <w:rsid w:val="004B3BB8"/>
    <w:rsid w:val="004B3BF2"/>
    <w:rsid w:val="004B3CF3"/>
    <w:rsid w:val="004B4444"/>
    <w:rsid w:val="004B44EC"/>
    <w:rsid w:val="004B4E52"/>
    <w:rsid w:val="004B4EE4"/>
    <w:rsid w:val="004B5097"/>
    <w:rsid w:val="004B64E2"/>
    <w:rsid w:val="004B7049"/>
    <w:rsid w:val="004B7E4D"/>
    <w:rsid w:val="004C06AC"/>
    <w:rsid w:val="004C088D"/>
    <w:rsid w:val="004C09B2"/>
    <w:rsid w:val="004C0EB6"/>
    <w:rsid w:val="004C19D2"/>
    <w:rsid w:val="004C29B9"/>
    <w:rsid w:val="004C2AE5"/>
    <w:rsid w:val="004C324B"/>
    <w:rsid w:val="004C388C"/>
    <w:rsid w:val="004C3A7C"/>
    <w:rsid w:val="004C3AC1"/>
    <w:rsid w:val="004C4A83"/>
    <w:rsid w:val="004C4EBA"/>
    <w:rsid w:val="004C5A5C"/>
    <w:rsid w:val="004C773F"/>
    <w:rsid w:val="004C7C12"/>
    <w:rsid w:val="004D1377"/>
    <w:rsid w:val="004D1726"/>
    <w:rsid w:val="004D1A0C"/>
    <w:rsid w:val="004D2330"/>
    <w:rsid w:val="004D27C5"/>
    <w:rsid w:val="004D2A5A"/>
    <w:rsid w:val="004D3245"/>
    <w:rsid w:val="004D3292"/>
    <w:rsid w:val="004D37EB"/>
    <w:rsid w:val="004D3F57"/>
    <w:rsid w:val="004D4C1D"/>
    <w:rsid w:val="004D5917"/>
    <w:rsid w:val="004D5A7E"/>
    <w:rsid w:val="004D5EB6"/>
    <w:rsid w:val="004D5F57"/>
    <w:rsid w:val="004D5F8D"/>
    <w:rsid w:val="004D6373"/>
    <w:rsid w:val="004D64CD"/>
    <w:rsid w:val="004D6542"/>
    <w:rsid w:val="004D6A06"/>
    <w:rsid w:val="004D6A51"/>
    <w:rsid w:val="004D6ADE"/>
    <w:rsid w:val="004E04C6"/>
    <w:rsid w:val="004E0FC9"/>
    <w:rsid w:val="004E122E"/>
    <w:rsid w:val="004E181E"/>
    <w:rsid w:val="004E22D5"/>
    <w:rsid w:val="004E2802"/>
    <w:rsid w:val="004E2867"/>
    <w:rsid w:val="004E3417"/>
    <w:rsid w:val="004E35D2"/>
    <w:rsid w:val="004E3BA2"/>
    <w:rsid w:val="004E52C3"/>
    <w:rsid w:val="004E5368"/>
    <w:rsid w:val="004E5508"/>
    <w:rsid w:val="004E57D2"/>
    <w:rsid w:val="004E58BA"/>
    <w:rsid w:val="004E5F7C"/>
    <w:rsid w:val="004E771C"/>
    <w:rsid w:val="004E7882"/>
    <w:rsid w:val="004F0140"/>
    <w:rsid w:val="004F0251"/>
    <w:rsid w:val="004F0F00"/>
    <w:rsid w:val="004F11C6"/>
    <w:rsid w:val="004F1409"/>
    <w:rsid w:val="004F1506"/>
    <w:rsid w:val="004F1BBF"/>
    <w:rsid w:val="004F2505"/>
    <w:rsid w:val="004F28AE"/>
    <w:rsid w:val="004F2AEA"/>
    <w:rsid w:val="004F3E80"/>
    <w:rsid w:val="004F4523"/>
    <w:rsid w:val="004F4F6E"/>
    <w:rsid w:val="004F5275"/>
    <w:rsid w:val="004F5A0A"/>
    <w:rsid w:val="004F5B96"/>
    <w:rsid w:val="004F5E3F"/>
    <w:rsid w:val="004F5F04"/>
    <w:rsid w:val="004F629C"/>
    <w:rsid w:val="004F686F"/>
    <w:rsid w:val="004F7921"/>
    <w:rsid w:val="00500046"/>
    <w:rsid w:val="005008B2"/>
    <w:rsid w:val="00500ED6"/>
    <w:rsid w:val="005010D2"/>
    <w:rsid w:val="00502BAE"/>
    <w:rsid w:val="00502DA0"/>
    <w:rsid w:val="005031F9"/>
    <w:rsid w:val="00503963"/>
    <w:rsid w:val="00504178"/>
    <w:rsid w:val="005041EC"/>
    <w:rsid w:val="00504565"/>
    <w:rsid w:val="00504BD8"/>
    <w:rsid w:val="00504C1F"/>
    <w:rsid w:val="00504E49"/>
    <w:rsid w:val="005059E2"/>
    <w:rsid w:val="00505E9C"/>
    <w:rsid w:val="005065B8"/>
    <w:rsid w:val="005065BD"/>
    <w:rsid w:val="005067F4"/>
    <w:rsid w:val="005071FF"/>
    <w:rsid w:val="005105ED"/>
    <w:rsid w:val="00510C05"/>
    <w:rsid w:val="00510F44"/>
    <w:rsid w:val="0051213E"/>
    <w:rsid w:val="005121B4"/>
    <w:rsid w:val="00512947"/>
    <w:rsid w:val="00512BAB"/>
    <w:rsid w:val="00512DB8"/>
    <w:rsid w:val="00513E9D"/>
    <w:rsid w:val="005145E7"/>
    <w:rsid w:val="00514DFB"/>
    <w:rsid w:val="00514EAF"/>
    <w:rsid w:val="00515190"/>
    <w:rsid w:val="00515481"/>
    <w:rsid w:val="00515A21"/>
    <w:rsid w:val="005165D9"/>
    <w:rsid w:val="00516F68"/>
    <w:rsid w:val="005172D7"/>
    <w:rsid w:val="00517427"/>
    <w:rsid w:val="00517532"/>
    <w:rsid w:val="00520342"/>
    <w:rsid w:val="00520590"/>
    <w:rsid w:val="005206F3"/>
    <w:rsid w:val="0052143D"/>
    <w:rsid w:val="00521665"/>
    <w:rsid w:val="0052168F"/>
    <w:rsid w:val="00521CA1"/>
    <w:rsid w:val="00522984"/>
    <w:rsid w:val="005229EE"/>
    <w:rsid w:val="00522F01"/>
    <w:rsid w:val="00523396"/>
    <w:rsid w:val="005248A0"/>
    <w:rsid w:val="00524C17"/>
    <w:rsid w:val="0052513D"/>
    <w:rsid w:val="00525453"/>
    <w:rsid w:val="0052560C"/>
    <w:rsid w:val="0052564D"/>
    <w:rsid w:val="0052694B"/>
    <w:rsid w:val="005276B7"/>
    <w:rsid w:val="005302D4"/>
    <w:rsid w:val="00530B01"/>
    <w:rsid w:val="00530D6A"/>
    <w:rsid w:val="00532251"/>
    <w:rsid w:val="005327A3"/>
    <w:rsid w:val="00532A91"/>
    <w:rsid w:val="00532D5F"/>
    <w:rsid w:val="005332E3"/>
    <w:rsid w:val="00533623"/>
    <w:rsid w:val="005339AB"/>
    <w:rsid w:val="00533EDA"/>
    <w:rsid w:val="00534E3A"/>
    <w:rsid w:val="005351BE"/>
    <w:rsid w:val="00535A7E"/>
    <w:rsid w:val="00535F6A"/>
    <w:rsid w:val="00536395"/>
    <w:rsid w:val="0053666B"/>
    <w:rsid w:val="005370D2"/>
    <w:rsid w:val="00540174"/>
    <w:rsid w:val="00540309"/>
    <w:rsid w:val="005411C5"/>
    <w:rsid w:val="005418BA"/>
    <w:rsid w:val="00541A08"/>
    <w:rsid w:val="00541EEE"/>
    <w:rsid w:val="00542826"/>
    <w:rsid w:val="00542D2C"/>
    <w:rsid w:val="0054319B"/>
    <w:rsid w:val="00543EF8"/>
    <w:rsid w:val="005452AB"/>
    <w:rsid w:val="0054552C"/>
    <w:rsid w:val="00545D87"/>
    <w:rsid w:val="0054694F"/>
    <w:rsid w:val="00546F63"/>
    <w:rsid w:val="00547AAE"/>
    <w:rsid w:val="005513F1"/>
    <w:rsid w:val="00552967"/>
    <w:rsid w:val="00552BD6"/>
    <w:rsid w:val="0055311B"/>
    <w:rsid w:val="00553B1E"/>
    <w:rsid w:val="0055445B"/>
    <w:rsid w:val="00554BE3"/>
    <w:rsid w:val="00554F0F"/>
    <w:rsid w:val="00555124"/>
    <w:rsid w:val="00555805"/>
    <w:rsid w:val="00556CEF"/>
    <w:rsid w:val="005570EA"/>
    <w:rsid w:val="0055736E"/>
    <w:rsid w:val="005573F7"/>
    <w:rsid w:val="00560327"/>
    <w:rsid w:val="00560607"/>
    <w:rsid w:val="00560636"/>
    <w:rsid w:val="005606CE"/>
    <w:rsid w:val="0056122F"/>
    <w:rsid w:val="00561E82"/>
    <w:rsid w:val="0056204E"/>
    <w:rsid w:val="005624F5"/>
    <w:rsid w:val="005625D7"/>
    <w:rsid w:val="00562AB1"/>
    <w:rsid w:val="005630B2"/>
    <w:rsid w:val="0056354C"/>
    <w:rsid w:val="0056389C"/>
    <w:rsid w:val="0056429F"/>
    <w:rsid w:val="00564F8A"/>
    <w:rsid w:val="00565205"/>
    <w:rsid w:val="00565C92"/>
    <w:rsid w:val="00565EB0"/>
    <w:rsid w:val="00566846"/>
    <w:rsid w:val="00567518"/>
    <w:rsid w:val="0056794E"/>
    <w:rsid w:val="00567A23"/>
    <w:rsid w:val="00567C6D"/>
    <w:rsid w:val="005703FD"/>
    <w:rsid w:val="005711F8"/>
    <w:rsid w:val="00571C34"/>
    <w:rsid w:val="00572210"/>
    <w:rsid w:val="00572ED3"/>
    <w:rsid w:val="005744D8"/>
    <w:rsid w:val="00574682"/>
    <w:rsid w:val="00574783"/>
    <w:rsid w:val="00575024"/>
    <w:rsid w:val="005772C8"/>
    <w:rsid w:val="005774DE"/>
    <w:rsid w:val="00577E07"/>
    <w:rsid w:val="00577F6E"/>
    <w:rsid w:val="005800C6"/>
    <w:rsid w:val="0058071D"/>
    <w:rsid w:val="00581591"/>
    <w:rsid w:val="00581863"/>
    <w:rsid w:val="005818F0"/>
    <w:rsid w:val="00581A8E"/>
    <w:rsid w:val="00581B3C"/>
    <w:rsid w:val="005821E2"/>
    <w:rsid w:val="00582F52"/>
    <w:rsid w:val="00582FB6"/>
    <w:rsid w:val="0058339F"/>
    <w:rsid w:val="005835C3"/>
    <w:rsid w:val="00584892"/>
    <w:rsid w:val="00586CE2"/>
    <w:rsid w:val="00587039"/>
    <w:rsid w:val="005874E6"/>
    <w:rsid w:val="00587661"/>
    <w:rsid w:val="005878EA"/>
    <w:rsid w:val="005904F8"/>
    <w:rsid w:val="005905C8"/>
    <w:rsid w:val="00590677"/>
    <w:rsid w:val="0059078E"/>
    <w:rsid w:val="005907F9"/>
    <w:rsid w:val="00590898"/>
    <w:rsid w:val="00590C5A"/>
    <w:rsid w:val="00591100"/>
    <w:rsid w:val="005915D4"/>
    <w:rsid w:val="00591A9F"/>
    <w:rsid w:val="00591EF6"/>
    <w:rsid w:val="00592090"/>
    <w:rsid w:val="0059294F"/>
    <w:rsid w:val="0059349D"/>
    <w:rsid w:val="00594711"/>
    <w:rsid w:val="0059514A"/>
    <w:rsid w:val="005953C5"/>
    <w:rsid w:val="00595C2B"/>
    <w:rsid w:val="005961DE"/>
    <w:rsid w:val="005970AD"/>
    <w:rsid w:val="005972BB"/>
    <w:rsid w:val="0059752C"/>
    <w:rsid w:val="00597EA9"/>
    <w:rsid w:val="00597FE0"/>
    <w:rsid w:val="005A049F"/>
    <w:rsid w:val="005A09A7"/>
    <w:rsid w:val="005A1F65"/>
    <w:rsid w:val="005A3A6D"/>
    <w:rsid w:val="005A3D0D"/>
    <w:rsid w:val="005A4125"/>
    <w:rsid w:val="005A43EB"/>
    <w:rsid w:val="005A46BC"/>
    <w:rsid w:val="005A4D1C"/>
    <w:rsid w:val="005A5176"/>
    <w:rsid w:val="005A5399"/>
    <w:rsid w:val="005A5AE0"/>
    <w:rsid w:val="005A6622"/>
    <w:rsid w:val="005A6F3F"/>
    <w:rsid w:val="005B0257"/>
    <w:rsid w:val="005B06F8"/>
    <w:rsid w:val="005B25EE"/>
    <w:rsid w:val="005B3276"/>
    <w:rsid w:val="005B3809"/>
    <w:rsid w:val="005B3F06"/>
    <w:rsid w:val="005B4AE2"/>
    <w:rsid w:val="005B4C39"/>
    <w:rsid w:val="005B4CC4"/>
    <w:rsid w:val="005B4E9B"/>
    <w:rsid w:val="005B6549"/>
    <w:rsid w:val="005B71AE"/>
    <w:rsid w:val="005B7232"/>
    <w:rsid w:val="005B7299"/>
    <w:rsid w:val="005B78C8"/>
    <w:rsid w:val="005C013C"/>
    <w:rsid w:val="005C16EA"/>
    <w:rsid w:val="005C17A5"/>
    <w:rsid w:val="005C1DE3"/>
    <w:rsid w:val="005C21C0"/>
    <w:rsid w:val="005C30C7"/>
    <w:rsid w:val="005C36CC"/>
    <w:rsid w:val="005C477B"/>
    <w:rsid w:val="005C48C4"/>
    <w:rsid w:val="005C5FCE"/>
    <w:rsid w:val="005C62ED"/>
    <w:rsid w:val="005C64DF"/>
    <w:rsid w:val="005C66DA"/>
    <w:rsid w:val="005C6754"/>
    <w:rsid w:val="005C6FF9"/>
    <w:rsid w:val="005C7041"/>
    <w:rsid w:val="005C7074"/>
    <w:rsid w:val="005C72A4"/>
    <w:rsid w:val="005D0433"/>
    <w:rsid w:val="005D0515"/>
    <w:rsid w:val="005D0E59"/>
    <w:rsid w:val="005D1093"/>
    <w:rsid w:val="005D1B7F"/>
    <w:rsid w:val="005D1DC5"/>
    <w:rsid w:val="005D1F0F"/>
    <w:rsid w:val="005D268F"/>
    <w:rsid w:val="005D2D8E"/>
    <w:rsid w:val="005D31BA"/>
    <w:rsid w:val="005D48FB"/>
    <w:rsid w:val="005D5439"/>
    <w:rsid w:val="005D5530"/>
    <w:rsid w:val="005D5771"/>
    <w:rsid w:val="005D5ED3"/>
    <w:rsid w:val="005D62C0"/>
    <w:rsid w:val="005D69D5"/>
    <w:rsid w:val="005D6BA6"/>
    <w:rsid w:val="005D6DB2"/>
    <w:rsid w:val="005D6FAF"/>
    <w:rsid w:val="005D716D"/>
    <w:rsid w:val="005D7C0F"/>
    <w:rsid w:val="005E05D7"/>
    <w:rsid w:val="005E20CF"/>
    <w:rsid w:val="005E294E"/>
    <w:rsid w:val="005E29AA"/>
    <w:rsid w:val="005E2FF1"/>
    <w:rsid w:val="005E3190"/>
    <w:rsid w:val="005E3D30"/>
    <w:rsid w:val="005E3DEB"/>
    <w:rsid w:val="005E3F7E"/>
    <w:rsid w:val="005E47E2"/>
    <w:rsid w:val="005E4C16"/>
    <w:rsid w:val="005E4C4C"/>
    <w:rsid w:val="005E5199"/>
    <w:rsid w:val="005E5F34"/>
    <w:rsid w:val="005E69AE"/>
    <w:rsid w:val="005E6A68"/>
    <w:rsid w:val="005F01D3"/>
    <w:rsid w:val="005F022E"/>
    <w:rsid w:val="005F13AA"/>
    <w:rsid w:val="005F1A88"/>
    <w:rsid w:val="005F1B7E"/>
    <w:rsid w:val="005F1E38"/>
    <w:rsid w:val="005F2176"/>
    <w:rsid w:val="005F2705"/>
    <w:rsid w:val="005F2D48"/>
    <w:rsid w:val="005F30A8"/>
    <w:rsid w:val="005F39AF"/>
    <w:rsid w:val="005F438E"/>
    <w:rsid w:val="005F4BB2"/>
    <w:rsid w:val="005F5011"/>
    <w:rsid w:val="005F533F"/>
    <w:rsid w:val="005F54B4"/>
    <w:rsid w:val="005F612E"/>
    <w:rsid w:val="005F6451"/>
    <w:rsid w:val="005F702F"/>
    <w:rsid w:val="00600601"/>
    <w:rsid w:val="00600634"/>
    <w:rsid w:val="00601F61"/>
    <w:rsid w:val="006025F0"/>
    <w:rsid w:val="00602F41"/>
    <w:rsid w:val="00603381"/>
    <w:rsid w:val="00603821"/>
    <w:rsid w:val="00603C09"/>
    <w:rsid w:val="00605348"/>
    <w:rsid w:val="00605669"/>
    <w:rsid w:val="0060566E"/>
    <w:rsid w:val="00605E39"/>
    <w:rsid w:val="0060616C"/>
    <w:rsid w:val="00606B27"/>
    <w:rsid w:val="00606E4B"/>
    <w:rsid w:val="006070F7"/>
    <w:rsid w:val="00607E1B"/>
    <w:rsid w:val="006101F7"/>
    <w:rsid w:val="006105A8"/>
    <w:rsid w:val="006109A9"/>
    <w:rsid w:val="006121B2"/>
    <w:rsid w:val="00613232"/>
    <w:rsid w:val="00613561"/>
    <w:rsid w:val="006136DA"/>
    <w:rsid w:val="0061391E"/>
    <w:rsid w:val="00615007"/>
    <w:rsid w:val="00615D5F"/>
    <w:rsid w:val="006173FF"/>
    <w:rsid w:val="00617664"/>
    <w:rsid w:val="0062007E"/>
    <w:rsid w:val="00620CBF"/>
    <w:rsid w:val="00620E7B"/>
    <w:rsid w:val="00621A10"/>
    <w:rsid w:val="00621C6B"/>
    <w:rsid w:val="006222AE"/>
    <w:rsid w:val="00622E77"/>
    <w:rsid w:val="00623F3E"/>
    <w:rsid w:val="00624029"/>
    <w:rsid w:val="00624F74"/>
    <w:rsid w:val="006251FD"/>
    <w:rsid w:val="00625AD5"/>
    <w:rsid w:val="00625C0D"/>
    <w:rsid w:val="00625FA0"/>
    <w:rsid w:val="00626B75"/>
    <w:rsid w:val="00626E8D"/>
    <w:rsid w:val="00626FE1"/>
    <w:rsid w:val="0062781D"/>
    <w:rsid w:val="00630DAC"/>
    <w:rsid w:val="00630E30"/>
    <w:rsid w:val="00631FFA"/>
    <w:rsid w:val="0063227B"/>
    <w:rsid w:val="00632EC1"/>
    <w:rsid w:val="00633661"/>
    <w:rsid w:val="00633CCF"/>
    <w:rsid w:val="00633F9A"/>
    <w:rsid w:val="006340C1"/>
    <w:rsid w:val="006345C2"/>
    <w:rsid w:val="00634A08"/>
    <w:rsid w:val="00634FD0"/>
    <w:rsid w:val="00635213"/>
    <w:rsid w:val="0063522C"/>
    <w:rsid w:val="0063560A"/>
    <w:rsid w:val="006365F4"/>
    <w:rsid w:val="006367A0"/>
    <w:rsid w:val="00640003"/>
    <w:rsid w:val="006404A3"/>
    <w:rsid w:val="00640794"/>
    <w:rsid w:val="00640F09"/>
    <w:rsid w:val="006417D5"/>
    <w:rsid w:val="00642396"/>
    <w:rsid w:val="0064264F"/>
    <w:rsid w:val="00642ECA"/>
    <w:rsid w:val="00643016"/>
    <w:rsid w:val="0064378B"/>
    <w:rsid w:val="0064397C"/>
    <w:rsid w:val="0064510C"/>
    <w:rsid w:val="0064557A"/>
    <w:rsid w:val="006457DA"/>
    <w:rsid w:val="0064675D"/>
    <w:rsid w:val="0064745D"/>
    <w:rsid w:val="0064771F"/>
    <w:rsid w:val="00647990"/>
    <w:rsid w:val="00647A66"/>
    <w:rsid w:val="00647B25"/>
    <w:rsid w:val="00647B33"/>
    <w:rsid w:val="00647CA9"/>
    <w:rsid w:val="00647E1B"/>
    <w:rsid w:val="006507C0"/>
    <w:rsid w:val="0065098A"/>
    <w:rsid w:val="00650F98"/>
    <w:rsid w:val="0065193A"/>
    <w:rsid w:val="0065202B"/>
    <w:rsid w:val="00652B5B"/>
    <w:rsid w:val="00653223"/>
    <w:rsid w:val="00653307"/>
    <w:rsid w:val="0065352F"/>
    <w:rsid w:val="006536D4"/>
    <w:rsid w:val="0065416D"/>
    <w:rsid w:val="006548E4"/>
    <w:rsid w:val="00654DC1"/>
    <w:rsid w:val="00655A0A"/>
    <w:rsid w:val="00655C34"/>
    <w:rsid w:val="00656B17"/>
    <w:rsid w:val="00656DA5"/>
    <w:rsid w:val="006571B4"/>
    <w:rsid w:val="006578B5"/>
    <w:rsid w:val="0066160C"/>
    <w:rsid w:val="00661BDC"/>
    <w:rsid w:val="006628F2"/>
    <w:rsid w:val="0066337D"/>
    <w:rsid w:val="00663E85"/>
    <w:rsid w:val="00664F43"/>
    <w:rsid w:val="00665456"/>
    <w:rsid w:val="00665705"/>
    <w:rsid w:val="00665882"/>
    <w:rsid w:val="00665891"/>
    <w:rsid w:val="00665E0A"/>
    <w:rsid w:val="006661D9"/>
    <w:rsid w:val="00666250"/>
    <w:rsid w:val="0066627F"/>
    <w:rsid w:val="00666871"/>
    <w:rsid w:val="00666913"/>
    <w:rsid w:val="00666AFC"/>
    <w:rsid w:val="006677A2"/>
    <w:rsid w:val="00667822"/>
    <w:rsid w:val="006700DE"/>
    <w:rsid w:val="00670D31"/>
    <w:rsid w:val="00670D98"/>
    <w:rsid w:val="0067140B"/>
    <w:rsid w:val="006719AA"/>
    <w:rsid w:val="00671BCD"/>
    <w:rsid w:val="00671EB2"/>
    <w:rsid w:val="00672F05"/>
    <w:rsid w:val="0067356F"/>
    <w:rsid w:val="006741F0"/>
    <w:rsid w:val="00674237"/>
    <w:rsid w:val="006748D2"/>
    <w:rsid w:val="00675068"/>
    <w:rsid w:val="00675768"/>
    <w:rsid w:val="00675DA3"/>
    <w:rsid w:val="00675F30"/>
    <w:rsid w:val="00675F89"/>
    <w:rsid w:val="00676385"/>
    <w:rsid w:val="00676555"/>
    <w:rsid w:val="0067694E"/>
    <w:rsid w:val="00676C34"/>
    <w:rsid w:val="00677630"/>
    <w:rsid w:val="00677B0D"/>
    <w:rsid w:val="00677B97"/>
    <w:rsid w:val="006803FE"/>
    <w:rsid w:val="00680418"/>
    <w:rsid w:val="006807DD"/>
    <w:rsid w:val="006812B2"/>
    <w:rsid w:val="006818BB"/>
    <w:rsid w:val="00682D95"/>
    <w:rsid w:val="00682DD4"/>
    <w:rsid w:val="00683E9B"/>
    <w:rsid w:val="006841CB"/>
    <w:rsid w:val="006843E9"/>
    <w:rsid w:val="00684526"/>
    <w:rsid w:val="00684B0F"/>
    <w:rsid w:val="00685130"/>
    <w:rsid w:val="006855C2"/>
    <w:rsid w:val="006861BE"/>
    <w:rsid w:val="006861DE"/>
    <w:rsid w:val="00686302"/>
    <w:rsid w:val="00686372"/>
    <w:rsid w:val="00687681"/>
    <w:rsid w:val="00687D25"/>
    <w:rsid w:val="00687DDA"/>
    <w:rsid w:val="0069003E"/>
    <w:rsid w:val="00691599"/>
    <w:rsid w:val="00691B18"/>
    <w:rsid w:val="00691BCC"/>
    <w:rsid w:val="00692245"/>
    <w:rsid w:val="006929BE"/>
    <w:rsid w:val="00692D77"/>
    <w:rsid w:val="006937CF"/>
    <w:rsid w:val="00693FD8"/>
    <w:rsid w:val="00694974"/>
    <w:rsid w:val="00694BFB"/>
    <w:rsid w:val="00695116"/>
    <w:rsid w:val="00696791"/>
    <w:rsid w:val="0069684A"/>
    <w:rsid w:val="006968F7"/>
    <w:rsid w:val="00696BE5"/>
    <w:rsid w:val="00696C56"/>
    <w:rsid w:val="006977DF"/>
    <w:rsid w:val="00697AC3"/>
    <w:rsid w:val="00697B7E"/>
    <w:rsid w:val="00697E71"/>
    <w:rsid w:val="00697ECC"/>
    <w:rsid w:val="006A095F"/>
    <w:rsid w:val="006A1415"/>
    <w:rsid w:val="006A15D6"/>
    <w:rsid w:val="006A15D9"/>
    <w:rsid w:val="006A1EA9"/>
    <w:rsid w:val="006A2ABC"/>
    <w:rsid w:val="006A3405"/>
    <w:rsid w:val="006A6399"/>
    <w:rsid w:val="006A7747"/>
    <w:rsid w:val="006A788E"/>
    <w:rsid w:val="006B0436"/>
    <w:rsid w:val="006B098D"/>
    <w:rsid w:val="006B11F5"/>
    <w:rsid w:val="006B22CC"/>
    <w:rsid w:val="006B2A62"/>
    <w:rsid w:val="006B2A9D"/>
    <w:rsid w:val="006B2E5C"/>
    <w:rsid w:val="006B2FA9"/>
    <w:rsid w:val="006B32E5"/>
    <w:rsid w:val="006B34D3"/>
    <w:rsid w:val="006B3A60"/>
    <w:rsid w:val="006B475F"/>
    <w:rsid w:val="006B4799"/>
    <w:rsid w:val="006B47E0"/>
    <w:rsid w:val="006B49A2"/>
    <w:rsid w:val="006B49EA"/>
    <w:rsid w:val="006B5645"/>
    <w:rsid w:val="006B5945"/>
    <w:rsid w:val="006B693B"/>
    <w:rsid w:val="006B6B20"/>
    <w:rsid w:val="006B7A10"/>
    <w:rsid w:val="006B7CD8"/>
    <w:rsid w:val="006B7EA8"/>
    <w:rsid w:val="006C07C3"/>
    <w:rsid w:val="006C18C2"/>
    <w:rsid w:val="006C19D8"/>
    <w:rsid w:val="006C1A12"/>
    <w:rsid w:val="006C2944"/>
    <w:rsid w:val="006C2EC1"/>
    <w:rsid w:val="006C330A"/>
    <w:rsid w:val="006C4A24"/>
    <w:rsid w:val="006C662C"/>
    <w:rsid w:val="006C673C"/>
    <w:rsid w:val="006C6C32"/>
    <w:rsid w:val="006C7022"/>
    <w:rsid w:val="006C74C8"/>
    <w:rsid w:val="006D00EE"/>
    <w:rsid w:val="006D0A31"/>
    <w:rsid w:val="006D0C8D"/>
    <w:rsid w:val="006D15B6"/>
    <w:rsid w:val="006D1617"/>
    <w:rsid w:val="006D2AD7"/>
    <w:rsid w:val="006D301B"/>
    <w:rsid w:val="006D3B0C"/>
    <w:rsid w:val="006D60AB"/>
    <w:rsid w:val="006D651F"/>
    <w:rsid w:val="006D6561"/>
    <w:rsid w:val="006D65DD"/>
    <w:rsid w:val="006D6939"/>
    <w:rsid w:val="006D6AC6"/>
    <w:rsid w:val="006D73CE"/>
    <w:rsid w:val="006D747C"/>
    <w:rsid w:val="006D7A20"/>
    <w:rsid w:val="006D7B71"/>
    <w:rsid w:val="006E0680"/>
    <w:rsid w:val="006E092E"/>
    <w:rsid w:val="006E2796"/>
    <w:rsid w:val="006E2903"/>
    <w:rsid w:val="006E2DB5"/>
    <w:rsid w:val="006E2F52"/>
    <w:rsid w:val="006E3974"/>
    <w:rsid w:val="006E3C26"/>
    <w:rsid w:val="006E3F1A"/>
    <w:rsid w:val="006E494C"/>
    <w:rsid w:val="006E5CF9"/>
    <w:rsid w:val="006E697D"/>
    <w:rsid w:val="006E6EB3"/>
    <w:rsid w:val="006E72EF"/>
    <w:rsid w:val="006E795E"/>
    <w:rsid w:val="006F0D10"/>
    <w:rsid w:val="006F1369"/>
    <w:rsid w:val="006F3C74"/>
    <w:rsid w:val="006F50B5"/>
    <w:rsid w:val="006F545D"/>
    <w:rsid w:val="006F5564"/>
    <w:rsid w:val="006F58C4"/>
    <w:rsid w:val="006F5E2B"/>
    <w:rsid w:val="006F6F20"/>
    <w:rsid w:val="006F70F5"/>
    <w:rsid w:val="006F7E6E"/>
    <w:rsid w:val="0070047A"/>
    <w:rsid w:val="00701BCE"/>
    <w:rsid w:val="00701BE3"/>
    <w:rsid w:val="00701C53"/>
    <w:rsid w:val="0070222E"/>
    <w:rsid w:val="007026BA"/>
    <w:rsid w:val="00702C68"/>
    <w:rsid w:val="00702C6A"/>
    <w:rsid w:val="00702ED2"/>
    <w:rsid w:val="007034F0"/>
    <w:rsid w:val="00703CB2"/>
    <w:rsid w:val="00703EA4"/>
    <w:rsid w:val="007043F2"/>
    <w:rsid w:val="00704449"/>
    <w:rsid w:val="0070470C"/>
    <w:rsid w:val="00704850"/>
    <w:rsid w:val="00704A08"/>
    <w:rsid w:val="00704E6A"/>
    <w:rsid w:val="00705793"/>
    <w:rsid w:val="00705F22"/>
    <w:rsid w:val="00706157"/>
    <w:rsid w:val="007068AA"/>
    <w:rsid w:val="00707027"/>
    <w:rsid w:val="007070CB"/>
    <w:rsid w:val="00707164"/>
    <w:rsid w:val="00707735"/>
    <w:rsid w:val="007077D9"/>
    <w:rsid w:val="007078A5"/>
    <w:rsid w:val="00707A62"/>
    <w:rsid w:val="007100EA"/>
    <w:rsid w:val="00710AC7"/>
    <w:rsid w:val="00710C8F"/>
    <w:rsid w:val="007128FA"/>
    <w:rsid w:val="007129CE"/>
    <w:rsid w:val="00712BBF"/>
    <w:rsid w:val="00713172"/>
    <w:rsid w:val="00713F56"/>
    <w:rsid w:val="00714213"/>
    <w:rsid w:val="00714A8C"/>
    <w:rsid w:val="00714B9C"/>
    <w:rsid w:val="00715705"/>
    <w:rsid w:val="00716300"/>
    <w:rsid w:val="00716C36"/>
    <w:rsid w:val="007172DF"/>
    <w:rsid w:val="0071760F"/>
    <w:rsid w:val="00717748"/>
    <w:rsid w:val="00717CB1"/>
    <w:rsid w:val="00720C6D"/>
    <w:rsid w:val="0072101B"/>
    <w:rsid w:val="00721490"/>
    <w:rsid w:val="007217F3"/>
    <w:rsid w:val="007218F9"/>
    <w:rsid w:val="007219F8"/>
    <w:rsid w:val="00721BBF"/>
    <w:rsid w:val="007220AF"/>
    <w:rsid w:val="007224D2"/>
    <w:rsid w:val="00722508"/>
    <w:rsid w:val="00722C10"/>
    <w:rsid w:val="0072318D"/>
    <w:rsid w:val="00723587"/>
    <w:rsid w:val="00723701"/>
    <w:rsid w:val="0072372C"/>
    <w:rsid w:val="0072373E"/>
    <w:rsid w:val="00723E5E"/>
    <w:rsid w:val="0072408C"/>
    <w:rsid w:val="0072511D"/>
    <w:rsid w:val="00726BEE"/>
    <w:rsid w:val="007270B4"/>
    <w:rsid w:val="007274CF"/>
    <w:rsid w:val="00727BD5"/>
    <w:rsid w:val="0073131A"/>
    <w:rsid w:val="00731CD7"/>
    <w:rsid w:val="007320E5"/>
    <w:rsid w:val="0073285B"/>
    <w:rsid w:val="00733343"/>
    <w:rsid w:val="00733B42"/>
    <w:rsid w:val="00735069"/>
    <w:rsid w:val="007355A3"/>
    <w:rsid w:val="00736220"/>
    <w:rsid w:val="0073683C"/>
    <w:rsid w:val="007369D1"/>
    <w:rsid w:val="00736BDE"/>
    <w:rsid w:val="00736C8D"/>
    <w:rsid w:val="00736F33"/>
    <w:rsid w:val="007377B0"/>
    <w:rsid w:val="00737C1B"/>
    <w:rsid w:val="00737FDE"/>
    <w:rsid w:val="00740E09"/>
    <w:rsid w:val="00740F6B"/>
    <w:rsid w:val="0074149A"/>
    <w:rsid w:val="007414DD"/>
    <w:rsid w:val="00741565"/>
    <w:rsid w:val="00741777"/>
    <w:rsid w:val="0074183F"/>
    <w:rsid w:val="007423F1"/>
    <w:rsid w:val="0074271D"/>
    <w:rsid w:val="00742CE0"/>
    <w:rsid w:val="007437A1"/>
    <w:rsid w:val="007438C9"/>
    <w:rsid w:val="0074462A"/>
    <w:rsid w:val="00744DFA"/>
    <w:rsid w:val="0074517D"/>
    <w:rsid w:val="007452EE"/>
    <w:rsid w:val="00745337"/>
    <w:rsid w:val="00746249"/>
    <w:rsid w:val="00746733"/>
    <w:rsid w:val="00746E29"/>
    <w:rsid w:val="00746FD1"/>
    <w:rsid w:val="007476AC"/>
    <w:rsid w:val="00750352"/>
    <w:rsid w:val="007504CD"/>
    <w:rsid w:val="007506F8"/>
    <w:rsid w:val="007516E6"/>
    <w:rsid w:val="007521E0"/>
    <w:rsid w:val="00752369"/>
    <w:rsid w:val="007523AD"/>
    <w:rsid w:val="00752CDF"/>
    <w:rsid w:val="00753436"/>
    <w:rsid w:val="00753A68"/>
    <w:rsid w:val="007543D5"/>
    <w:rsid w:val="00755E7D"/>
    <w:rsid w:val="00756687"/>
    <w:rsid w:val="0075705D"/>
    <w:rsid w:val="00757265"/>
    <w:rsid w:val="00757C1B"/>
    <w:rsid w:val="007610ED"/>
    <w:rsid w:val="00762054"/>
    <w:rsid w:val="00762925"/>
    <w:rsid w:val="00763BED"/>
    <w:rsid w:val="007642A0"/>
    <w:rsid w:val="00764332"/>
    <w:rsid w:val="00764E52"/>
    <w:rsid w:val="007652CE"/>
    <w:rsid w:val="00766056"/>
    <w:rsid w:val="0076662A"/>
    <w:rsid w:val="0076693F"/>
    <w:rsid w:val="00767D20"/>
    <w:rsid w:val="007707E2"/>
    <w:rsid w:val="00771030"/>
    <w:rsid w:val="0077142B"/>
    <w:rsid w:val="00771A94"/>
    <w:rsid w:val="007720F7"/>
    <w:rsid w:val="00772811"/>
    <w:rsid w:val="007728A8"/>
    <w:rsid w:val="00772BFA"/>
    <w:rsid w:val="00772F02"/>
    <w:rsid w:val="00772F61"/>
    <w:rsid w:val="00773429"/>
    <w:rsid w:val="007737A7"/>
    <w:rsid w:val="00774133"/>
    <w:rsid w:val="007742EE"/>
    <w:rsid w:val="007742F8"/>
    <w:rsid w:val="00774689"/>
    <w:rsid w:val="00774823"/>
    <w:rsid w:val="007749AF"/>
    <w:rsid w:val="007752A9"/>
    <w:rsid w:val="00775829"/>
    <w:rsid w:val="00776870"/>
    <w:rsid w:val="0077695A"/>
    <w:rsid w:val="00776CB4"/>
    <w:rsid w:val="00776F6E"/>
    <w:rsid w:val="00777166"/>
    <w:rsid w:val="00777FD4"/>
    <w:rsid w:val="0078012E"/>
    <w:rsid w:val="00780368"/>
    <w:rsid w:val="007813E8"/>
    <w:rsid w:val="0078192C"/>
    <w:rsid w:val="0078314C"/>
    <w:rsid w:val="00783698"/>
    <w:rsid w:val="00783A55"/>
    <w:rsid w:val="007845AA"/>
    <w:rsid w:val="00784766"/>
    <w:rsid w:val="00785281"/>
    <w:rsid w:val="007860DE"/>
    <w:rsid w:val="00786453"/>
    <w:rsid w:val="007865EB"/>
    <w:rsid w:val="00786F9F"/>
    <w:rsid w:val="0079007A"/>
    <w:rsid w:val="00790D65"/>
    <w:rsid w:val="007918F0"/>
    <w:rsid w:val="00791CCB"/>
    <w:rsid w:val="00792321"/>
    <w:rsid w:val="0079294B"/>
    <w:rsid w:val="00793786"/>
    <w:rsid w:val="00793BC6"/>
    <w:rsid w:val="007945EC"/>
    <w:rsid w:val="00794D42"/>
    <w:rsid w:val="007951A5"/>
    <w:rsid w:val="007957A5"/>
    <w:rsid w:val="00795BC2"/>
    <w:rsid w:val="007960DD"/>
    <w:rsid w:val="007963F0"/>
    <w:rsid w:val="007964DC"/>
    <w:rsid w:val="00797347"/>
    <w:rsid w:val="007973EF"/>
    <w:rsid w:val="00797478"/>
    <w:rsid w:val="007977D9"/>
    <w:rsid w:val="007A04A4"/>
    <w:rsid w:val="007A0D46"/>
    <w:rsid w:val="007A11EE"/>
    <w:rsid w:val="007A1D8B"/>
    <w:rsid w:val="007A212D"/>
    <w:rsid w:val="007A22F5"/>
    <w:rsid w:val="007A3768"/>
    <w:rsid w:val="007A378A"/>
    <w:rsid w:val="007A3AF0"/>
    <w:rsid w:val="007A3B3D"/>
    <w:rsid w:val="007A3CC5"/>
    <w:rsid w:val="007A4A85"/>
    <w:rsid w:val="007A54E1"/>
    <w:rsid w:val="007A55D5"/>
    <w:rsid w:val="007A571B"/>
    <w:rsid w:val="007A5AAF"/>
    <w:rsid w:val="007A60FB"/>
    <w:rsid w:val="007A61DD"/>
    <w:rsid w:val="007A69A8"/>
    <w:rsid w:val="007A7AED"/>
    <w:rsid w:val="007A7DB4"/>
    <w:rsid w:val="007B0332"/>
    <w:rsid w:val="007B112A"/>
    <w:rsid w:val="007B200D"/>
    <w:rsid w:val="007B328C"/>
    <w:rsid w:val="007B4D51"/>
    <w:rsid w:val="007B4FA4"/>
    <w:rsid w:val="007B544A"/>
    <w:rsid w:val="007B57A6"/>
    <w:rsid w:val="007B5ED7"/>
    <w:rsid w:val="007B68E0"/>
    <w:rsid w:val="007B7BE3"/>
    <w:rsid w:val="007B7DE5"/>
    <w:rsid w:val="007C0465"/>
    <w:rsid w:val="007C04DA"/>
    <w:rsid w:val="007C136E"/>
    <w:rsid w:val="007C1465"/>
    <w:rsid w:val="007C1A52"/>
    <w:rsid w:val="007C1D31"/>
    <w:rsid w:val="007C1F1D"/>
    <w:rsid w:val="007C2195"/>
    <w:rsid w:val="007C228A"/>
    <w:rsid w:val="007C248A"/>
    <w:rsid w:val="007C2548"/>
    <w:rsid w:val="007C2D46"/>
    <w:rsid w:val="007C31B2"/>
    <w:rsid w:val="007C3ABE"/>
    <w:rsid w:val="007C43AE"/>
    <w:rsid w:val="007C4DA1"/>
    <w:rsid w:val="007C5E65"/>
    <w:rsid w:val="007C79E7"/>
    <w:rsid w:val="007D01CD"/>
    <w:rsid w:val="007D08BF"/>
    <w:rsid w:val="007D11B4"/>
    <w:rsid w:val="007D1777"/>
    <w:rsid w:val="007D31D3"/>
    <w:rsid w:val="007D4340"/>
    <w:rsid w:val="007D460B"/>
    <w:rsid w:val="007D49D6"/>
    <w:rsid w:val="007D4AA2"/>
    <w:rsid w:val="007D5853"/>
    <w:rsid w:val="007D5C5C"/>
    <w:rsid w:val="007D6C49"/>
    <w:rsid w:val="007D6EE9"/>
    <w:rsid w:val="007D7879"/>
    <w:rsid w:val="007E00B2"/>
    <w:rsid w:val="007E04DB"/>
    <w:rsid w:val="007E06C7"/>
    <w:rsid w:val="007E1224"/>
    <w:rsid w:val="007E13BF"/>
    <w:rsid w:val="007E20F0"/>
    <w:rsid w:val="007E22CF"/>
    <w:rsid w:val="007E2644"/>
    <w:rsid w:val="007E26B7"/>
    <w:rsid w:val="007E36F2"/>
    <w:rsid w:val="007E3E76"/>
    <w:rsid w:val="007E5A27"/>
    <w:rsid w:val="007E5D03"/>
    <w:rsid w:val="007E6C90"/>
    <w:rsid w:val="007E7380"/>
    <w:rsid w:val="007E7C4F"/>
    <w:rsid w:val="007E7EEB"/>
    <w:rsid w:val="007E7FBD"/>
    <w:rsid w:val="007F09DB"/>
    <w:rsid w:val="007F1505"/>
    <w:rsid w:val="007F152B"/>
    <w:rsid w:val="007F286A"/>
    <w:rsid w:val="007F2C52"/>
    <w:rsid w:val="007F3419"/>
    <w:rsid w:val="007F3C88"/>
    <w:rsid w:val="007F41F6"/>
    <w:rsid w:val="007F43BC"/>
    <w:rsid w:val="007F4DB1"/>
    <w:rsid w:val="007F5714"/>
    <w:rsid w:val="007F6205"/>
    <w:rsid w:val="007F6477"/>
    <w:rsid w:val="007F68B2"/>
    <w:rsid w:val="007F72E7"/>
    <w:rsid w:val="008000D7"/>
    <w:rsid w:val="008000F9"/>
    <w:rsid w:val="008007C5"/>
    <w:rsid w:val="008020E0"/>
    <w:rsid w:val="00802315"/>
    <w:rsid w:val="008033EB"/>
    <w:rsid w:val="0080372E"/>
    <w:rsid w:val="00803BEA"/>
    <w:rsid w:val="00804088"/>
    <w:rsid w:val="008049A5"/>
    <w:rsid w:val="00804FA5"/>
    <w:rsid w:val="00806545"/>
    <w:rsid w:val="00810BF1"/>
    <w:rsid w:val="00811804"/>
    <w:rsid w:val="00812262"/>
    <w:rsid w:val="0081240A"/>
    <w:rsid w:val="008128EF"/>
    <w:rsid w:val="00812AB5"/>
    <w:rsid w:val="00815207"/>
    <w:rsid w:val="00815474"/>
    <w:rsid w:val="00815563"/>
    <w:rsid w:val="008161E7"/>
    <w:rsid w:val="0081631B"/>
    <w:rsid w:val="0081675C"/>
    <w:rsid w:val="008171A6"/>
    <w:rsid w:val="0082021E"/>
    <w:rsid w:val="00820F21"/>
    <w:rsid w:val="00821C6E"/>
    <w:rsid w:val="00822826"/>
    <w:rsid w:val="00822892"/>
    <w:rsid w:val="00822D3B"/>
    <w:rsid w:val="008232FB"/>
    <w:rsid w:val="00823C44"/>
    <w:rsid w:val="00823F70"/>
    <w:rsid w:val="00825248"/>
    <w:rsid w:val="00825962"/>
    <w:rsid w:val="00825F53"/>
    <w:rsid w:val="00826153"/>
    <w:rsid w:val="00826600"/>
    <w:rsid w:val="008267D3"/>
    <w:rsid w:val="00827C0F"/>
    <w:rsid w:val="0083086D"/>
    <w:rsid w:val="00830BA3"/>
    <w:rsid w:val="00831181"/>
    <w:rsid w:val="0083152B"/>
    <w:rsid w:val="0083195F"/>
    <w:rsid w:val="00831FB2"/>
    <w:rsid w:val="00832FF1"/>
    <w:rsid w:val="00833440"/>
    <w:rsid w:val="0083461F"/>
    <w:rsid w:val="00834847"/>
    <w:rsid w:val="008352FA"/>
    <w:rsid w:val="008376C4"/>
    <w:rsid w:val="00837AF2"/>
    <w:rsid w:val="008407CC"/>
    <w:rsid w:val="00840CBD"/>
    <w:rsid w:val="008411C6"/>
    <w:rsid w:val="0084165A"/>
    <w:rsid w:val="00843555"/>
    <w:rsid w:val="00843BFC"/>
    <w:rsid w:val="00843FD8"/>
    <w:rsid w:val="0084412A"/>
    <w:rsid w:val="008447F1"/>
    <w:rsid w:val="008455D7"/>
    <w:rsid w:val="0084614B"/>
    <w:rsid w:val="008462FB"/>
    <w:rsid w:val="00846791"/>
    <w:rsid w:val="00846FA0"/>
    <w:rsid w:val="008473A2"/>
    <w:rsid w:val="00847BFD"/>
    <w:rsid w:val="0085050D"/>
    <w:rsid w:val="00850D27"/>
    <w:rsid w:val="0085104E"/>
    <w:rsid w:val="008514A0"/>
    <w:rsid w:val="00851FC7"/>
    <w:rsid w:val="00852752"/>
    <w:rsid w:val="008535B8"/>
    <w:rsid w:val="00853A5B"/>
    <w:rsid w:val="00853C2B"/>
    <w:rsid w:val="008545C1"/>
    <w:rsid w:val="0085676E"/>
    <w:rsid w:val="0085700B"/>
    <w:rsid w:val="00857295"/>
    <w:rsid w:val="008605F1"/>
    <w:rsid w:val="008607DD"/>
    <w:rsid w:val="008609DD"/>
    <w:rsid w:val="00860C55"/>
    <w:rsid w:val="00860C81"/>
    <w:rsid w:val="008611DE"/>
    <w:rsid w:val="00862626"/>
    <w:rsid w:val="0086317C"/>
    <w:rsid w:val="008633D4"/>
    <w:rsid w:val="008638ED"/>
    <w:rsid w:val="0086397E"/>
    <w:rsid w:val="008648CE"/>
    <w:rsid w:val="008648FB"/>
    <w:rsid w:val="00864BDD"/>
    <w:rsid w:val="0086574E"/>
    <w:rsid w:val="00865B66"/>
    <w:rsid w:val="0086620F"/>
    <w:rsid w:val="0086629F"/>
    <w:rsid w:val="00867B90"/>
    <w:rsid w:val="00867D30"/>
    <w:rsid w:val="0087049B"/>
    <w:rsid w:val="0087064E"/>
    <w:rsid w:val="0087097E"/>
    <w:rsid w:val="00870D53"/>
    <w:rsid w:val="00871146"/>
    <w:rsid w:val="00871C84"/>
    <w:rsid w:val="00871D31"/>
    <w:rsid w:val="00872111"/>
    <w:rsid w:val="00872555"/>
    <w:rsid w:val="008726E9"/>
    <w:rsid w:val="0087274C"/>
    <w:rsid w:val="00872C3C"/>
    <w:rsid w:val="0087342C"/>
    <w:rsid w:val="008736A6"/>
    <w:rsid w:val="00873B13"/>
    <w:rsid w:val="00873CD5"/>
    <w:rsid w:val="00873FA7"/>
    <w:rsid w:val="008748EC"/>
    <w:rsid w:val="00874B00"/>
    <w:rsid w:val="00875A07"/>
    <w:rsid w:val="00875BE9"/>
    <w:rsid w:val="00876924"/>
    <w:rsid w:val="0087748C"/>
    <w:rsid w:val="0088049A"/>
    <w:rsid w:val="00880F75"/>
    <w:rsid w:val="0088168F"/>
    <w:rsid w:val="0088259A"/>
    <w:rsid w:val="00882D2B"/>
    <w:rsid w:val="00882DE0"/>
    <w:rsid w:val="0088380C"/>
    <w:rsid w:val="00884B27"/>
    <w:rsid w:val="008853FE"/>
    <w:rsid w:val="00885924"/>
    <w:rsid w:val="00885A17"/>
    <w:rsid w:val="00885E84"/>
    <w:rsid w:val="00886A59"/>
    <w:rsid w:val="00886AD6"/>
    <w:rsid w:val="00886CC0"/>
    <w:rsid w:val="008876BD"/>
    <w:rsid w:val="008879B9"/>
    <w:rsid w:val="00887B3B"/>
    <w:rsid w:val="008906AE"/>
    <w:rsid w:val="00890C5C"/>
    <w:rsid w:val="00891381"/>
    <w:rsid w:val="008919CA"/>
    <w:rsid w:val="00891B07"/>
    <w:rsid w:val="00891F7D"/>
    <w:rsid w:val="00892057"/>
    <w:rsid w:val="00892671"/>
    <w:rsid w:val="008926F8"/>
    <w:rsid w:val="00892E12"/>
    <w:rsid w:val="008934ED"/>
    <w:rsid w:val="00893948"/>
    <w:rsid w:val="00893E37"/>
    <w:rsid w:val="00894124"/>
    <w:rsid w:val="008941D3"/>
    <w:rsid w:val="008942EF"/>
    <w:rsid w:val="008947BE"/>
    <w:rsid w:val="00894E1B"/>
    <w:rsid w:val="00897077"/>
    <w:rsid w:val="00897278"/>
    <w:rsid w:val="00897682"/>
    <w:rsid w:val="00897D2F"/>
    <w:rsid w:val="00897F87"/>
    <w:rsid w:val="008A1114"/>
    <w:rsid w:val="008A17A1"/>
    <w:rsid w:val="008A1F35"/>
    <w:rsid w:val="008A2052"/>
    <w:rsid w:val="008A23D3"/>
    <w:rsid w:val="008A23E1"/>
    <w:rsid w:val="008A25A5"/>
    <w:rsid w:val="008A2FB1"/>
    <w:rsid w:val="008A4062"/>
    <w:rsid w:val="008A44DF"/>
    <w:rsid w:val="008A4E2E"/>
    <w:rsid w:val="008A5AB5"/>
    <w:rsid w:val="008A5DE6"/>
    <w:rsid w:val="008A6C10"/>
    <w:rsid w:val="008A714F"/>
    <w:rsid w:val="008A71DE"/>
    <w:rsid w:val="008A755E"/>
    <w:rsid w:val="008A7882"/>
    <w:rsid w:val="008A7A33"/>
    <w:rsid w:val="008B01BD"/>
    <w:rsid w:val="008B07F5"/>
    <w:rsid w:val="008B3645"/>
    <w:rsid w:val="008B3C12"/>
    <w:rsid w:val="008B4BAC"/>
    <w:rsid w:val="008B535B"/>
    <w:rsid w:val="008B56B0"/>
    <w:rsid w:val="008B6F10"/>
    <w:rsid w:val="008B7AF4"/>
    <w:rsid w:val="008B7C64"/>
    <w:rsid w:val="008B7C99"/>
    <w:rsid w:val="008C0476"/>
    <w:rsid w:val="008C0559"/>
    <w:rsid w:val="008C1733"/>
    <w:rsid w:val="008C3471"/>
    <w:rsid w:val="008C36E1"/>
    <w:rsid w:val="008C3880"/>
    <w:rsid w:val="008C3FDB"/>
    <w:rsid w:val="008C5268"/>
    <w:rsid w:val="008C5C5E"/>
    <w:rsid w:val="008C5E6C"/>
    <w:rsid w:val="008C6341"/>
    <w:rsid w:val="008C6C8F"/>
    <w:rsid w:val="008C7057"/>
    <w:rsid w:val="008D034C"/>
    <w:rsid w:val="008D07A5"/>
    <w:rsid w:val="008D1270"/>
    <w:rsid w:val="008D1967"/>
    <w:rsid w:val="008D2053"/>
    <w:rsid w:val="008D2419"/>
    <w:rsid w:val="008D24CB"/>
    <w:rsid w:val="008D27AD"/>
    <w:rsid w:val="008D2AB7"/>
    <w:rsid w:val="008D2FE3"/>
    <w:rsid w:val="008D30FC"/>
    <w:rsid w:val="008D3E8A"/>
    <w:rsid w:val="008D3EED"/>
    <w:rsid w:val="008D3F05"/>
    <w:rsid w:val="008D3F2E"/>
    <w:rsid w:val="008D57F7"/>
    <w:rsid w:val="008D5D3C"/>
    <w:rsid w:val="008D60CA"/>
    <w:rsid w:val="008D6236"/>
    <w:rsid w:val="008D6A13"/>
    <w:rsid w:val="008D7160"/>
    <w:rsid w:val="008D7732"/>
    <w:rsid w:val="008D7941"/>
    <w:rsid w:val="008D7950"/>
    <w:rsid w:val="008D7D5B"/>
    <w:rsid w:val="008E0562"/>
    <w:rsid w:val="008E05C7"/>
    <w:rsid w:val="008E1462"/>
    <w:rsid w:val="008E160D"/>
    <w:rsid w:val="008E25EE"/>
    <w:rsid w:val="008E27B6"/>
    <w:rsid w:val="008E2A82"/>
    <w:rsid w:val="008E2B5D"/>
    <w:rsid w:val="008E2E12"/>
    <w:rsid w:val="008E309F"/>
    <w:rsid w:val="008E31BF"/>
    <w:rsid w:val="008E388F"/>
    <w:rsid w:val="008E59D6"/>
    <w:rsid w:val="008E5B95"/>
    <w:rsid w:val="008E5C59"/>
    <w:rsid w:val="008F03F4"/>
    <w:rsid w:val="008F0A5B"/>
    <w:rsid w:val="008F0BD6"/>
    <w:rsid w:val="008F0E2A"/>
    <w:rsid w:val="008F109B"/>
    <w:rsid w:val="008F1E8A"/>
    <w:rsid w:val="008F1F87"/>
    <w:rsid w:val="008F2F87"/>
    <w:rsid w:val="008F3261"/>
    <w:rsid w:val="008F36F9"/>
    <w:rsid w:val="008F3CDA"/>
    <w:rsid w:val="008F4CC4"/>
    <w:rsid w:val="008F51AA"/>
    <w:rsid w:val="008F55C5"/>
    <w:rsid w:val="008F6770"/>
    <w:rsid w:val="008F7126"/>
    <w:rsid w:val="008F73F1"/>
    <w:rsid w:val="008F740E"/>
    <w:rsid w:val="008F7883"/>
    <w:rsid w:val="00900491"/>
    <w:rsid w:val="0090115B"/>
    <w:rsid w:val="00902533"/>
    <w:rsid w:val="00902739"/>
    <w:rsid w:val="00902F11"/>
    <w:rsid w:val="00903720"/>
    <w:rsid w:val="009039B7"/>
    <w:rsid w:val="00903F76"/>
    <w:rsid w:val="009043C0"/>
    <w:rsid w:val="00904943"/>
    <w:rsid w:val="00904C7F"/>
    <w:rsid w:val="0090623F"/>
    <w:rsid w:val="00906B15"/>
    <w:rsid w:val="00906E2E"/>
    <w:rsid w:val="0090753D"/>
    <w:rsid w:val="00907A98"/>
    <w:rsid w:val="00907E5B"/>
    <w:rsid w:val="00907F38"/>
    <w:rsid w:val="00910482"/>
    <w:rsid w:val="009104AA"/>
    <w:rsid w:val="009107F2"/>
    <w:rsid w:val="009116D4"/>
    <w:rsid w:val="009128A8"/>
    <w:rsid w:val="00914BAE"/>
    <w:rsid w:val="0091562F"/>
    <w:rsid w:val="00915B14"/>
    <w:rsid w:val="00915B2B"/>
    <w:rsid w:val="0091614C"/>
    <w:rsid w:val="009164B2"/>
    <w:rsid w:val="009168C7"/>
    <w:rsid w:val="0091733A"/>
    <w:rsid w:val="00917E15"/>
    <w:rsid w:val="009215BA"/>
    <w:rsid w:val="009215BE"/>
    <w:rsid w:val="00921601"/>
    <w:rsid w:val="00922FA3"/>
    <w:rsid w:val="009230B5"/>
    <w:rsid w:val="00923134"/>
    <w:rsid w:val="00923555"/>
    <w:rsid w:val="00923723"/>
    <w:rsid w:val="009241BF"/>
    <w:rsid w:val="00924227"/>
    <w:rsid w:val="00924761"/>
    <w:rsid w:val="00924924"/>
    <w:rsid w:val="00924A9B"/>
    <w:rsid w:val="00924B46"/>
    <w:rsid w:val="0092535D"/>
    <w:rsid w:val="0092631F"/>
    <w:rsid w:val="00927202"/>
    <w:rsid w:val="009300BD"/>
    <w:rsid w:val="00931415"/>
    <w:rsid w:val="0093157A"/>
    <w:rsid w:val="0093196C"/>
    <w:rsid w:val="0093245A"/>
    <w:rsid w:val="0093246C"/>
    <w:rsid w:val="0093324C"/>
    <w:rsid w:val="0093557D"/>
    <w:rsid w:val="00936DBF"/>
    <w:rsid w:val="00936E15"/>
    <w:rsid w:val="009371DF"/>
    <w:rsid w:val="00937599"/>
    <w:rsid w:val="00937BA2"/>
    <w:rsid w:val="00937D75"/>
    <w:rsid w:val="009401DC"/>
    <w:rsid w:val="00940624"/>
    <w:rsid w:val="00940C36"/>
    <w:rsid w:val="00940E1C"/>
    <w:rsid w:val="00941D37"/>
    <w:rsid w:val="0094259F"/>
    <w:rsid w:val="00942602"/>
    <w:rsid w:val="00942E8C"/>
    <w:rsid w:val="009436DF"/>
    <w:rsid w:val="00943974"/>
    <w:rsid w:val="00944ED0"/>
    <w:rsid w:val="00945C35"/>
    <w:rsid w:val="00945CF2"/>
    <w:rsid w:val="009465A3"/>
    <w:rsid w:val="00946B32"/>
    <w:rsid w:val="00947556"/>
    <w:rsid w:val="00947D8C"/>
    <w:rsid w:val="00947D9D"/>
    <w:rsid w:val="009505F7"/>
    <w:rsid w:val="0095096B"/>
    <w:rsid w:val="0095143D"/>
    <w:rsid w:val="00951E71"/>
    <w:rsid w:val="00952548"/>
    <w:rsid w:val="0095291D"/>
    <w:rsid w:val="00952939"/>
    <w:rsid w:val="00952CFD"/>
    <w:rsid w:val="00953B29"/>
    <w:rsid w:val="0095415F"/>
    <w:rsid w:val="00954169"/>
    <w:rsid w:val="009541C5"/>
    <w:rsid w:val="00954238"/>
    <w:rsid w:val="009546E0"/>
    <w:rsid w:val="0095478E"/>
    <w:rsid w:val="00954E6A"/>
    <w:rsid w:val="00954F60"/>
    <w:rsid w:val="009557D7"/>
    <w:rsid w:val="00956BEA"/>
    <w:rsid w:val="00956C01"/>
    <w:rsid w:val="00956D31"/>
    <w:rsid w:val="00957C56"/>
    <w:rsid w:val="00957D61"/>
    <w:rsid w:val="00957D8E"/>
    <w:rsid w:val="00960AD2"/>
    <w:rsid w:val="009610A8"/>
    <w:rsid w:val="009616BA"/>
    <w:rsid w:val="009619E8"/>
    <w:rsid w:val="00961C96"/>
    <w:rsid w:val="00961EB4"/>
    <w:rsid w:val="009628AB"/>
    <w:rsid w:val="00962971"/>
    <w:rsid w:val="00963370"/>
    <w:rsid w:val="0096342F"/>
    <w:rsid w:val="00963FB7"/>
    <w:rsid w:val="009642DB"/>
    <w:rsid w:val="0096464A"/>
    <w:rsid w:val="00965991"/>
    <w:rsid w:val="00965C43"/>
    <w:rsid w:val="00965C98"/>
    <w:rsid w:val="00965E46"/>
    <w:rsid w:val="00966BF1"/>
    <w:rsid w:val="00966E94"/>
    <w:rsid w:val="00970CF4"/>
    <w:rsid w:val="009725B2"/>
    <w:rsid w:val="00973DEF"/>
    <w:rsid w:val="00973EB3"/>
    <w:rsid w:val="009744EF"/>
    <w:rsid w:val="0097457B"/>
    <w:rsid w:val="00974967"/>
    <w:rsid w:val="00974A4C"/>
    <w:rsid w:val="00975521"/>
    <w:rsid w:val="00975537"/>
    <w:rsid w:val="00975D16"/>
    <w:rsid w:val="0097620F"/>
    <w:rsid w:val="00976301"/>
    <w:rsid w:val="00976DF0"/>
    <w:rsid w:val="00977327"/>
    <w:rsid w:val="00977CAB"/>
    <w:rsid w:val="00980736"/>
    <w:rsid w:val="00980FE3"/>
    <w:rsid w:val="009814D3"/>
    <w:rsid w:val="00982A02"/>
    <w:rsid w:val="00982C7E"/>
    <w:rsid w:val="00982CF8"/>
    <w:rsid w:val="0098383D"/>
    <w:rsid w:val="0098385E"/>
    <w:rsid w:val="00983E53"/>
    <w:rsid w:val="00983F1E"/>
    <w:rsid w:val="009841D2"/>
    <w:rsid w:val="00984DCA"/>
    <w:rsid w:val="009858EC"/>
    <w:rsid w:val="00985A31"/>
    <w:rsid w:val="00985E24"/>
    <w:rsid w:val="00986296"/>
    <w:rsid w:val="0098680C"/>
    <w:rsid w:val="009868B4"/>
    <w:rsid w:val="00990069"/>
    <w:rsid w:val="0099145E"/>
    <w:rsid w:val="0099162E"/>
    <w:rsid w:val="009916E0"/>
    <w:rsid w:val="00991842"/>
    <w:rsid w:val="00991FCA"/>
    <w:rsid w:val="00992657"/>
    <w:rsid w:val="009943FD"/>
    <w:rsid w:val="00994525"/>
    <w:rsid w:val="0099469F"/>
    <w:rsid w:val="009948BB"/>
    <w:rsid w:val="00994DA3"/>
    <w:rsid w:val="0099570A"/>
    <w:rsid w:val="009962FA"/>
    <w:rsid w:val="00996B4A"/>
    <w:rsid w:val="00996FA1"/>
    <w:rsid w:val="009972C2"/>
    <w:rsid w:val="0099773D"/>
    <w:rsid w:val="00997E0F"/>
    <w:rsid w:val="009A0344"/>
    <w:rsid w:val="009A0518"/>
    <w:rsid w:val="009A0E28"/>
    <w:rsid w:val="009A18B4"/>
    <w:rsid w:val="009A2DBB"/>
    <w:rsid w:val="009A3274"/>
    <w:rsid w:val="009A33FB"/>
    <w:rsid w:val="009A3415"/>
    <w:rsid w:val="009A345A"/>
    <w:rsid w:val="009A38EA"/>
    <w:rsid w:val="009A3E45"/>
    <w:rsid w:val="009A451F"/>
    <w:rsid w:val="009A545C"/>
    <w:rsid w:val="009A570A"/>
    <w:rsid w:val="009A5B40"/>
    <w:rsid w:val="009A6F9A"/>
    <w:rsid w:val="009A7791"/>
    <w:rsid w:val="009B0938"/>
    <w:rsid w:val="009B1CF0"/>
    <w:rsid w:val="009B265C"/>
    <w:rsid w:val="009B27DA"/>
    <w:rsid w:val="009B2A6C"/>
    <w:rsid w:val="009B2CD0"/>
    <w:rsid w:val="009B2F1F"/>
    <w:rsid w:val="009B31DB"/>
    <w:rsid w:val="009B3409"/>
    <w:rsid w:val="009B4428"/>
    <w:rsid w:val="009B45DB"/>
    <w:rsid w:val="009B4697"/>
    <w:rsid w:val="009B4AC7"/>
    <w:rsid w:val="009B4C3C"/>
    <w:rsid w:val="009B6FB3"/>
    <w:rsid w:val="009B7176"/>
    <w:rsid w:val="009B769D"/>
    <w:rsid w:val="009B79B7"/>
    <w:rsid w:val="009C001D"/>
    <w:rsid w:val="009C00BB"/>
    <w:rsid w:val="009C01E9"/>
    <w:rsid w:val="009C02F1"/>
    <w:rsid w:val="009C03B5"/>
    <w:rsid w:val="009C03B6"/>
    <w:rsid w:val="009C04AE"/>
    <w:rsid w:val="009C0680"/>
    <w:rsid w:val="009C0DDC"/>
    <w:rsid w:val="009C17BE"/>
    <w:rsid w:val="009C1BC0"/>
    <w:rsid w:val="009C2048"/>
    <w:rsid w:val="009C2247"/>
    <w:rsid w:val="009C393C"/>
    <w:rsid w:val="009C3DEB"/>
    <w:rsid w:val="009C3F56"/>
    <w:rsid w:val="009C6391"/>
    <w:rsid w:val="009C66F1"/>
    <w:rsid w:val="009C6FE5"/>
    <w:rsid w:val="009C7846"/>
    <w:rsid w:val="009D0292"/>
    <w:rsid w:val="009D0718"/>
    <w:rsid w:val="009D0F44"/>
    <w:rsid w:val="009D1238"/>
    <w:rsid w:val="009D1AC6"/>
    <w:rsid w:val="009D1B92"/>
    <w:rsid w:val="009D1E5A"/>
    <w:rsid w:val="009D24F2"/>
    <w:rsid w:val="009D2935"/>
    <w:rsid w:val="009D29F8"/>
    <w:rsid w:val="009D2D2D"/>
    <w:rsid w:val="009D3754"/>
    <w:rsid w:val="009D3FD4"/>
    <w:rsid w:val="009D42B4"/>
    <w:rsid w:val="009D448F"/>
    <w:rsid w:val="009D4687"/>
    <w:rsid w:val="009D4876"/>
    <w:rsid w:val="009D498D"/>
    <w:rsid w:val="009D4BC2"/>
    <w:rsid w:val="009D4FF1"/>
    <w:rsid w:val="009D5ADC"/>
    <w:rsid w:val="009D6AC2"/>
    <w:rsid w:val="009D6C2B"/>
    <w:rsid w:val="009D7806"/>
    <w:rsid w:val="009D799E"/>
    <w:rsid w:val="009D7C48"/>
    <w:rsid w:val="009D7E22"/>
    <w:rsid w:val="009E09A8"/>
    <w:rsid w:val="009E0A13"/>
    <w:rsid w:val="009E0E1B"/>
    <w:rsid w:val="009E146C"/>
    <w:rsid w:val="009E194B"/>
    <w:rsid w:val="009E2495"/>
    <w:rsid w:val="009E280D"/>
    <w:rsid w:val="009E28B5"/>
    <w:rsid w:val="009E2A38"/>
    <w:rsid w:val="009E388E"/>
    <w:rsid w:val="009E3D1B"/>
    <w:rsid w:val="009E3F08"/>
    <w:rsid w:val="009E4ED7"/>
    <w:rsid w:val="009E50FA"/>
    <w:rsid w:val="009E6216"/>
    <w:rsid w:val="009E6422"/>
    <w:rsid w:val="009E7070"/>
    <w:rsid w:val="009E740E"/>
    <w:rsid w:val="009E7728"/>
    <w:rsid w:val="009E78C4"/>
    <w:rsid w:val="009E796D"/>
    <w:rsid w:val="009F1352"/>
    <w:rsid w:val="009F1CA2"/>
    <w:rsid w:val="009F20F1"/>
    <w:rsid w:val="009F266A"/>
    <w:rsid w:val="009F4B45"/>
    <w:rsid w:val="009F51CD"/>
    <w:rsid w:val="009F522A"/>
    <w:rsid w:val="009F5764"/>
    <w:rsid w:val="009F625C"/>
    <w:rsid w:val="009F674D"/>
    <w:rsid w:val="009F727A"/>
    <w:rsid w:val="009F7834"/>
    <w:rsid w:val="009F7F39"/>
    <w:rsid w:val="00A00590"/>
    <w:rsid w:val="00A013AE"/>
    <w:rsid w:val="00A014E9"/>
    <w:rsid w:val="00A01A11"/>
    <w:rsid w:val="00A01FE1"/>
    <w:rsid w:val="00A02FBF"/>
    <w:rsid w:val="00A02FC1"/>
    <w:rsid w:val="00A03855"/>
    <w:rsid w:val="00A0399D"/>
    <w:rsid w:val="00A03AFC"/>
    <w:rsid w:val="00A04D14"/>
    <w:rsid w:val="00A05EB0"/>
    <w:rsid w:val="00A064A3"/>
    <w:rsid w:val="00A065D6"/>
    <w:rsid w:val="00A06F99"/>
    <w:rsid w:val="00A07FD4"/>
    <w:rsid w:val="00A109C6"/>
    <w:rsid w:val="00A1214E"/>
    <w:rsid w:val="00A122E1"/>
    <w:rsid w:val="00A124FD"/>
    <w:rsid w:val="00A12642"/>
    <w:rsid w:val="00A12BFA"/>
    <w:rsid w:val="00A13949"/>
    <w:rsid w:val="00A13A44"/>
    <w:rsid w:val="00A14012"/>
    <w:rsid w:val="00A144D5"/>
    <w:rsid w:val="00A150EE"/>
    <w:rsid w:val="00A16333"/>
    <w:rsid w:val="00A16A56"/>
    <w:rsid w:val="00A17194"/>
    <w:rsid w:val="00A17526"/>
    <w:rsid w:val="00A17574"/>
    <w:rsid w:val="00A17C57"/>
    <w:rsid w:val="00A17D47"/>
    <w:rsid w:val="00A20566"/>
    <w:rsid w:val="00A215F7"/>
    <w:rsid w:val="00A220D7"/>
    <w:rsid w:val="00A23338"/>
    <w:rsid w:val="00A239A4"/>
    <w:rsid w:val="00A24B53"/>
    <w:rsid w:val="00A24C03"/>
    <w:rsid w:val="00A24F12"/>
    <w:rsid w:val="00A2635C"/>
    <w:rsid w:val="00A2650C"/>
    <w:rsid w:val="00A26523"/>
    <w:rsid w:val="00A26753"/>
    <w:rsid w:val="00A27027"/>
    <w:rsid w:val="00A27B49"/>
    <w:rsid w:val="00A30894"/>
    <w:rsid w:val="00A30AAA"/>
    <w:rsid w:val="00A31F81"/>
    <w:rsid w:val="00A3230C"/>
    <w:rsid w:val="00A323AB"/>
    <w:rsid w:val="00A32E15"/>
    <w:rsid w:val="00A33846"/>
    <w:rsid w:val="00A33C72"/>
    <w:rsid w:val="00A33CAA"/>
    <w:rsid w:val="00A33CC4"/>
    <w:rsid w:val="00A33FE2"/>
    <w:rsid w:val="00A34013"/>
    <w:rsid w:val="00A34339"/>
    <w:rsid w:val="00A34B81"/>
    <w:rsid w:val="00A356BC"/>
    <w:rsid w:val="00A35D00"/>
    <w:rsid w:val="00A40124"/>
    <w:rsid w:val="00A40256"/>
    <w:rsid w:val="00A406AA"/>
    <w:rsid w:val="00A40EB9"/>
    <w:rsid w:val="00A40FE4"/>
    <w:rsid w:val="00A41021"/>
    <w:rsid w:val="00A4133E"/>
    <w:rsid w:val="00A41403"/>
    <w:rsid w:val="00A42700"/>
    <w:rsid w:val="00A43A84"/>
    <w:rsid w:val="00A43BA0"/>
    <w:rsid w:val="00A4418F"/>
    <w:rsid w:val="00A4533C"/>
    <w:rsid w:val="00A455FF"/>
    <w:rsid w:val="00A458AD"/>
    <w:rsid w:val="00A45B4D"/>
    <w:rsid w:val="00A45FC0"/>
    <w:rsid w:val="00A470B7"/>
    <w:rsid w:val="00A470E1"/>
    <w:rsid w:val="00A4722F"/>
    <w:rsid w:val="00A474C1"/>
    <w:rsid w:val="00A500C3"/>
    <w:rsid w:val="00A50641"/>
    <w:rsid w:val="00A50762"/>
    <w:rsid w:val="00A50F31"/>
    <w:rsid w:val="00A5106E"/>
    <w:rsid w:val="00A51365"/>
    <w:rsid w:val="00A5139B"/>
    <w:rsid w:val="00A51592"/>
    <w:rsid w:val="00A51779"/>
    <w:rsid w:val="00A518AD"/>
    <w:rsid w:val="00A524C3"/>
    <w:rsid w:val="00A53431"/>
    <w:rsid w:val="00A5361B"/>
    <w:rsid w:val="00A53B57"/>
    <w:rsid w:val="00A5401E"/>
    <w:rsid w:val="00A54038"/>
    <w:rsid w:val="00A54274"/>
    <w:rsid w:val="00A551AC"/>
    <w:rsid w:val="00A55F75"/>
    <w:rsid w:val="00A567E9"/>
    <w:rsid w:val="00A5724C"/>
    <w:rsid w:val="00A6028F"/>
    <w:rsid w:val="00A61537"/>
    <w:rsid w:val="00A615A5"/>
    <w:rsid w:val="00A617A2"/>
    <w:rsid w:val="00A61F4E"/>
    <w:rsid w:val="00A6274F"/>
    <w:rsid w:val="00A63A83"/>
    <w:rsid w:val="00A646CD"/>
    <w:rsid w:val="00A64ABB"/>
    <w:rsid w:val="00A64FE1"/>
    <w:rsid w:val="00A65B6A"/>
    <w:rsid w:val="00A660E8"/>
    <w:rsid w:val="00A66BCF"/>
    <w:rsid w:val="00A673E3"/>
    <w:rsid w:val="00A712B3"/>
    <w:rsid w:val="00A71639"/>
    <w:rsid w:val="00A72899"/>
    <w:rsid w:val="00A728C7"/>
    <w:rsid w:val="00A72A1A"/>
    <w:rsid w:val="00A72CDB"/>
    <w:rsid w:val="00A732B5"/>
    <w:rsid w:val="00A738BA"/>
    <w:rsid w:val="00A739A8"/>
    <w:rsid w:val="00A73CE0"/>
    <w:rsid w:val="00A74086"/>
    <w:rsid w:val="00A74226"/>
    <w:rsid w:val="00A7433F"/>
    <w:rsid w:val="00A747F4"/>
    <w:rsid w:val="00A74CCC"/>
    <w:rsid w:val="00A75037"/>
    <w:rsid w:val="00A7622A"/>
    <w:rsid w:val="00A7665F"/>
    <w:rsid w:val="00A767FF"/>
    <w:rsid w:val="00A771C3"/>
    <w:rsid w:val="00A773B1"/>
    <w:rsid w:val="00A77846"/>
    <w:rsid w:val="00A77995"/>
    <w:rsid w:val="00A77ED3"/>
    <w:rsid w:val="00A77F53"/>
    <w:rsid w:val="00A80DAF"/>
    <w:rsid w:val="00A819AB"/>
    <w:rsid w:val="00A82502"/>
    <w:rsid w:val="00A8290B"/>
    <w:rsid w:val="00A82A87"/>
    <w:rsid w:val="00A82AEC"/>
    <w:rsid w:val="00A834B7"/>
    <w:rsid w:val="00A83DA2"/>
    <w:rsid w:val="00A83DE7"/>
    <w:rsid w:val="00A84265"/>
    <w:rsid w:val="00A8499F"/>
    <w:rsid w:val="00A8556B"/>
    <w:rsid w:val="00A85847"/>
    <w:rsid w:val="00A86510"/>
    <w:rsid w:val="00A86A65"/>
    <w:rsid w:val="00A8718B"/>
    <w:rsid w:val="00A87807"/>
    <w:rsid w:val="00A879FF"/>
    <w:rsid w:val="00A9075A"/>
    <w:rsid w:val="00A90876"/>
    <w:rsid w:val="00A91892"/>
    <w:rsid w:val="00A92249"/>
    <w:rsid w:val="00A939BE"/>
    <w:rsid w:val="00A93A47"/>
    <w:rsid w:val="00A93F15"/>
    <w:rsid w:val="00A947FD"/>
    <w:rsid w:val="00A94D99"/>
    <w:rsid w:val="00A9522E"/>
    <w:rsid w:val="00A966DD"/>
    <w:rsid w:val="00A96901"/>
    <w:rsid w:val="00A96A9A"/>
    <w:rsid w:val="00A96DFD"/>
    <w:rsid w:val="00A971FD"/>
    <w:rsid w:val="00A973D3"/>
    <w:rsid w:val="00AA01E5"/>
    <w:rsid w:val="00AA03EE"/>
    <w:rsid w:val="00AA04F9"/>
    <w:rsid w:val="00AA0C0A"/>
    <w:rsid w:val="00AA1499"/>
    <w:rsid w:val="00AA154E"/>
    <w:rsid w:val="00AA1F17"/>
    <w:rsid w:val="00AA21C6"/>
    <w:rsid w:val="00AA240C"/>
    <w:rsid w:val="00AA2993"/>
    <w:rsid w:val="00AA2DB7"/>
    <w:rsid w:val="00AA3B16"/>
    <w:rsid w:val="00AA3BBA"/>
    <w:rsid w:val="00AA586A"/>
    <w:rsid w:val="00AA71EF"/>
    <w:rsid w:val="00AA7B96"/>
    <w:rsid w:val="00AA7D13"/>
    <w:rsid w:val="00AA7D5C"/>
    <w:rsid w:val="00AB028C"/>
    <w:rsid w:val="00AB08D8"/>
    <w:rsid w:val="00AB0DC7"/>
    <w:rsid w:val="00AB1E76"/>
    <w:rsid w:val="00AB1F7A"/>
    <w:rsid w:val="00AB385F"/>
    <w:rsid w:val="00AB44BA"/>
    <w:rsid w:val="00AB44E6"/>
    <w:rsid w:val="00AB5642"/>
    <w:rsid w:val="00AB597A"/>
    <w:rsid w:val="00AB5B07"/>
    <w:rsid w:val="00AB6612"/>
    <w:rsid w:val="00AB6BA5"/>
    <w:rsid w:val="00AB6F79"/>
    <w:rsid w:val="00AB7504"/>
    <w:rsid w:val="00AB776C"/>
    <w:rsid w:val="00AB7A00"/>
    <w:rsid w:val="00AC0306"/>
    <w:rsid w:val="00AC0C0B"/>
    <w:rsid w:val="00AC0D12"/>
    <w:rsid w:val="00AC1105"/>
    <w:rsid w:val="00AC15DC"/>
    <w:rsid w:val="00AC19EA"/>
    <w:rsid w:val="00AC2059"/>
    <w:rsid w:val="00AC25B5"/>
    <w:rsid w:val="00AC318C"/>
    <w:rsid w:val="00AC41F9"/>
    <w:rsid w:val="00AC43D5"/>
    <w:rsid w:val="00AC46FC"/>
    <w:rsid w:val="00AC65E2"/>
    <w:rsid w:val="00AC68DB"/>
    <w:rsid w:val="00AC7B70"/>
    <w:rsid w:val="00AD089A"/>
    <w:rsid w:val="00AD0A2E"/>
    <w:rsid w:val="00AD0B6B"/>
    <w:rsid w:val="00AD0F64"/>
    <w:rsid w:val="00AD133F"/>
    <w:rsid w:val="00AD1371"/>
    <w:rsid w:val="00AD1DB9"/>
    <w:rsid w:val="00AD1EC9"/>
    <w:rsid w:val="00AD20E8"/>
    <w:rsid w:val="00AD25E5"/>
    <w:rsid w:val="00AD27D3"/>
    <w:rsid w:val="00AD3B9C"/>
    <w:rsid w:val="00AD3CA1"/>
    <w:rsid w:val="00AD3CFB"/>
    <w:rsid w:val="00AD58A8"/>
    <w:rsid w:val="00AD590E"/>
    <w:rsid w:val="00AD5A5E"/>
    <w:rsid w:val="00AD5CFA"/>
    <w:rsid w:val="00AD5DE4"/>
    <w:rsid w:val="00AD610D"/>
    <w:rsid w:val="00AD6DD6"/>
    <w:rsid w:val="00AD776A"/>
    <w:rsid w:val="00AD7779"/>
    <w:rsid w:val="00AD7A61"/>
    <w:rsid w:val="00AE0224"/>
    <w:rsid w:val="00AE11D5"/>
    <w:rsid w:val="00AE17FC"/>
    <w:rsid w:val="00AE1AFE"/>
    <w:rsid w:val="00AE23CE"/>
    <w:rsid w:val="00AE24DE"/>
    <w:rsid w:val="00AE25BC"/>
    <w:rsid w:val="00AE3502"/>
    <w:rsid w:val="00AE3D1D"/>
    <w:rsid w:val="00AE412A"/>
    <w:rsid w:val="00AE45BD"/>
    <w:rsid w:val="00AE4D6E"/>
    <w:rsid w:val="00AE6441"/>
    <w:rsid w:val="00AE6A31"/>
    <w:rsid w:val="00AE73C6"/>
    <w:rsid w:val="00AE7564"/>
    <w:rsid w:val="00AE7A72"/>
    <w:rsid w:val="00AF0B9D"/>
    <w:rsid w:val="00AF0DB7"/>
    <w:rsid w:val="00AF0FD0"/>
    <w:rsid w:val="00AF119D"/>
    <w:rsid w:val="00AF2223"/>
    <w:rsid w:val="00AF24EA"/>
    <w:rsid w:val="00AF3522"/>
    <w:rsid w:val="00AF398A"/>
    <w:rsid w:val="00AF3D1C"/>
    <w:rsid w:val="00AF3FB0"/>
    <w:rsid w:val="00AF4190"/>
    <w:rsid w:val="00AF42AA"/>
    <w:rsid w:val="00AF4F5F"/>
    <w:rsid w:val="00AF5307"/>
    <w:rsid w:val="00AF5724"/>
    <w:rsid w:val="00AF6305"/>
    <w:rsid w:val="00AF6495"/>
    <w:rsid w:val="00AF6B01"/>
    <w:rsid w:val="00AF7BEE"/>
    <w:rsid w:val="00B002BF"/>
    <w:rsid w:val="00B006FB"/>
    <w:rsid w:val="00B00AB6"/>
    <w:rsid w:val="00B010C7"/>
    <w:rsid w:val="00B01183"/>
    <w:rsid w:val="00B0135F"/>
    <w:rsid w:val="00B0193E"/>
    <w:rsid w:val="00B01BDA"/>
    <w:rsid w:val="00B02146"/>
    <w:rsid w:val="00B0243A"/>
    <w:rsid w:val="00B02F8E"/>
    <w:rsid w:val="00B02FAF"/>
    <w:rsid w:val="00B0548D"/>
    <w:rsid w:val="00B05B16"/>
    <w:rsid w:val="00B05CCB"/>
    <w:rsid w:val="00B06214"/>
    <w:rsid w:val="00B063F1"/>
    <w:rsid w:val="00B069DC"/>
    <w:rsid w:val="00B06AF6"/>
    <w:rsid w:val="00B0705F"/>
    <w:rsid w:val="00B07295"/>
    <w:rsid w:val="00B078CF"/>
    <w:rsid w:val="00B07B5B"/>
    <w:rsid w:val="00B07DA1"/>
    <w:rsid w:val="00B10178"/>
    <w:rsid w:val="00B10A4C"/>
    <w:rsid w:val="00B10D36"/>
    <w:rsid w:val="00B11291"/>
    <w:rsid w:val="00B1192E"/>
    <w:rsid w:val="00B12298"/>
    <w:rsid w:val="00B12903"/>
    <w:rsid w:val="00B12BCD"/>
    <w:rsid w:val="00B1386B"/>
    <w:rsid w:val="00B13D94"/>
    <w:rsid w:val="00B14DE6"/>
    <w:rsid w:val="00B15257"/>
    <w:rsid w:val="00B15F7E"/>
    <w:rsid w:val="00B15FF0"/>
    <w:rsid w:val="00B16000"/>
    <w:rsid w:val="00B16084"/>
    <w:rsid w:val="00B161A9"/>
    <w:rsid w:val="00B16335"/>
    <w:rsid w:val="00B16AC6"/>
    <w:rsid w:val="00B16F59"/>
    <w:rsid w:val="00B17B9A"/>
    <w:rsid w:val="00B17C8F"/>
    <w:rsid w:val="00B17CE0"/>
    <w:rsid w:val="00B20456"/>
    <w:rsid w:val="00B20D75"/>
    <w:rsid w:val="00B21092"/>
    <w:rsid w:val="00B21504"/>
    <w:rsid w:val="00B215CF"/>
    <w:rsid w:val="00B224FC"/>
    <w:rsid w:val="00B225D3"/>
    <w:rsid w:val="00B22EC9"/>
    <w:rsid w:val="00B230EB"/>
    <w:rsid w:val="00B232A5"/>
    <w:rsid w:val="00B233CF"/>
    <w:rsid w:val="00B2360C"/>
    <w:rsid w:val="00B23A16"/>
    <w:rsid w:val="00B23A85"/>
    <w:rsid w:val="00B23B09"/>
    <w:rsid w:val="00B2413E"/>
    <w:rsid w:val="00B244B6"/>
    <w:rsid w:val="00B247F0"/>
    <w:rsid w:val="00B24AD4"/>
    <w:rsid w:val="00B25214"/>
    <w:rsid w:val="00B257B6"/>
    <w:rsid w:val="00B25A0A"/>
    <w:rsid w:val="00B25BEB"/>
    <w:rsid w:val="00B25BFF"/>
    <w:rsid w:val="00B27341"/>
    <w:rsid w:val="00B3084B"/>
    <w:rsid w:val="00B30B1A"/>
    <w:rsid w:val="00B315A3"/>
    <w:rsid w:val="00B31686"/>
    <w:rsid w:val="00B316FF"/>
    <w:rsid w:val="00B31DF6"/>
    <w:rsid w:val="00B322EA"/>
    <w:rsid w:val="00B324BA"/>
    <w:rsid w:val="00B32E6D"/>
    <w:rsid w:val="00B332CE"/>
    <w:rsid w:val="00B33C70"/>
    <w:rsid w:val="00B34065"/>
    <w:rsid w:val="00B35CCD"/>
    <w:rsid w:val="00B35E0B"/>
    <w:rsid w:val="00B37189"/>
    <w:rsid w:val="00B371C9"/>
    <w:rsid w:val="00B37BB0"/>
    <w:rsid w:val="00B40943"/>
    <w:rsid w:val="00B417F8"/>
    <w:rsid w:val="00B41C45"/>
    <w:rsid w:val="00B420AF"/>
    <w:rsid w:val="00B42AEA"/>
    <w:rsid w:val="00B4374B"/>
    <w:rsid w:val="00B43A8E"/>
    <w:rsid w:val="00B43AE1"/>
    <w:rsid w:val="00B43D32"/>
    <w:rsid w:val="00B45CAE"/>
    <w:rsid w:val="00B463A9"/>
    <w:rsid w:val="00B46405"/>
    <w:rsid w:val="00B466F5"/>
    <w:rsid w:val="00B46C61"/>
    <w:rsid w:val="00B47A02"/>
    <w:rsid w:val="00B47B40"/>
    <w:rsid w:val="00B47E3B"/>
    <w:rsid w:val="00B50066"/>
    <w:rsid w:val="00B51A73"/>
    <w:rsid w:val="00B51EA9"/>
    <w:rsid w:val="00B52673"/>
    <w:rsid w:val="00B528C1"/>
    <w:rsid w:val="00B52C18"/>
    <w:rsid w:val="00B534C2"/>
    <w:rsid w:val="00B53FF4"/>
    <w:rsid w:val="00B54C0E"/>
    <w:rsid w:val="00B55669"/>
    <w:rsid w:val="00B55771"/>
    <w:rsid w:val="00B5591C"/>
    <w:rsid w:val="00B55B77"/>
    <w:rsid w:val="00B565E9"/>
    <w:rsid w:val="00B576FB"/>
    <w:rsid w:val="00B57E9F"/>
    <w:rsid w:val="00B6022C"/>
    <w:rsid w:val="00B60576"/>
    <w:rsid w:val="00B614A7"/>
    <w:rsid w:val="00B61F4E"/>
    <w:rsid w:val="00B63635"/>
    <w:rsid w:val="00B665BD"/>
    <w:rsid w:val="00B66809"/>
    <w:rsid w:val="00B678F3"/>
    <w:rsid w:val="00B67C52"/>
    <w:rsid w:val="00B70874"/>
    <w:rsid w:val="00B70BCD"/>
    <w:rsid w:val="00B70FEF"/>
    <w:rsid w:val="00B713D7"/>
    <w:rsid w:val="00B716C8"/>
    <w:rsid w:val="00B71C0A"/>
    <w:rsid w:val="00B71CF6"/>
    <w:rsid w:val="00B72116"/>
    <w:rsid w:val="00B725D5"/>
    <w:rsid w:val="00B72A35"/>
    <w:rsid w:val="00B72C72"/>
    <w:rsid w:val="00B72F5F"/>
    <w:rsid w:val="00B73201"/>
    <w:rsid w:val="00B7398C"/>
    <w:rsid w:val="00B73D2F"/>
    <w:rsid w:val="00B73DC7"/>
    <w:rsid w:val="00B73E2D"/>
    <w:rsid w:val="00B744B2"/>
    <w:rsid w:val="00B74688"/>
    <w:rsid w:val="00B751F9"/>
    <w:rsid w:val="00B75E17"/>
    <w:rsid w:val="00B75E19"/>
    <w:rsid w:val="00B75ECB"/>
    <w:rsid w:val="00B7609C"/>
    <w:rsid w:val="00B76169"/>
    <w:rsid w:val="00B7681F"/>
    <w:rsid w:val="00B76824"/>
    <w:rsid w:val="00B76945"/>
    <w:rsid w:val="00B77B7D"/>
    <w:rsid w:val="00B77BE2"/>
    <w:rsid w:val="00B80C85"/>
    <w:rsid w:val="00B822B7"/>
    <w:rsid w:val="00B82F2F"/>
    <w:rsid w:val="00B83532"/>
    <w:rsid w:val="00B83EC5"/>
    <w:rsid w:val="00B84C16"/>
    <w:rsid w:val="00B856EB"/>
    <w:rsid w:val="00B85D8B"/>
    <w:rsid w:val="00B8630E"/>
    <w:rsid w:val="00B86B47"/>
    <w:rsid w:val="00B86D23"/>
    <w:rsid w:val="00B86F75"/>
    <w:rsid w:val="00B873FE"/>
    <w:rsid w:val="00B87691"/>
    <w:rsid w:val="00B876E8"/>
    <w:rsid w:val="00B87BFA"/>
    <w:rsid w:val="00B903F4"/>
    <w:rsid w:val="00B90A01"/>
    <w:rsid w:val="00B90BA1"/>
    <w:rsid w:val="00B913D3"/>
    <w:rsid w:val="00B9197A"/>
    <w:rsid w:val="00B92475"/>
    <w:rsid w:val="00B92FF4"/>
    <w:rsid w:val="00B95398"/>
    <w:rsid w:val="00B9550A"/>
    <w:rsid w:val="00B966D7"/>
    <w:rsid w:val="00B96893"/>
    <w:rsid w:val="00B96F06"/>
    <w:rsid w:val="00B97407"/>
    <w:rsid w:val="00BA04B1"/>
    <w:rsid w:val="00BA0DF6"/>
    <w:rsid w:val="00BA1247"/>
    <w:rsid w:val="00BA25B5"/>
    <w:rsid w:val="00BA29D5"/>
    <w:rsid w:val="00BA2AA7"/>
    <w:rsid w:val="00BA349F"/>
    <w:rsid w:val="00BA355A"/>
    <w:rsid w:val="00BA3726"/>
    <w:rsid w:val="00BA3A60"/>
    <w:rsid w:val="00BA3D7F"/>
    <w:rsid w:val="00BA49E7"/>
    <w:rsid w:val="00BA4A1D"/>
    <w:rsid w:val="00BB0FEE"/>
    <w:rsid w:val="00BB13E4"/>
    <w:rsid w:val="00BB15BE"/>
    <w:rsid w:val="00BB16A0"/>
    <w:rsid w:val="00BB16C6"/>
    <w:rsid w:val="00BB18E6"/>
    <w:rsid w:val="00BB19F6"/>
    <w:rsid w:val="00BB1C4A"/>
    <w:rsid w:val="00BB1DB6"/>
    <w:rsid w:val="00BB1F41"/>
    <w:rsid w:val="00BB20D3"/>
    <w:rsid w:val="00BB2189"/>
    <w:rsid w:val="00BB23BD"/>
    <w:rsid w:val="00BB2F9F"/>
    <w:rsid w:val="00BB31E9"/>
    <w:rsid w:val="00BB35CC"/>
    <w:rsid w:val="00BB3CBE"/>
    <w:rsid w:val="00BB3EF1"/>
    <w:rsid w:val="00BB42E4"/>
    <w:rsid w:val="00BB5190"/>
    <w:rsid w:val="00BB54E8"/>
    <w:rsid w:val="00BB5FFF"/>
    <w:rsid w:val="00BB60C5"/>
    <w:rsid w:val="00BB6517"/>
    <w:rsid w:val="00BB66C8"/>
    <w:rsid w:val="00BB6A3A"/>
    <w:rsid w:val="00BB702E"/>
    <w:rsid w:val="00BC0773"/>
    <w:rsid w:val="00BC10E2"/>
    <w:rsid w:val="00BC283F"/>
    <w:rsid w:val="00BC3234"/>
    <w:rsid w:val="00BC371B"/>
    <w:rsid w:val="00BC38A4"/>
    <w:rsid w:val="00BC3CF4"/>
    <w:rsid w:val="00BC3E2E"/>
    <w:rsid w:val="00BC46C8"/>
    <w:rsid w:val="00BC473E"/>
    <w:rsid w:val="00BC5BBF"/>
    <w:rsid w:val="00BC5E36"/>
    <w:rsid w:val="00BC6696"/>
    <w:rsid w:val="00BC7135"/>
    <w:rsid w:val="00BC7534"/>
    <w:rsid w:val="00BD01F5"/>
    <w:rsid w:val="00BD04F5"/>
    <w:rsid w:val="00BD0E8D"/>
    <w:rsid w:val="00BD1030"/>
    <w:rsid w:val="00BD163B"/>
    <w:rsid w:val="00BD1773"/>
    <w:rsid w:val="00BD2186"/>
    <w:rsid w:val="00BD3FA2"/>
    <w:rsid w:val="00BD461E"/>
    <w:rsid w:val="00BD587A"/>
    <w:rsid w:val="00BD6381"/>
    <w:rsid w:val="00BD7793"/>
    <w:rsid w:val="00BD7E02"/>
    <w:rsid w:val="00BE0274"/>
    <w:rsid w:val="00BE0296"/>
    <w:rsid w:val="00BE0B01"/>
    <w:rsid w:val="00BE13A5"/>
    <w:rsid w:val="00BE1871"/>
    <w:rsid w:val="00BE1B27"/>
    <w:rsid w:val="00BE1DCA"/>
    <w:rsid w:val="00BE2498"/>
    <w:rsid w:val="00BE2624"/>
    <w:rsid w:val="00BE2A3C"/>
    <w:rsid w:val="00BE2D6E"/>
    <w:rsid w:val="00BE3436"/>
    <w:rsid w:val="00BE3580"/>
    <w:rsid w:val="00BE3DA9"/>
    <w:rsid w:val="00BE3E33"/>
    <w:rsid w:val="00BE410E"/>
    <w:rsid w:val="00BE440C"/>
    <w:rsid w:val="00BE441F"/>
    <w:rsid w:val="00BE4F4F"/>
    <w:rsid w:val="00BE50ED"/>
    <w:rsid w:val="00BE5562"/>
    <w:rsid w:val="00BE567A"/>
    <w:rsid w:val="00BE5730"/>
    <w:rsid w:val="00BE6B96"/>
    <w:rsid w:val="00BE6C54"/>
    <w:rsid w:val="00BE6D0F"/>
    <w:rsid w:val="00BE7585"/>
    <w:rsid w:val="00BE7CE5"/>
    <w:rsid w:val="00BF0072"/>
    <w:rsid w:val="00BF0A51"/>
    <w:rsid w:val="00BF0A93"/>
    <w:rsid w:val="00BF0A9D"/>
    <w:rsid w:val="00BF10A9"/>
    <w:rsid w:val="00BF1519"/>
    <w:rsid w:val="00BF1E76"/>
    <w:rsid w:val="00BF2E56"/>
    <w:rsid w:val="00BF34C2"/>
    <w:rsid w:val="00BF3CB4"/>
    <w:rsid w:val="00BF426D"/>
    <w:rsid w:val="00BF435E"/>
    <w:rsid w:val="00BF4BD9"/>
    <w:rsid w:val="00BF5B59"/>
    <w:rsid w:val="00BF6702"/>
    <w:rsid w:val="00C008CB"/>
    <w:rsid w:val="00C00B33"/>
    <w:rsid w:val="00C00EA1"/>
    <w:rsid w:val="00C0142E"/>
    <w:rsid w:val="00C01C8C"/>
    <w:rsid w:val="00C02E91"/>
    <w:rsid w:val="00C02F2E"/>
    <w:rsid w:val="00C03561"/>
    <w:rsid w:val="00C03719"/>
    <w:rsid w:val="00C03D17"/>
    <w:rsid w:val="00C042D7"/>
    <w:rsid w:val="00C04CCC"/>
    <w:rsid w:val="00C04DF3"/>
    <w:rsid w:val="00C05097"/>
    <w:rsid w:val="00C05602"/>
    <w:rsid w:val="00C05899"/>
    <w:rsid w:val="00C06481"/>
    <w:rsid w:val="00C072A4"/>
    <w:rsid w:val="00C07838"/>
    <w:rsid w:val="00C07D68"/>
    <w:rsid w:val="00C10CE6"/>
    <w:rsid w:val="00C11605"/>
    <w:rsid w:val="00C11FE7"/>
    <w:rsid w:val="00C12164"/>
    <w:rsid w:val="00C13AAC"/>
    <w:rsid w:val="00C1428D"/>
    <w:rsid w:val="00C14821"/>
    <w:rsid w:val="00C15005"/>
    <w:rsid w:val="00C151AE"/>
    <w:rsid w:val="00C1557D"/>
    <w:rsid w:val="00C15844"/>
    <w:rsid w:val="00C173CA"/>
    <w:rsid w:val="00C1768C"/>
    <w:rsid w:val="00C17864"/>
    <w:rsid w:val="00C17EAB"/>
    <w:rsid w:val="00C17F10"/>
    <w:rsid w:val="00C20290"/>
    <w:rsid w:val="00C2051B"/>
    <w:rsid w:val="00C2082D"/>
    <w:rsid w:val="00C21079"/>
    <w:rsid w:val="00C21257"/>
    <w:rsid w:val="00C226BE"/>
    <w:rsid w:val="00C22993"/>
    <w:rsid w:val="00C229A8"/>
    <w:rsid w:val="00C22A3C"/>
    <w:rsid w:val="00C22F48"/>
    <w:rsid w:val="00C23198"/>
    <w:rsid w:val="00C24193"/>
    <w:rsid w:val="00C24724"/>
    <w:rsid w:val="00C24727"/>
    <w:rsid w:val="00C25401"/>
    <w:rsid w:val="00C25A10"/>
    <w:rsid w:val="00C27490"/>
    <w:rsid w:val="00C27D64"/>
    <w:rsid w:val="00C27E4A"/>
    <w:rsid w:val="00C27E9B"/>
    <w:rsid w:val="00C303EA"/>
    <w:rsid w:val="00C30BA4"/>
    <w:rsid w:val="00C31239"/>
    <w:rsid w:val="00C319BB"/>
    <w:rsid w:val="00C31A20"/>
    <w:rsid w:val="00C31A95"/>
    <w:rsid w:val="00C33071"/>
    <w:rsid w:val="00C3322D"/>
    <w:rsid w:val="00C336DB"/>
    <w:rsid w:val="00C34252"/>
    <w:rsid w:val="00C346DE"/>
    <w:rsid w:val="00C3526D"/>
    <w:rsid w:val="00C35281"/>
    <w:rsid w:val="00C3596E"/>
    <w:rsid w:val="00C359C8"/>
    <w:rsid w:val="00C3607F"/>
    <w:rsid w:val="00C36831"/>
    <w:rsid w:val="00C36B55"/>
    <w:rsid w:val="00C36D69"/>
    <w:rsid w:val="00C37589"/>
    <w:rsid w:val="00C37676"/>
    <w:rsid w:val="00C40AD9"/>
    <w:rsid w:val="00C41140"/>
    <w:rsid w:val="00C4163C"/>
    <w:rsid w:val="00C41661"/>
    <w:rsid w:val="00C41ACE"/>
    <w:rsid w:val="00C42B49"/>
    <w:rsid w:val="00C4454A"/>
    <w:rsid w:val="00C456AA"/>
    <w:rsid w:val="00C45A74"/>
    <w:rsid w:val="00C45DD3"/>
    <w:rsid w:val="00C471D3"/>
    <w:rsid w:val="00C47BB1"/>
    <w:rsid w:val="00C50D55"/>
    <w:rsid w:val="00C51461"/>
    <w:rsid w:val="00C51648"/>
    <w:rsid w:val="00C51708"/>
    <w:rsid w:val="00C517E5"/>
    <w:rsid w:val="00C526FC"/>
    <w:rsid w:val="00C52783"/>
    <w:rsid w:val="00C53C8E"/>
    <w:rsid w:val="00C53D23"/>
    <w:rsid w:val="00C540C3"/>
    <w:rsid w:val="00C54879"/>
    <w:rsid w:val="00C55457"/>
    <w:rsid w:val="00C555B0"/>
    <w:rsid w:val="00C55750"/>
    <w:rsid w:val="00C55E25"/>
    <w:rsid w:val="00C55E8E"/>
    <w:rsid w:val="00C55F05"/>
    <w:rsid w:val="00C565EB"/>
    <w:rsid w:val="00C5732F"/>
    <w:rsid w:val="00C5763E"/>
    <w:rsid w:val="00C57CF8"/>
    <w:rsid w:val="00C60099"/>
    <w:rsid w:val="00C60C6A"/>
    <w:rsid w:val="00C60D11"/>
    <w:rsid w:val="00C616FE"/>
    <w:rsid w:val="00C617F0"/>
    <w:rsid w:val="00C622B4"/>
    <w:rsid w:val="00C62EF6"/>
    <w:rsid w:val="00C63F78"/>
    <w:rsid w:val="00C6424B"/>
    <w:rsid w:val="00C64873"/>
    <w:rsid w:val="00C64907"/>
    <w:rsid w:val="00C654C9"/>
    <w:rsid w:val="00C65809"/>
    <w:rsid w:val="00C660E5"/>
    <w:rsid w:val="00C6645E"/>
    <w:rsid w:val="00C666EE"/>
    <w:rsid w:val="00C66724"/>
    <w:rsid w:val="00C667D0"/>
    <w:rsid w:val="00C66928"/>
    <w:rsid w:val="00C67239"/>
    <w:rsid w:val="00C677D4"/>
    <w:rsid w:val="00C678ED"/>
    <w:rsid w:val="00C67D3E"/>
    <w:rsid w:val="00C67DA6"/>
    <w:rsid w:val="00C707B3"/>
    <w:rsid w:val="00C71A46"/>
    <w:rsid w:val="00C71C1B"/>
    <w:rsid w:val="00C72672"/>
    <w:rsid w:val="00C72C0C"/>
    <w:rsid w:val="00C72FE3"/>
    <w:rsid w:val="00C73533"/>
    <w:rsid w:val="00C736D5"/>
    <w:rsid w:val="00C73DBC"/>
    <w:rsid w:val="00C73F65"/>
    <w:rsid w:val="00C7572E"/>
    <w:rsid w:val="00C75851"/>
    <w:rsid w:val="00C75DD4"/>
    <w:rsid w:val="00C75E8F"/>
    <w:rsid w:val="00C772EE"/>
    <w:rsid w:val="00C77469"/>
    <w:rsid w:val="00C80138"/>
    <w:rsid w:val="00C802AA"/>
    <w:rsid w:val="00C803B4"/>
    <w:rsid w:val="00C8041B"/>
    <w:rsid w:val="00C804D8"/>
    <w:rsid w:val="00C8123D"/>
    <w:rsid w:val="00C81D3E"/>
    <w:rsid w:val="00C83E9C"/>
    <w:rsid w:val="00C83F4D"/>
    <w:rsid w:val="00C84112"/>
    <w:rsid w:val="00C84643"/>
    <w:rsid w:val="00C85297"/>
    <w:rsid w:val="00C85D16"/>
    <w:rsid w:val="00C8670A"/>
    <w:rsid w:val="00C86A89"/>
    <w:rsid w:val="00C86F1E"/>
    <w:rsid w:val="00C86FCF"/>
    <w:rsid w:val="00C87140"/>
    <w:rsid w:val="00C87A3F"/>
    <w:rsid w:val="00C87B99"/>
    <w:rsid w:val="00C90248"/>
    <w:rsid w:val="00C905F0"/>
    <w:rsid w:val="00C90642"/>
    <w:rsid w:val="00C91C99"/>
    <w:rsid w:val="00C92115"/>
    <w:rsid w:val="00C92281"/>
    <w:rsid w:val="00C92F8C"/>
    <w:rsid w:val="00C93FF2"/>
    <w:rsid w:val="00C94179"/>
    <w:rsid w:val="00C94758"/>
    <w:rsid w:val="00C94EC9"/>
    <w:rsid w:val="00C94ECE"/>
    <w:rsid w:val="00C94F39"/>
    <w:rsid w:val="00C94F59"/>
    <w:rsid w:val="00C9511F"/>
    <w:rsid w:val="00C95B1F"/>
    <w:rsid w:val="00C95E0C"/>
    <w:rsid w:val="00C9688F"/>
    <w:rsid w:val="00C9750A"/>
    <w:rsid w:val="00C976AF"/>
    <w:rsid w:val="00C97C0D"/>
    <w:rsid w:val="00CA1123"/>
    <w:rsid w:val="00CA2AC4"/>
    <w:rsid w:val="00CA337A"/>
    <w:rsid w:val="00CA46C4"/>
    <w:rsid w:val="00CA486B"/>
    <w:rsid w:val="00CA487C"/>
    <w:rsid w:val="00CA4B03"/>
    <w:rsid w:val="00CA520B"/>
    <w:rsid w:val="00CA52DC"/>
    <w:rsid w:val="00CA5F39"/>
    <w:rsid w:val="00CA6296"/>
    <w:rsid w:val="00CA6887"/>
    <w:rsid w:val="00CA6E20"/>
    <w:rsid w:val="00CA7D9E"/>
    <w:rsid w:val="00CA7FFD"/>
    <w:rsid w:val="00CB01C2"/>
    <w:rsid w:val="00CB0787"/>
    <w:rsid w:val="00CB0931"/>
    <w:rsid w:val="00CB0D50"/>
    <w:rsid w:val="00CB14FF"/>
    <w:rsid w:val="00CB18CB"/>
    <w:rsid w:val="00CB19B9"/>
    <w:rsid w:val="00CB2E34"/>
    <w:rsid w:val="00CB32D5"/>
    <w:rsid w:val="00CB3393"/>
    <w:rsid w:val="00CB3FFA"/>
    <w:rsid w:val="00CB428F"/>
    <w:rsid w:val="00CB42E8"/>
    <w:rsid w:val="00CB4B1A"/>
    <w:rsid w:val="00CB5321"/>
    <w:rsid w:val="00CB5C25"/>
    <w:rsid w:val="00CB61C3"/>
    <w:rsid w:val="00CB6720"/>
    <w:rsid w:val="00CB71A8"/>
    <w:rsid w:val="00CB7444"/>
    <w:rsid w:val="00CB7731"/>
    <w:rsid w:val="00CB79AD"/>
    <w:rsid w:val="00CC02E1"/>
    <w:rsid w:val="00CC0648"/>
    <w:rsid w:val="00CC098E"/>
    <w:rsid w:val="00CC0BF8"/>
    <w:rsid w:val="00CC0D52"/>
    <w:rsid w:val="00CC0F5C"/>
    <w:rsid w:val="00CC1950"/>
    <w:rsid w:val="00CC1A11"/>
    <w:rsid w:val="00CC26F1"/>
    <w:rsid w:val="00CC2815"/>
    <w:rsid w:val="00CC2E66"/>
    <w:rsid w:val="00CC3010"/>
    <w:rsid w:val="00CC34B2"/>
    <w:rsid w:val="00CC354E"/>
    <w:rsid w:val="00CC45F9"/>
    <w:rsid w:val="00CC601D"/>
    <w:rsid w:val="00CC647E"/>
    <w:rsid w:val="00CC69D8"/>
    <w:rsid w:val="00CC6A0D"/>
    <w:rsid w:val="00CC6B01"/>
    <w:rsid w:val="00CC7B28"/>
    <w:rsid w:val="00CD00E2"/>
    <w:rsid w:val="00CD0A21"/>
    <w:rsid w:val="00CD115F"/>
    <w:rsid w:val="00CD182E"/>
    <w:rsid w:val="00CD1A45"/>
    <w:rsid w:val="00CD286A"/>
    <w:rsid w:val="00CD2A74"/>
    <w:rsid w:val="00CD2B9C"/>
    <w:rsid w:val="00CD367E"/>
    <w:rsid w:val="00CD3BC4"/>
    <w:rsid w:val="00CD4C07"/>
    <w:rsid w:val="00CD4C45"/>
    <w:rsid w:val="00CD605B"/>
    <w:rsid w:val="00CD6244"/>
    <w:rsid w:val="00CD6ABC"/>
    <w:rsid w:val="00CD79A1"/>
    <w:rsid w:val="00CD7B3E"/>
    <w:rsid w:val="00CE00BC"/>
    <w:rsid w:val="00CE0BB5"/>
    <w:rsid w:val="00CE0BBA"/>
    <w:rsid w:val="00CE0E86"/>
    <w:rsid w:val="00CE28F0"/>
    <w:rsid w:val="00CE3D37"/>
    <w:rsid w:val="00CE46CC"/>
    <w:rsid w:val="00CE47F3"/>
    <w:rsid w:val="00CE48B6"/>
    <w:rsid w:val="00CE4BB3"/>
    <w:rsid w:val="00CE53CD"/>
    <w:rsid w:val="00CE5BF5"/>
    <w:rsid w:val="00CE5FA1"/>
    <w:rsid w:val="00CE65E4"/>
    <w:rsid w:val="00CE6E0C"/>
    <w:rsid w:val="00CE7CA2"/>
    <w:rsid w:val="00CF0638"/>
    <w:rsid w:val="00CF0654"/>
    <w:rsid w:val="00CF0999"/>
    <w:rsid w:val="00CF0A9D"/>
    <w:rsid w:val="00CF14AB"/>
    <w:rsid w:val="00CF1B71"/>
    <w:rsid w:val="00CF241D"/>
    <w:rsid w:val="00CF2C1E"/>
    <w:rsid w:val="00CF2ED6"/>
    <w:rsid w:val="00CF3945"/>
    <w:rsid w:val="00CF4612"/>
    <w:rsid w:val="00CF490E"/>
    <w:rsid w:val="00CF4C24"/>
    <w:rsid w:val="00CF5A45"/>
    <w:rsid w:val="00CF64C3"/>
    <w:rsid w:val="00CF6AF2"/>
    <w:rsid w:val="00CF6D8E"/>
    <w:rsid w:val="00CF7141"/>
    <w:rsid w:val="00CF7750"/>
    <w:rsid w:val="00CF7D12"/>
    <w:rsid w:val="00D00016"/>
    <w:rsid w:val="00D002B1"/>
    <w:rsid w:val="00D005EC"/>
    <w:rsid w:val="00D01075"/>
    <w:rsid w:val="00D01D50"/>
    <w:rsid w:val="00D0244B"/>
    <w:rsid w:val="00D0285C"/>
    <w:rsid w:val="00D028E7"/>
    <w:rsid w:val="00D029E6"/>
    <w:rsid w:val="00D03E08"/>
    <w:rsid w:val="00D043CF"/>
    <w:rsid w:val="00D04A8D"/>
    <w:rsid w:val="00D04B82"/>
    <w:rsid w:val="00D04D6E"/>
    <w:rsid w:val="00D0575A"/>
    <w:rsid w:val="00D05E40"/>
    <w:rsid w:val="00D060CE"/>
    <w:rsid w:val="00D0708A"/>
    <w:rsid w:val="00D0785C"/>
    <w:rsid w:val="00D1019C"/>
    <w:rsid w:val="00D101E9"/>
    <w:rsid w:val="00D10293"/>
    <w:rsid w:val="00D1045A"/>
    <w:rsid w:val="00D10781"/>
    <w:rsid w:val="00D10A94"/>
    <w:rsid w:val="00D1187D"/>
    <w:rsid w:val="00D11DE8"/>
    <w:rsid w:val="00D11ECC"/>
    <w:rsid w:val="00D12B8F"/>
    <w:rsid w:val="00D12F0E"/>
    <w:rsid w:val="00D15BA6"/>
    <w:rsid w:val="00D16339"/>
    <w:rsid w:val="00D16C2F"/>
    <w:rsid w:val="00D16DFD"/>
    <w:rsid w:val="00D16FF5"/>
    <w:rsid w:val="00D21193"/>
    <w:rsid w:val="00D21E1E"/>
    <w:rsid w:val="00D22317"/>
    <w:rsid w:val="00D22552"/>
    <w:rsid w:val="00D22E50"/>
    <w:rsid w:val="00D23FDE"/>
    <w:rsid w:val="00D240F2"/>
    <w:rsid w:val="00D2430A"/>
    <w:rsid w:val="00D24C71"/>
    <w:rsid w:val="00D2616F"/>
    <w:rsid w:val="00D267BE"/>
    <w:rsid w:val="00D26BB5"/>
    <w:rsid w:val="00D273C8"/>
    <w:rsid w:val="00D275F7"/>
    <w:rsid w:val="00D30327"/>
    <w:rsid w:val="00D30ADD"/>
    <w:rsid w:val="00D3226C"/>
    <w:rsid w:val="00D322AC"/>
    <w:rsid w:val="00D34106"/>
    <w:rsid w:val="00D34387"/>
    <w:rsid w:val="00D347AB"/>
    <w:rsid w:val="00D3487A"/>
    <w:rsid w:val="00D34DB8"/>
    <w:rsid w:val="00D3514D"/>
    <w:rsid w:val="00D3571A"/>
    <w:rsid w:val="00D359D7"/>
    <w:rsid w:val="00D35A3F"/>
    <w:rsid w:val="00D36184"/>
    <w:rsid w:val="00D36671"/>
    <w:rsid w:val="00D36FF7"/>
    <w:rsid w:val="00D37124"/>
    <w:rsid w:val="00D37FD1"/>
    <w:rsid w:val="00D40007"/>
    <w:rsid w:val="00D40C8A"/>
    <w:rsid w:val="00D41BDB"/>
    <w:rsid w:val="00D4221E"/>
    <w:rsid w:val="00D423A4"/>
    <w:rsid w:val="00D42A1D"/>
    <w:rsid w:val="00D434B1"/>
    <w:rsid w:val="00D434E6"/>
    <w:rsid w:val="00D44305"/>
    <w:rsid w:val="00D449AB"/>
    <w:rsid w:val="00D44C0D"/>
    <w:rsid w:val="00D45525"/>
    <w:rsid w:val="00D45764"/>
    <w:rsid w:val="00D478B4"/>
    <w:rsid w:val="00D51418"/>
    <w:rsid w:val="00D518EA"/>
    <w:rsid w:val="00D51B0E"/>
    <w:rsid w:val="00D51D0D"/>
    <w:rsid w:val="00D51DC3"/>
    <w:rsid w:val="00D520DB"/>
    <w:rsid w:val="00D52212"/>
    <w:rsid w:val="00D52313"/>
    <w:rsid w:val="00D52B8A"/>
    <w:rsid w:val="00D530F2"/>
    <w:rsid w:val="00D531F8"/>
    <w:rsid w:val="00D537EC"/>
    <w:rsid w:val="00D53AFD"/>
    <w:rsid w:val="00D546BB"/>
    <w:rsid w:val="00D546CF"/>
    <w:rsid w:val="00D5493C"/>
    <w:rsid w:val="00D55017"/>
    <w:rsid w:val="00D55D4D"/>
    <w:rsid w:val="00D56144"/>
    <w:rsid w:val="00D56181"/>
    <w:rsid w:val="00D571CC"/>
    <w:rsid w:val="00D57CA1"/>
    <w:rsid w:val="00D57D9F"/>
    <w:rsid w:val="00D605D1"/>
    <w:rsid w:val="00D60A91"/>
    <w:rsid w:val="00D619B3"/>
    <w:rsid w:val="00D6260A"/>
    <w:rsid w:val="00D62C8E"/>
    <w:rsid w:val="00D633CE"/>
    <w:rsid w:val="00D63994"/>
    <w:rsid w:val="00D63B27"/>
    <w:rsid w:val="00D64A39"/>
    <w:rsid w:val="00D656D4"/>
    <w:rsid w:val="00D65D84"/>
    <w:rsid w:val="00D65EA9"/>
    <w:rsid w:val="00D66204"/>
    <w:rsid w:val="00D66EBD"/>
    <w:rsid w:val="00D66F0A"/>
    <w:rsid w:val="00D67CC4"/>
    <w:rsid w:val="00D70732"/>
    <w:rsid w:val="00D70855"/>
    <w:rsid w:val="00D70FE0"/>
    <w:rsid w:val="00D718BC"/>
    <w:rsid w:val="00D7272E"/>
    <w:rsid w:val="00D73075"/>
    <w:rsid w:val="00D73485"/>
    <w:rsid w:val="00D73FE0"/>
    <w:rsid w:val="00D748D7"/>
    <w:rsid w:val="00D74C87"/>
    <w:rsid w:val="00D752F8"/>
    <w:rsid w:val="00D7588E"/>
    <w:rsid w:val="00D75D53"/>
    <w:rsid w:val="00D75F6C"/>
    <w:rsid w:val="00D75FEB"/>
    <w:rsid w:val="00D76180"/>
    <w:rsid w:val="00D7709C"/>
    <w:rsid w:val="00D771CD"/>
    <w:rsid w:val="00D77400"/>
    <w:rsid w:val="00D779D6"/>
    <w:rsid w:val="00D77ECE"/>
    <w:rsid w:val="00D77F5F"/>
    <w:rsid w:val="00D80391"/>
    <w:rsid w:val="00D80656"/>
    <w:rsid w:val="00D81C9B"/>
    <w:rsid w:val="00D82028"/>
    <w:rsid w:val="00D825C6"/>
    <w:rsid w:val="00D82BCC"/>
    <w:rsid w:val="00D82C86"/>
    <w:rsid w:val="00D83842"/>
    <w:rsid w:val="00D83985"/>
    <w:rsid w:val="00D8414B"/>
    <w:rsid w:val="00D8418C"/>
    <w:rsid w:val="00D84A44"/>
    <w:rsid w:val="00D84AA7"/>
    <w:rsid w:val="00D85649"/>
    <w:rsid w:val="00D85A66"/>
    <w:rsid w:val="00D85AC5"/>
    <w:rsid w:val="00D86EA3"/>
    <w:rsid w:val="00D874D0"/>
    <w:rsid w:val="00D87D75"/>
    <w:rsid w:val="00D904EF"/>
    <w:rsid w:val="00D9058B"/>
    <w:rsid w:val="00D905D3"/>
    <w:rsid w:val="00D907C6"/>
    <w:rsid w:val="00D911B3"/>
    <w:rsid w:val="00D916D7"/>
    <w:rsid w:val="00D918A1"/>
    <w:rsid w:val="00D91C1F"/>
    <w:rsid w:val="00D91CDC"/>
    <w:rsid w:val="00D92EB5"/>
    <w:rsid w:val="00D92F1C"/>
    <w:rsid w:val="00D930F0"/>
    <w:rsid w:val="00D947F9"/>
    <w:rsid w:val="00D94962"/>
    <w:rsid w:val="00D94E18"/>
    <w:rsid w:val="00D95290"/>
    <w:rsid w:val="00D95717"/>
    <w:rsid w:val="00D96E07"/>
    <w:rsid w:val="00D97510"/>
    <w:rsid w:val="00D9778A"/>
    <w:rsid w:val="00D97B78"/>
    <w:rsid w:val="00D97BAB"/>
    <w:rsid w:val="00D97F2D"/>
    <w:rsid w:val="00DA0B0F"/>
    <w:rsid w:val="00DA1FE0"/>
    <w:rsid w:val="00DA21AD"/>
    <w:rsid w:val="00DA21BF"/>
    <w:rsid w:val="00DA289D"/>
    <w:rsid w:val="00DA2AB7"/>
    <w:rsid w:val="00DA32A0"/>
    <w:rsid w:val="00DA352F"/>
    <w:rsid w:val="00DA3C92"/>
    <w:rsid w:val="00DA4C86"/>
    <w:rsid w:val="00DA54BD"/>
    <w:rsid w:val="00DA5A0E"/>
    <w:rsid w:val="00DA5C0E"/>
    <w:rsid w:val="00DA6320"/>
    <w:rsid w:val="00DA6AD0"/>
    <w:rsid w:val="00DA7408"/>
    <w:rsid w:val="00DA750B"/>
    <w:rsid w:val="00DA779F"/>
    <w:rsid w:val="00DB118B"/>
    <w:rsid w:val="00DB14EF"/>
    <w:rsid w:val="00DB2576"/>
    <w:rsid w:val="00DB27D9"/>
    <w:rsid w:val="00DB2FC9"/>
    <w:rsid w:val="00DB3181"/>
    <w:rsid w:val="00DB3B38"/>
    <w:rsid w:val="00DB4136"/>
    <w:rsid w:val="00DB4874"/>
    <w:rsid w:val="00DB4D14"/>
    <w:rsid w:val="00DB5CE2"/>
    <w:rsid w:val="00DB617B"/>
    <w:rsid w:val="00DB6553"/>
    <w:rsid w:val="00DB679F"/>
    <w:rsid w:val="00DB682D"/>
    <w:rsid w:val="00DB7647"/>
    <w:rsid w:val="00DC01D6"/>
    <w:rsid w:val="00DC195E"/>
    <w:rsid w:val="00DC2245"/>
    <w:rsid w:val="00DC285D"/>
    <w:rsid w:val="00DC3CB6"/>
    <w:rsid w:val="00DC3F5F"/>
    <w:rsid w:val="00DC4038"/>
    <w:rsid w:val="00DC4653"/>
    <w:rsid w:val="00DC52DB"/>
    <w:rsid w:val="00DC532E"/>
    <w:rsid w:val="00DC59AA"/>
    <w:rsid w:val="00DC6357"/>
    <w:rsid w:val="00DC7050"/>
    <w:rsid w:val="00DD01AD"/>
    <w:rsid w:val="00DD083B"/>
    <w:rsid w:val="00DD0A9C"/>
    <w:rsid w:val="00DD1117"/>
    <w:rsid w:val="00DD1EE4"/>
    <w:rsid w:val="00DD24EB"/>
    <w:rsid w:val="00DD2A8B"/>
    <w:rsid w:val="00DD2D74"/>
    <w:rsid w:val="00DD39DB"/>
    <w:rsid w:val="00DD4001"/>
    <w:rsid w:val="00DD41B3"/>
    <w:rsid w:val="00DD43B0"/>
    <w:rsid w:val="00DD52B2"/>
    <w:rsid w:val="00DD54E4"/>
    <w:rsid w:val="00DD5A5C"/>
    <w:rsid w:val="00DD6F6B"/>
    <w:rsid w:val="00DD6F75"/>
    <w:rsid w:val="00DD7518"/>
    <w:rsid w:val="00DE032B"/>
    <w:rsid w:val="00DE03CA"/>
    <w:rsid w:val="00DE1071"/>
    <w:rsid w:val="00DE16E2"/>
    <w:rsid w:val="00DE20CA"/>
    <w:rsid w:val="00DE2ED9"/>
    <w:rsid w:val="00DE4ACE"/>
    <w:rsid w:val="00DE5095"/>
    <w:rsid w:val="00DE544C"/>
    <w:rsid w:val="00DE5CC9"/>
    <w:rsid w:val="00DE7C0F"/>
    <w:rsid w:val="00DF0165"/>
    <w:rsid w:val="00DF02B1"/>
    <w:rsid w:val="00DF0390"/>
    <w:rsid w:val="00DF0EF2"/>
    <w:rsid w:val="00DF123C"/>
    <w:rsid w:val="00DF1F5E"/>
    <w:rsid w:val="00DF2125"/>
    <w:rsid w:val="00DF2D4E"/>
    <w:rsid w:val="00DF3007"/>
    <w:rsid w:val="00DF33F3"/>
    <w:rsid w:val="00DF3544"/>
    <w:rsid w:val="00DF3A65"/>
    <w:rsid w:val="00DF3C3F"/>
    <w:rsid w:val="00DF4365"/>
    <w:rsid w:val="00DF4FDA"/>
    <w:rsid w:val="00DF52DE"/>
    <w:rsid w:val="00DF5A16"/>
    <w:rsid w:val="00DF754C"/>
    <w:rsid w:val="00DF7F64"/>
    <w:rsid w:val="00E00622"/>
    <w:rsid w:val="00E00D41"/>
    <w:rsid w:val="00E0117A"/>
    <w:rsid w:val="00E012F5"/>
    <w:rsid w:val="00E014BD"/>
    <w:rsid w:val="00E02074"/>
    <w:rsid w:val="00E02088"/>
    <w:rsid w:val="00E02724"/>
    <w:rsid w:val="00E02A95"/>
    <w:rsid w:val="00E033B5"/>
    <w:rsid w:val="00E03798"/>
    <w:rsid w:val="00E04D60"/>
    <w:rsid w:val="00E05760"/>
    <w:rsid w:val="00E05866"/>
    <w:rsid w:val="00E05A70"/>
    <w:rsid w:val="00E0699C"/>
    <w:rsid w:val="00E07239"/>
    <w:rsid w:val="00E07D32"/>
    <w:rsid w:val="00E07D53"/>
    <w:rsid w:val="00E07FE7"/>
    <w:rsid w:val="00E1019E"/>
    <w:rsid w:val="00E10DE9"/>
    <w:rsid w:val="00E11A5F"/>
    <w:rsid w:val="00E120DC"/>
    <w:rsid w:val="00E1227D"/>
    <w:rsid w:val="00E12BED"/>
    <w:rsid w:val="00E12D69"/>
    <w:rsid w:val="00E12E9B"/>
    <w:rsid w:val="00E133A1"/>
    <w:rsid w:val="00E13A7C"/>
    <w:rsid w:val="00E13B43"/>
    <w:rsid w:val="00E144B0"/>
    <w:rsid w:val="00E14A26"/>
    <w:rsid w:val="00E159CE"/>
    <w:rsid w:val="00E16249"/>
    <w:rsid w:val="00E1639D"/>
    <w:rsid w:val="00E16909"/>
    <w:rsid w:val="00E16DC5"/>
    <w:rsid w:val="00E17C65"/>
    <w:rsid w:val="00E2009C"/>
    <w:rsid w:val="00E20256"/>
    <w:rsid w:val="00E2027F"/>
    <w:rsid w:val="00E206E1"/>
    <w:rsid w:val="00E20A4C"/>
    <w:rsid w:val="00E20AA4"/>
    <w:rsid w:val="00E21026"/>
    <w:rsid w:val="00E21190"/>
    <w:rsid w:val="00E213F5"/>
    <w:rsid w:val="00E215F5"/>
    <w:rsid w:val="00E21868"/>
    <w:rsid w:val="00E21A0A"/>
    <w:rsid w:val="00E22A06"/>
    <w:rsid w:val="00E22C41"/>
    <w:rsid w:val="00E22D77"/>
    <w:rsid w:val="00E23793"/>
    <w:rsid w:val="00E24343"/>
    <w:rsid w:val="00E24499"/>
    <w:rsid w:val="00E24524"/>
    <w:rsid w:val="00E24654"/>
    <w:rsid w:val="00E24CF8"/>
    <w:rsid w:val="00E254AF"/>
    <w:rsid w:val="00E2585B"/>
    <w:rsid w:val="00E2589B"/>
    <w:rsid w:val="00E25DA5"/>
    <w:rsid w:val="00E27E3C"/>
    <w:rsid w:val="00E303BD"/>
    <w:rsid w:val="00E30BB6"/>
    <w:rsid w:val="00E31684"/>
    <w:rsid w:val="00E31923"/>
    <w:rsid w:val="00E32FF5"/>
    <w:rsid w:val="00E33186"/>
    <w:rsid w:val="00E33D13"/>
    <w:rsid w:val="00E3431E"/>
    <w:rsid w:val="00E34440"/>
    <w:rsid w:val="00E348F0"/>
    <w:rsid w:val="00E3497F"/>
    <w:rsid w:val="00E36338"/>
    <w:rsid w:val="00E41B06"/>
    <w:rsid w:val="00E4220F"/>
    <w:rsid w:val="00E434FC"/>
    <w:rsid w:val="00E4439F"/>
    <w:rsid w:val="00E45773"/>
    <w:rsid w:val="00E45FE5"/>
    <w:rsid w:val="00E464D6"/>
    <w:rsid w:val="00E46E0E"/>
    <w:rsid w:val="00E47BD2"/>
    <w:rsid w:val="00E52509"/>
    <w:rsid w:val="00E53476"/>
    <w:rsid w:val="00E549E9"/>
    <w:rsid w:val="00E54B0B"/>
    <w:rsid w:val="00E556F3"/>
    <w:rsid w:val="00E55A9A"/>
    <w:rsid w:val="00E55DE2"/>
    <w:rsid w:val="00E565D9"/>
    <w:rsid w:val="00E56BCF"/>
    <w:rsid w:val="00E576CB"/>
    <w:rsid w:val="00E60AD7"/>
    <w:rsid w:val="00E60E9A"/>
    <w:rsid w:val="00E61060"/>
    <w:rsid w:val="00E61B7C"/>
    <w:rsid w:val="00E61BCE"/>
    <w:rsid w:val="00E620C9"/>
    <w:rsid w:val="00E63212"/>
    <w:rsid w:val="00E639EB"/>
    <w:rsid w:val="00E63DBD"/>
    <w:rsid w:val="00E64721"/>
    <w:rsid w:val="00E64FE6"/>
    <w:rsid w:val="00E65040"/>
    <w:rsid w:val="00E6512E"/>
    <w:rsid w:val="00E659F1"/>
    <w:rsid w:val="00E65BDD"/>
    <w:rsid w:val="00E65BF6"/>
    <w:rsid w:val="00E667A9"/>
    <w:rsid w:val="00E67C08"/>
    <w:rsid w:val="00E705EF"/>
    <w:rsid w:val="00E71559"/>
    <w:rsid w:val="00E71AC1"/>
    <w:rsid w:val="00E7219E"/>
    <w:rsid w:val="00E72C3E"/>
    <w:rsid w:val="00E72F68"/>
    <w:rsid w:val="00E72FF1"/>
    <w:rsid w:val="00E73D1A"/>
    <w:rsid w:val="00E73D36"/>
    <w:rsid w:val="00E74BBB"/>
    <w:rsid w:val="00E74F3D"/>
    <w:rsid w:val="00E7547F"/>
    <w:rsid w:val="00E75F6D"/>
    <w:rsid w:val="00E77285"/>
    <w:rsid w:val="00E77373"/>
    <w:rsid w:val="00E77664"/>
    <w:rsid w:val="00E77A8C"/>
    <w:rsid w:val="00E77E85"/>
    <w:rsid w:val="00E77F7C"/>
    <w:rsid w:val="00E810CC"/>
    <w:rsid w:val="00E817A8"/>
    <w:rsid w:val="00E81A07"/>
    <w:rsid w:val="00E821D2"/>
    <w:rsid w:val="00E82671"/>
    <w:rsid w:val="00E829D9"/>
    <w:rsid w:val="00E82A39"/>
    <w:rsid w:val="00E831BD"/>
    <w:rsid w:val="00E831F4"/>
    <w:rsid w:val="00E8368C"/>
    <w:rsid w:val="00E850F8"/>
    <w:rsid w:val="00E8553E"/>
    <w:rsid w:val="00E860A6"/>
    <w:rsid w:val="00E870B3"/>
    <w:rsid w:val="00E871F0"/>
    <w:rsid w:val="00E9010B"/>
    <w:rsid w:val="00E902FA"/>
    <w:rsid w:val="00E90313"/>
    <w:rsid w:val="00E907E5"/>
    <w:rsid w:val="00E90CBD"/>
    <w:rsid w:val="00E90D03"/>
    <w:rsid w:val="00E91EBB"/>
    <w:rsid w:val="00E92303"/>
    <w:rsid w:val="00E923C4"/>
    <w:rsid w:val="00E929A8"/>
    <w:rsid w:val="00E9357D"/>
    <w:rsid w:val="00E94295"/>
    <w:rsid w:val="00E9462C"/>
    <w:rsid w:val="00E94A97"/>
    <w:rsid w:val="00E95024"/>
    <w:rsid w:val="00E958A7"/>
    <w:rsid w:val="00E96518"/>
    <w:rsid w:val="00E96926"/>
    <w:rsid w:val="00E972C1"/>
    <w:rsid w:val="00EA0705"/>
    <w:rsid w:val="00EA095E"/>
    <w:rsid w:val="00EA109E"/>
    <w:rsid w:val="00EA1409"/>
    <w:rsid w:val="00EA16A4"/>
    <w:rsid w:val="00EA20A3"/>
    <w:rsid w:val="00EA239F"/>
    <w:rsid w:val="00EA25E3"/>
    <w:rsid w:val="00EA29CF"/>
    <w:rsid w:val="00EA3A22"/>
    <w:rsid w:val="00EA5355"/>
    <w:rsid w:val="00EA574C"/>
    <w:rsid w:val="00EA5BF3"/>
    <w:rsid w:val="00EA5DA4"/>
    <w:rsid w:val="00EA60F4"/>
    <w:rsid w:val="00EA6403"/>
    <w:rsid w:val="00EA7411"/>
    <w:rsid w:val="00EA77CF"/>
    <w:rsid w:val="00EB049F"/>
    <w:rsid w:val="00EB06F2"/>
    <w:rsid w:val="00EB165F"/>
    <w:rsid w:val="00EB1A20"/>
    <w:rsid w:val="00EB21D8"/>
    <w:rsid w:val="00EB24AD"/>
    <w:rsid w:val="00EB3C98"/>
    <w:rsid w:val="00EB3DD6"/>
    <w:rsid w:val="00EB416D"/>
    <w:rsid w:val="00EB4C57"/>
    <w:rsid w:val="00EB5162"/>
    <w:rsid w:val="00EB63E5"/>
    <w:rsid w:val="00EB67E9"/>
    <w:rsid w:val="00EB7862"/>
    <w:rsid w:val="00EB7981"/>
    <w:rsid w:val="00EB7D02"/>
    <w:rsid w:val="00EC09C5"/>
    <w:rsid w:val="00EC0E7B"/>
    <w:rsid w:val="00EC0F20"/>
    <w:rsid w:val="00EC2402"/>
    <w:rsid w:val="00EC2649"/>
    <w:rsid w:val="00EC28D5"/>
    <w:rsid w:val="00EC2D99"/>
    <w:rsid w:val="00EC35F5"/>
    <w:rsid w:val="00EC393E"/>
    <w:rsid w:val="00EC46CD"/>
    <w:rsid w:val="00EC4780"/>
    <w:rsid w:val="00EC4AAD"/>
    <w:rsid w:val="00EC4B19"/>
    <w:rsid w:val="00EC4D9F"/>
    <w:rsid w:val="00EC6219"/>
    <w:rsid w:val="00EC672C"/>
    <w:rsid w:val="00EC6A62"/>
    <w:rsid w:val="00EC6D88"/>
    <w:rsid w:val="00ED028E"/>
    <w:rsid w:val="00ED0CC5"/>
    <w:rsid w:val="00ED16C1"/>
    <w:rsid w:val="00ED170C"/>
    <w:rsid w:val="00ED1C6E"/>
    <w:rsid w:val="00ED2156"/>
    <w:rsid w:val="00ED2196"/>
    <w:rsid w:val="00ED2233"/>
    <w:rsid w:val="00ED22A2"/>
    <w:rsid w:val="00ED235A"/>
    <w:rsid w:val="00ED3D64"/>
    <w:rsid w:val="00ED4489"/>
    <w:rsid w:val="00ED44CC"/>
    <w:rsid w:val="00ED4D3A"/>
    <w:rsid w:val="00ED5A84"/>
    <w:rsid w:val="00ED6557"/>
    <w:rsid w:val="00ED6E84"/>
    <w:rsid w:val="00EE05F9"/>
    <w:rsid w:val="00EE1448"/>
    <w:rsid w:val="00EE1665"/>
    <w:rsid w:val="00EE183C"/>
    <w:rsid w:val="00EE1881"/>
    <w:rsid w:val="00EE208B"/>
    <w:rsid w:val="00EE266F"/>
    <w:rsid w:val="00EE2E73"/>
    <w:rsid w:val="00EE375E"/>
    <w:rsid w:val="00EE3FE0"/>
    <w:rsid w:val="00EE42CB"/>
    <w:rsid w:val="00EE45E8"/>
    <w:rsid w:val="00EE48B9"/>
    <w:rsid w:val="00EE4F20"/>
    <w:rsid w:val="00EE5C62"/>
    <w:rsid w:val="00EE605E"/>
    <w:rsid w:val="00EE60D8"/>
    <w:rsid w:val="00EE7031"/>
    <w:rsid w:val="00EE769D"/>
    <w:rsid w:val="00EE77A4"/>
    <w:rsid w:val="00EF00C7"/>
    <w:rsid w:val="00EF19C8"/>
    <w:rsid w:val="00EF1BB9"/>
    <w:rsid w:val="00EF1CBE"/>
    <w:rsid w:val="00EF1FB8"/>
    <w:rsid w:val="00EF235F"/>
    <w:rsid w:val="00EF2E80"/>
    <w:rsid w:val="00EF35E3"/>
    <w:rsid w:val="00EF3D53"/>
    <w:rsid w:val="00EF3FB6"/>
    <w:rsid w:val="00EF44F0"/>
    <w:rsid w:val="00EF4930"/>
    <w:rsid w:val="00EF4BBA"/>
    <w:rsid w:val="00EF4C8D"/>
    <w:rsid w:val="00EF6557"/>
    <w:rsid w:val="00EF6850"/>
    <w:rsid w:val="00EF6D52"/>
    <w:rsid w:val="00F023B6"/>
    <w:rsid w:val="00F02481"/>
    <w:rsid w:val="00F02B19"/>
    <w:rsid w:val="00F0328B"/>
    <w:rsid w:val="00F03A3D"/>
    <w:rsid w:val="00F042F2"/>
    <w:rsid w:val="00F049EA"/>
    <w:rsid w:val="00F04EBC"/>
    <w:rsid w:val="00F06314"/>
    <w:rsid w:val="00F06703"/>
    <w:rsid w:val="00F073AF"/>
    <w:rsid w:val="00F1029E"/>
    <w:rsid w:val="00F10380"/>
    <w:rsid w:val="00F10BD3"/>
    <w:rsid w:val="00F10C7E"/>
    <w:rsid w:val="00F10F04"/>
    <w:rsid w:val="00F11524"/>
    <w:rsid w:val="00F1159D"/>
    <w:rsid w:val="00F11C55"/>
    <w:rsid w:val="00F11ED4"/>
    <w:rsid w:val="00F11FBE"/>
    <w:rsid w:val="00F123BB"/>
    <w:rsid w:val="00F12655"/>
    <w:rsid w:val="00F126BB"/>
    <w:rsid w:val="00F13770"/>
    <w:rsid w:val="00F14085"/>
    <w:rsid w:val="00F14E0F"/>
    <w:rsid w:val="00F1557C"/>
    <w:rsid w:val="00F156A7"/>
    <w:rsid w:val="00F16C42"/>
    <w:rsid w:val="00F17853"/>
    <w:rsid w:val="00F17E6F"/>
    <w:rsid w:val="00F207B4"/>
    <w:rsid w:val="00F22213"/>
    <w:rsid w:val="00F22680"/>
    <w:rsid w:val="00F229AB"/>
    <w:rsid w:val="00F23080"/>
    <w:rsid w:val="00F240F8"/>
    <w:rsid w:val="00F2435F"/>
    <w:rsid w:val="00F24C5C"/>
    <w:rsid w:val="00F25320"/>
    <w:rsid w:val="00F255D2"/>
    <w:rsid w:val="00F25988"/>
    <w:rsid w:val="00F26272"/>
    <w:rsid w:val="00F265DC"/>
    <w:rsid w:val="00F30322"/>
    <w:rsid w:val="00F3369A"/>
    <w:rsid w:val="00F339AE"/>
    <w:rsid w:val="00F33A3F"/>
    <w:rsid w:val="00F34050"/>
    <w:rsid w:val="00F34136"/>
    <w:rsid w:val="00F34833"/>
    <w:rsid w:val="00F350BE"/>
    <w:rsid w:val="00F35485"/>
    <w:rsid w:val="00F356EC"/>
    <w:rsid w:val="00F35EBE"/>
    <w:rsid w:val="00F36824"/>
    <w:rsid w:val="00F36887"/>
    <w:rsid w:val="00F36D28"/>
    <w:rsid w:val="00F37750"/>
    <w:rsid w:val="00F37991"/>
    <w:rsid w:val="00F37EEC"/>
    <w:rsid w:val="00F40304"/>
    <w:rsid w:val="00F40A5C"/>
    <w:rsid w:val="00F4117E"/>
    <w:rsid w:val="00F4124D"/>
    <w:rsid w:val="00F412AE"/>
    <w:rsid w:val="00F421FC"/>
    <w:rsid w:val="00F42E5A"/>
    <w:rsid w:val="00F43322"/>
    <w:rsid w:val="00F4337A"/>
    <w:rsid w:val="00F43C9B"/>
    <w:rsid w:val="00F43CA1"/>
    <w:rsid w:val="00F43F7B"/>
    <w:rsid w:val="00F443B9"/>
    <w:rsid w:val="00F44ED7"/>
    <w:rsid w:val="00F45DFC"/>
    <w:rsid w:val="00F4620E"/>
    <w:rsid w:val="00F468DF"/>
    <w:rsid w:val="00F46C19"/>
    <w:rsid w:val="00F46E22"/>
    <w:rsid w:val="00F47F4F"/>
    <w:rsid w:val="00F50B7B"/>
    <w:rsid w:val="00F50DD6"/>
    <w:rsid w:val="00F511C4"/>
    <w:rsid w:val="00F519C1"/>
    <w:rsid w:val="00F51FDF"/>
    <w:rsid w:val="00F520C5"/>
    <w:rsid w:val="00F5262F"/>
    <w:rsid w:val="00F52772"/>
    <w:rsid w:val="00F52F33"/>
    <w:rsid w:val="00F535FF"/>
    <w:rsid w:val="00F539BC"/>
    <w:rsid w:val="00F54965"/>
    <w:rsid w:val="00F552BC"/>
    <w:rsid w:val="00F565B9"/>
    <w:rsid w:val="00F57011"/>
    <w:rsid w:val="00F5708B"/>
    <w:rsid w:val="00F5774F"/>
    <w:rsid w:val="00F578B5"/>
    <w:rsid w:val="00F607A8"/>
    <w:rsid w:val="00F60BB4"/>
    <w:rsid w:val="00F614D3"/>
    <w:rsid w:val="00F61A77"/>
    <w:rsid w:val="00F61CFF"/>
    <w:rsid w:val="00F6243C"/>
    <w:rsid w:val="00F62C86"/>
    <w:rsid w:val="00F62EDD"/>
    <w:rsid w:val="00F63023"/>
    <w:rsid w:val="00F649C0"/>
    <w:rsid w:val="00F64AD1"/>
    <w:rsid w:val="00F65EBB"/>
    <w:rsid w:val="00F66432"/>
    <w:rsid w:val="00F66446"/>
    <w:rsid w:val="00F66580"/>
    <w:rsid w:val="00F66EF8"/>
    <w:rsid w:val="00F66F0B"/>
    <w:rsid w:val="00F66F38"/>
    <w:rsid w:val="00F670B5"/>
    <w:rsid w:val="00F67297"/>
    <w:rsid w:val="00F675F5"/>
    <w:rsid w:val="00F70FA7"/>
    <w:rsid w:val="00F712CC"/>
    <w:rsid w:val="00F71756"/>
    <w:rsid w:val="00F71CBF"/>
    <w:rsid w:val="00F71E8A"/>
    <w:rsid w:val="00F72218"/>
    <w:rsid w:val="00F73754"/>
    <w:rsid w:val="00F73B1C"/>
    <w:rsid w:val="00F73BDD"/>
    <w:rsid w:val="00F74C57"/>
    <w:rsid w:val="00F75A61"/>
    <w:rsid w:val="00F762CB"/>
    <w:rsid w:val="00F7667F"/>
    <w:rsid w:val="00F766E3"/>
    <w:rsid w:val="00F76A23"/>
    <w:rsid w:val="00F77366"/>
    <w:rsid w:val="00F777EC"/>
    <w:rsid w:val="00F778D8"/>
    <w:rsid w:val="00F80181"/>
    <w:rsid w:val="00F80B0F"/>
    <w:rsid w:val="00F81BF0"/>
    <w:rsid w:val="00F82509"/>
    <w:rsid w:val="00F83516"/>
    <w:rsid w:val="00F843DF"/>
    <w:rsid w:val="00F848DC"/>
    <w:rsid w:val="00F8493C"/>
    <w:rsid w:val="00F84CE4"/>
    <w:rsid w:val="00F85200"/>
    <w:rsid w:val="00F85E9A"/>
    <w:rsid w:val="00F86629"/>
    <w:rsid w:val="00F87B51"/>
    <w:rsid w:val="00F902AE"/>
    <w:rsid w:val="00F90768"/>
    <w:rsid w:val="00F91091"/>
    <w:rsid w:val="00F91440"/>
    <w:rsid w:val="00F91F6C"/>
    <w:rsid w:val="00F9280D"/>
    <w:rsid w:val="00F934CA"/>
    <w:rsid w:val="00F935E8"/>
    <w:rsid w:val="00F938E5"/>
    <w:rsid w:val="00F9391A"/>
    <w:rsid w:val="00F93CF6"/>
    <w:rsid w:val="00F93D75"/>
    <w:rsid w:val="00F9443A"/>
    <w:rsid w:val="00F9455F"/>
    <w:rsid w:val="00F9458F"/>
    <w:rsid w:val="00F9631A"/>
    <w:rsid w:val="00F96B51"/>
    <w:rsid w:val="00F97BD7"/>
    <w:rsid w:val="00FA02A1"/>
    <w:rsid w:val="00FA0C7F"/>
    <w:rsid w:val="00FA1269"/>
    <w:rsid w:val="00FA1765"/>
    <w:rsid w:val="00FA287D"/>
    <w:rsid w:val="00FA2CC9"/>
    <w:rsid w:val="00FA3004"/>
    <w:rsid w:val="00FA3B3C"/>
    <w:rsid w:val="00FA404E"/>
    <w:rsid w:val="00FA41B3"/>
    <w:rsid w:val="00FA4652"/>
    <w:rsid w:val="00FA51E9"/>
    <w:rsid w:val="00FA547A"/>
    <w:rsid w:val="00FA58A8"/>
    <w:rsid w:val="00FA58AF"/>
    <w:rsid w:val="00FA5AEE"/>
    <w:rsid w:val="00FA5BC6"/>
    <w:rsid w:val="00FA6ACB"/>
    <w:rsid w:val="00FA7000"/>
    <w:rsid w:val="00FA7379"/>
    <w:rsid w:val="00FA7954"/>
    <w:rsid w:val="00FA7D9B"/>
    <w:rsid w:val="00FA7EF6"/>
    <w:rsid w:val="00FB01C3"/>
    <w:rsid w:val="00FB024B"/>
    <w:rsid w:val="00FB03D0"/>
    <w:rsid w:val="00FB05F4"/>
    <w:rsid w:val="00FB0C3E"/>
    <w:rsid w:val="00FB11FD"/>
    <w:rsid w:val="00FB14A5"/>
    <w:rsid w:val="00FB1555"/>
    <w:rsid w:val="00FB1AC6"/>
    <w:rsid w:val="00FB1BE9"/>
    <w:rsid w:val="00FB2060"/>
    <w:rsid w:val="00FB218B"/>
    <w:rsid w:val="00FB2783"/>
    <w:rsid w:val="00FB2B1E"/>
    <w:rsid w:val="00FB2C28"/>
    <w:rsid w:val="00FB38FF"/>
    <w:rsid w:val="00FB41CA"/>
    <w:rsid w:val="00FB454F"/>
    <w:rsid w:val="00FB4BDD"/>
    <w:rsid w:val="00FB5148"/>
    <w:rsid w:val="00FB594A"/>
    <w:rsid w:val="00FB5A26"/>
    <w:rsid w:val="00FB5AA3"/>
    <w:rsid w:val="00FB5F8F"/>
    <w:rsid w:val="00FB6066"/>
    <w:rsid w:val="00FB60BA"/>
    <w:rsid w:val="00FB697F"/>
    <w:rsid w:val="00FB6A0D"/>
    <w:rsid w:val="00FC003C"/>
    <w:rsid w:val="00FC074B"/>
    <w:rsid w:val="00FC0EF3"/>
    <w:rsid w:val="00FC155A"/>
    <w:rsid w:val="00FC1621"/>
    <w:rsid w:val="00FC194A"/>
    <w:rsid w:val="00FC2246"/>
    <w:rsid w:val="00FC23CD"/>
    <w:rsid w:val="00FC285C"/>
    <w:rsid w:val="00FC2A7D"/>
    <w:rsid w:val="00FC4710"/>
    <w:rsid w:val="00FC4F58"/>
    <w:rsid w:val="00FC4F6B"/>
    <w:rsid w:val="00FC5B5E"/>
    <w:rsid w:val="00FC633E"/>
    <w:rsid w:val="00FC6343"/>
    <w:rsid w:val="00FC64FE"/>
    <w:rsid w:val="00FC65EF"/>
    <w:rsid w:val="00FC70C5"/>
    <w:rsid w:val="00FC7182"/>
    <w:rsid w:val="00FD04AB"/>
    <w:rsid w:val="00FD0A87"/>
    <w:rsid w:val="00FD117C"/>
    <w:rsid w:val="00FD1300"/>
    <w:rsid w:val="00FD1330"/>
    <w:rsid w:val="00FD209B"/>
    <w:rsid w:val="00FD2FF5"/>
    <w:rsid w:val="00FD347D"/>
    <w:rsid w:val="00FD3E21"/>
    <w:rsid w:val="00FD3FBF"/>
    <w:rsid w:val="00FD5220"/>
    <w:rsid w:val="00FD5AC1"/>
    <w:rsid w:val="00FD69CA"/>
    <w:rsid w:val="00FD749E"/>
    <w:rsid w:val="00FD7A54"/>
    <w:rsid w:val="00FE006D"/>
    <w:rsid w:val="00FE0A64"/>
    <w:rsid w:val="00FE0F93"/>
    <w:rsid w:val="00FE15E4"/>
    <w:rsid w:val="00FE27C9"/>
    <w:rsid w:val="00FE27FE"/>
    <w:rsid w:val="00FE2820"/>
    <w:rsid w:val="00FE2B36"/>
    <w:rsid w:val="00FE3239"/>
    <w:rsid w:val="00FE32DA"/>
    <w:rsid w:val="00FE382D"/>
    <w:rsid w:val="00FE4662"/>
    <w:rsid w:val="00FE4C0E"/>
    <w:rsid w:val="00FE55F6"/>
    <w:rsid w:val="00FE56E8"/>
    <w:rsid w:val="00FE56FA"/>
    <w:rsid w:val="00FE5F71"/>
    <w:rsid w:val="00FE653A"/>
    <w:rsid w:val="00FE71FA"/>
    <w:rsid w:val="00FE738E"/>
    <w:rsid w:val="00FE73FC"/>
    <w:rsid w:val="00FE74E7"/>
    <w:rsid w:val="00FE7EE4"/>
    <w:rsid w:val="00FF0CED"/>
    <w:rsid w:val="00FF170A"/>
    <w:rsid w:val="00FF1AC3"/>
    <w:rsid w:val="00FF280F"/>
    <w:rsid w:val="00FF2E16"/>
    <w:rsid w:val="00FF2EE1"/>
    <w:rsid w:val="00FF39C8"/>
    <w:rsid w:val="00FF3B94"/>
    <w:rsid w:val="00FF4199"/>
    <w:rsid w:val="00FF465D"/>
    <w:rsid w:val="00FF4693"/>
    <w:rsid w:val="00FF491A"/>
    <w:rsid w:val="00FF4B14"/>
    <w:rsid w:val="00FF66ED"/>
    <w:rsid w:val="00FF692B"/>
    <w:rsid w:val="00FF70F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semiHidden/>
    <w:unhideWhenUsed/>
    <w:rsid w:val="006345C2"/>
    <w:rPr>
      <w:sz w:val="20"/>
      <w:szCs w:val="20"/>
    </w:rPr>
  </w:style>
  <w:style w:type="character" w:customStyle="1" w:styleId="CommentTextChar">
    <w:name w:val="Comment Text Char"/>
    <w:basedOn w:val="DefaultParagraphFont"/>
    <w:link w:val="CommentText"/>
    <w:uiPriority w:val="99"/>
    <w:semiHidden/>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05BA-0618-4ED1-914F-CC3EE33D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12676</Words>
  <Characters>69724</Characters>
  <Application>Microsoft Office Word</Application>
  <DocSecurity>0</DocSecurity>
  <Lines>581</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Akante</cp:lastModifiedBy>
  <cp:revision>6</cp:revision>
  <cp:lastPrinted>2018-05-23T16:02:00Z</cp:lastPrinted>
  <dcterms:created xsi:type="dcterms:W3CDTF">2019-01-16T20:22:00Z</dcterms:created>
  <dcterms:modified xsi:type="dcterms:W3CDTF">2019-03-25T17:09:00Z</dcterms:modified>
</cp:coreProperties>
</file>